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B6" w:rsidDel="00DC2A64" w:rsidRDefault="000F583F">
      <w:pPr>
        <w:widowControl/>
        <w:jc w:val="center"/>
        <w:rPr>
          <w:del w:id="0" w:author="松田 俊太郎" w:date="2020-06-19T13:09:00Z"/>
          <w:rFonts w:ascii="ＭＳ ゴシック" w:eastAsia="ＭＳ ゴシック" w:hAnsi="ＭＳ ゴシック"/>
          <w:color w:val="000000"/>
          <w:kern w:val="0"/>
        </w:rPr>
      </w:pPr>
      <w:del w:id="1" w:author="松田 俊太郎" w:date="2020-06-19T13:09:00Z">
        <w:r w:rsidDel="00DC2A64">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425AB6" w:rsidDel="00DC2A64" w:rsidRDefault="00425AB6">
      <w:pPr>
        <w:widowControl/>
        <w:jc w:val="left"/>
        <w:rPr>
          <w:del w:id="2" w:author="松田 俊太郎" w:date="2020-06-19T13:09:00Z"/>
          <w:rFonts w:ascii="ＭＳ ゴシック" w:eastAsia="ＭＳ ゴシック" w:hAnsi="ＭＳ ゴシック"/>
          <w:color w:val="000000"/>
          <w:kern w:val="0"/>
        </w:rPr>
      </w:pPr>
    </w:p>
    <w:p w:rsidR="00425AB6" w:rsidDel="00DC2A64" w:rsidRDefault="000F583F">
      <w:pPr>
        <w:widowControl/>
        <w:spacing w:line="320" w:lineRule="exact"/>
        <w:ind w:left="178" w:hangingChars="81" w:hanging="178"/>
        <w:jc w:val="left"/>
        <w:rPr>
          <w:del w:id="3" w:author="松田 俊太郎" w:date="2020-06-19T13:09:00Z"/>
          <w:rFonts w:ascii="ＭＳ ゴシック" w:eastAsia="ＭＳ ゴシック" w:hAnsi="ＭＳ ゴシック"/>
          <w:color w:val="000000"/>
          <w:kern w:val="0"/>
          <w:sz w:val="22"/>
        </w:rPr>
      </w:pPr>
      <w:del w:id="4" w:author="松田 俊太郎" w:date="2020-06-19T13:09:00Z">
        <w:r w:rsidDel="00DC2A64">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425AB6" w:rsidDel="00DC2A64" w:rsidRDefault="000F583F">
      <w:pPr>
        <w:widowControl/>
        <w:spacing w:line="320" w:lineRule="exact"/>
        <w:ind w:left="178" w:hangingChars="81" w:hanging="178"/>
        <w:jc w:val="left"/>
        <w:rPr>
          <w:del w:id="5" w:author="松田 俊太郎" w:date="2020-06-19T13:09:00Z"/>
          <w:rFonts w:ascii="ＭＳ ゴシック" w:eastAsia="ＭＳ ゴシック" w:hAnsi="ＭＳ ゴシック"/>
          <w:color w:val="000000"/>
          <w:kern w:val="0"/>
          <w:sz w:val="22"/>
        </w:rPr>
      </w:pPr>
      <w:del w:id="6" w:author="松田 俊太郎" w:date="2020-06-19T13:09:00Z">
        <w:r w:rsidDel="00DC2A64">
          <w:rPr>
            <w:rFonts w:ascii="ＭＳ ゴシック" w:eastAsia="ＭＳ ゴシック" w:hAnsi="ＭＳ ゴシック" w:hint="eastAsia"/>
            <w:color w:val="000000"/>
            <w:kern w:val="0"/>
            <w:sz w:val="22"/>
          </w:rPr>
          <w:delText>○</w:delText>
        </w:r>
        <w:r w:rsidDel="00DC2A64">
          <w:rPr>
            <w:rFonts w:ascii="ＭＳ ゴシック" w:eastAsia="ＭＳ ゴシック" w:hAnsi="ＭＳ ゴシック" w:hint="eastAsia"/>
            <w:color w:val="000000"/>
            <w:kern w:val="0"/>
            <w:sz w:val="22"/>
            <w:highlight w:val="cyan"/>
          </w:rPr>
          <w:delText>色掛け部分</w:delText>
        </w:r>
        <w:r w:rsidDel="00DC2A64">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425AB6" w:rsidDel="00DC2A64" w:rsidRDefault="000F583F">
      <w:pPr>
        <w:widowControl/>
        <w:spacing w:line="320" w:lineRule="exact"/>
        <w:jc w:val="left"/>
        <w:rPr>
          <w:del w:id="7" w:author="松田 俊太郎" w:date="2020-06-19T13:09:00Z"/>
          <w:rFonts w:ascii="ＭＳ ゴシック" w:eastAsia="ＭＳ ゴシック" w:hAnsi="ＭＳ ゴシック"/>
          <w:color w:val="000000"/>
          <w:kern w:val="0"/>
          <w:sz w:val="22"/>
        </w:rPr>
      </w:pPr>
      <w:del w:id="8" w:author="松田 俊太郎" w:date="2020-06-19T13:09:00Z">
        <w:r w:rsidDel="00DC2A64">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425AB6" w:rsidDel="00DC2A64" w:rsidRDefault="000F583F">
      <w:pPr>
        <w:widowControl/>
        <w:spacing w:line="320" w:lineRule="exact"/>
        <w:jc w:val="left"/>
        <w:rPr>
          <w:del w:id="9" w:author="松田 俊太郎" w:date="2020-06-19T13:09:00Z"/>
          <w:rFonts w:ascii="ＭＳ ゴシック" w:eastAsia="ＭＳ ゴシック" w:hAnsi="ＭＳ ゴシック"/>
          <w:color w:val="000000"/>
          <w:kern w:val="0"/>
          <w:sz w:val="22"/>
        </w:rPr>
      </w:pPr>
      <w:del w:id="10" w:author="松田 俊太郎" w:date="2020-06-19T13:09:00Z">
        <w:r w:rsidDel="00DC2A64">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425AB6" w:rsidDel="00DC2A64" w:rsidRDefault="000F583F">
      <w:pPr>
        <w:widowControl/>
        <w:spacing w:line="320" w:lineRule="exact"/>
        <w:ind w:left="356" w:hangingChars="162" w:hanging="356"/>
        <w:jc w:val="left"/>
        <w:rPr>
          <w:del w:id="11" w:author="松田 俊太郎" w:date="2020-06-19T13:09:00Z"/>
          <w:rFonts w:ascii="ＭＳ ゴシック" w:eastAsia="ＭＳ ゴシック" w:hAnsi="ＭＳ ゴシック"/>
          <w:color w:val="000000"/>
          <w:kern w:val="0"/>
          <w:sz w:val="22"/>
        </w:rPr>
      </w:pPr>
      <w:del w:id="12" w:author="松田 俊太郎" w:date="2020-06-19T13:09:00Z">
        <w:r w:rsidDel="00DC2A64">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425AB6" w:rsidDel="00DC2A64">
        <w:trPr>
          <w:trHeight w:val="261"/>
          <w:del w:id="13" w:author="松田 俊太郎" w:date="2020-06-19T13:09:00Z"/>
        </w:trPr>
        <w:tc>
          <w:tcPr>
            <w:tcW w:w="895" w:type="dxa"/>
            <w:vMerge w:val="restart"/>
            <w:tcBorders>
              <w:right w:val="nil"/>
            </w:tcBorders>
          </w:tcPr>
          <w:p w:rsidR="00425AB6" w:rsidDel="00DC2A64" w:rsidRDefault="000F583F">
            <w:pPr>
              <w:jc w:val="left"/>
              <w:rPr>
                <w:del w:id="14" w:author="松田 俊太郎" w:date="2020-06-19T13:09:00Z"/>
                <w:rFonts w:ascii="ＭＳ Ｐゴシック" w:eastAsia="ＭＳ Ｐゴシック" w:hAnsi="ＭＳ Ｐゴシック"/>
                <w:color w:val="000000"/>
                <w:sz w:val="22"/>
              </w:rPr>
            </w:pPr>
            <w:del w:id="15" w:author="松田 俊太郎" w:date="2020-06-19T13:09:00Z">
              <w:r w:rsidDel="00DC2A64">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425AB6" w:rsidDel="00DC2A64" w:rsidRDefault="00425AB6">
            <w:pPr>
              <w:widowControl/>
              <w:jc w:val="left"/>
              <w:rPr>
                <w:del w:id="16" w:author="松田 俊太郎" w:date="2020-06-19T13:09:00Z"/>
                <w:rFonts w:ascii="ＭＳ Ｐゴシック" w:eastAsia="ＭＳ Ｐゴシック" w:hAnsi="ＭＳ Ｐゴシック"/>
                <w:color w:val="000000"/>
                <w:sz w:val="22"/>
              </w:rPr>
            </w:pPr>
          </w:p>
        </w:tc>
      </w:tr>
      <w:tr w:rsidR="00425AB6" w:rsidDel="00DC2A64">
        <w:trPr>
          <w:trHeight w:val="796"/>
          <w:del w:id="17" w:author="松田 俊太郎" w:date="2020-06-19T13:09:00Z"/>
        </w:trPr>
        <w:tc>
          <w:tcPr>
            <w:tcW w:w="895" w:type="dxa"/>
            <w:vMerge/>
          </w:tcPr>
          <w:p w:rsidR="00425AB6" w:rsidDel="00DC2A64" w:rsidRDefault="00425AB6">
            <w:pPr>
              <w:widowControl/>
              <w:jc w:val="left"/>
              <w:rPr>
                <w:del w:id="18" w:author="松田 俊太郎" w:date="2020-06-19T13:09:00Z"/>
                <w:rFonts w:ascii="ＭＳ Ｐゴシック" w:eastAsia="ＭＳ Ｐゴシック" w:hAnsi="ＭＳ Ｐゴシック"/>
                <w:color w:val="000000"/>
                <w:sz w:val="22"/>
              </w:rPr>
            </w:pPr>
          </w:p>
        </w:tc>
        <w:tc>
          <w:tcPr>
            <w:tcW w:w="5580" w:type="dxa"/>
            <w:gridSpan w:val="2"/>
          </w:tcPr>
          <w:p w:rsidR="00425AB6" w:rsidDel="00DC2A64" w:rsidRDefault="000F583F">
            <w:pPr>
              <w:widowControl/>
              <w:jc w:val="left"/>
              <w:rPr>
                <w:del w:id="19" w:author="松田 俊太郎" w:date="2020-06-19T13:09:00Z"/>
                <w:rFonts w:ascii="ＭＳ Ｐゴシック" w:eastAsia="ＭＳ Ｐゴシック" w:hAnsi="ＭＳ Ｐゴシック"/>
                <w:color w:val="000000"/>
                <w:sz w:val="22"/>
              </w:rPr>
            </w:pPr>
            <w:del w:id="20" w:author="松田 俊太郎" w:date="2020-06-19T13:09:00Z">
              <w:r w:rsidDel="00DC2A64">
                <w:rPr>
                  <w:rFonts w:ascii="ＭＳ Ｐゴシック" w:eastAsia="ＭＳ Ｐゴシック" w:hAnsi="ＭＳ Ｐゴシック" w:hint="eastAsia"/>
                  <w:color w:val="000000"/>
                  <w:sz w:val="22"/>
                </w:rPr>
                <w:delText>１つの指定業種に属する事業のみを営んでいる場合</w:delText>
              </w:r>
            </w:del>
          </w:p>
          <w:p w:rsidR="00425AB6" w:rsidDel="00DC2A64" w:rsidRDefault="000F583F">
            <w:pPr>
              <w:widowControl/>
              <w:jc w:val="left"/>
              <w:rPr>
                <w:del w:id="21" w:author="松田 俊太郎" w:date="2020-06-19T13:09:00Z"/>
                <w:rFonts w:ascii="ＭＳ Ｐゴシック" w:eastAsia="ＭＳ Ｐゴシック" w:hAnsi="ＭＳ Ｐゴシック"/>
                <w:color w:val="000000"/>
                <w:sz w:val="22"/>
              </w:rPr>
            </w:pPr>
            <w:del w:id="22" w:author="松田 俊太郎" w:date="2020-06-19T13:09:00Z">
              <w:r w:rsidDel="00DC2A64">
                <w:rPr>
                  <w:rFonts w:ascii="ＭＳ Ｐゴシック" w:eastAsia="ＭＳ Ｐゴシック" w:hAnsi="ＭＳ Ｐゴシック" w:hint="eastAsia"/>
                  <w:color w:val="000000"/>
                  <w:sz w:val="22"/>
                </w:rPr>
                <w:delText>【兼業①】</w:delText>
              </w:r>
            </w:del>
          </w:p>
          <w:p w:rsidR="00425AB6" w:rsidDel="00DC2A64" w:rsidRDefault="000F583F">
            <w:pPr>
              <w:suppressAutoHyphens/>
              <w:wordWrap w:val="0"/>
              <w:spacing w:line="300" w:lineRule="exact"/>
              <w:jc w:val="left"/>
              <w:textAlignment w:val="baseline"/>
              <w:rPr>
                <w:del w:id="23" w:author="松田 俊太郎" w:date="2020-06-19T13:09:00Z"/>
                <w:rFonts w:ascii="ＭＳ Ｐゴシック" w:eastAsia="ＭＳ Ｐゴシック" w:hAnsi="ＭＳ Ｐゴシック"/>
                <w:color w:val="000000"/>
                <w:sz w:val="22"/>
              </w:rPr>
            </w:pPr>
            <w:del w:id="24" w:author="松田 俊太郎" w:date="2020-06-19T13:09:00Z">
              <w:r w:rsidDel="00DC2A6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425AB6" w:rsidDel="00DC2A64" w:rsidRDefault="000F583F">
            <w:pPr>
              <w:suppressAutoHyphens/>
              <w:wordWrap w:val="0"/>
              <w:spacing w:line="300" w:lineRule="exact"/>
              <w:jc w:val="left"/>
              <w:textAlignment w:val="baseline"/>
              <w:rPr>
                <w:del w:id="25" w:author="松田 俊太郎" w:date="2020-06-19T13:09:00Z"/>
                <w:rFonts w:ascii="ＭＳ Ｐゴシック" w:eastAsia="ＭＳ Ｐゴシック" w:hAnsi="ＭＳ Ｐゴシック"/>
                <w:color w:val="000000"/>
                <w:spacing w:val="16"/>
                <w:sz w:val="22"/>
              </w:rPr>
            </w:pPr>
            <w:del w:id="26" w:author="松田 俊太郎" w:date="2020-06-19T13:09:00Z">
              <w:r w:rsidDel="00DC2A64">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425AB6" w:rsidDel="00DC2A64" w:rsidRDefault="000F583F">
            <w:pPr>
              <w:rPr>
                <w:del w:id="27" w:author="松田 俊太郎" w:date="2020-06-19T13:09:00Z"/>
                <w:rFonts w:ascii="ＭＳ Ｐゴシック" w:eastAsia="ＭＳ Ｐゴシック" w:hAnsi="ＭＳ Ｐゴシック"/>
                <w:color w:val="000000"/>
                <w:sz w:val="22"/>
              </w:rPr>
            </w:pPr>
            <w:del w:id="28" w:author="松田 俊太郎" w:date="2020-06-19T13:09:00Z">
              <w:r w:rsidDel="00DC2A64">
                <w:rPr>
                  <w:rFonts w:ascii="ＭＳ Ｐゴシック" w:eastAsia="ＭＳ Ｐゴシック" w:hAnsi="ＭＳ Ｐゴシック" w:hint="eastAsia"/>
                  <w:color w:val="000000"/>
                  <w:sz w:val="22"/>
                </w:rPr>
                <w:delText>３か月の減少率</w:delText>
              </w:r>
            </w:del>
          </w:p>
        </w:tc>
      </w:tr>
      <w:tr w:rsidR="00425AB6" w:rsidDel="00DC2A64">
        <w:trPr>
          <w:trHeight w:val="808"/>
          <w:del w:id="29" w:author="松田 俊太郎" w:date="2020-06-19T13:09:00Z"/>
        </w:trPr>
        <w:tc>
          <w:tcPr>
            <w:tcW w:w="895" w:type="dxa"/>
            <w:vMerge/>
          </w:tcPr>
          <w:p w:rsidR="00425AB6" w:rsidDel="00DC2A64" w:rsidRDefault="00425AB6">
            <w:pPr>
              <w:widowControl/>
              <w:jc w:val="left"/>
              <w:rPr>
                <w:del w:id="30" w:author="松田 俊太郎" w:date="2020-06-19T13:09:00Z"/>
                <w:rFonts w:ascii="ＭＳ Ｐゴシック" w:eastAsia="ＭＳ Ｐゴシック" w:hAnsi="ＭＳ Ｐゴシック"/>
                <w:color w:val="000000"/>
                <w:sz w:val="22"/>
              </w:rPr>
            </w:pPr>
          </w:p>
        </w:tc>
        <w:tc>
          <w:tcPr>
            <w:tcW w:w="5580" w:type="dxa"/>
            <w:gridSpan w:val="2"/>
          </w:tcPr>
          <w:p w:rsidR="00425AB6" w:rsidDel="00DC2A64" w:rsidRDefault="000F583F">
            <w:pPr>
              <w:widowControl/>
              <w:jc w:val="left"/>
              <w:rPr>
                <w:del w:id="31" w:author="松田 俊太郎" w:date="2020-06-19T13:09:00Z"/>
                <w:rFonts w:ascii="ＭＳ Ｐゴシック" w:eastAsia="ＭＳ Ｐゴシック" w:hAnsi="ＭＳ Ｐゴシック"/>
                <w:color w:val="000000"/>
                <w:sz w:val="22"/>
              </w:rPr>
            </w:pPr>
            <w:del w:id="32" w:author="松田 俊太郎" w:date="2020-06-19T13:09:00Z">
              <w:r w:rsidDel="00DC2A64">
                <w:rPr>
                  <w:rFonts w:ascii="ＭＳ Ｐゴシック" w:eastAsia="ＭＳ Ｐゴシック" w:hAnsi="ＭＳ Ｐゴシック" w:hint="eastAsia"/>
                  <w:color w:val="000000"/>
                  <w:sz w:val="22"/>
                </w:rPr>
                <w:delText>【兼業②】</w:delText>
              </w:r>
            </w:del>
          </w:p>
          <w:p w:rsidR="00425AB6" w:rsidDel="00DC2A64" w:rsidRDefault="000F583F">
            <w:pPr>
              <w:suppressAutoHyphens/>
              <w:wordWrap w:val="0"/>
              <w:spacing w:line="300" w:lineRule="exact"/>
              <w:jc w:val="left"/>
              <w:textAlignment w:val="baseline"/>
              <w:rPr>
                <w:del w:id="33" w:author="松田 俊太郎" w:date="2020-06-19T13:09:00Z"/>
                <w:rFonts w:ascii="ＭＳ Ｐゴシック" w:eastAsia="ＭＳ Ｐゴシック" w:hAnsi="ＭＳ Ｐゴシック"/>
                <w:color w:val="000000"/>
                <w:sz w:val="22"/>
              </w:rPr>
            </w:pPr>
            <w:del w:id="34" w:author="松田 俊太郎" w:date="2020-06-19T13:09:00Z">
              <w:r w:rsidDel="00DC2A6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425AB6" w:rsidDel="00DC2A64" w:rsidRDefault="000F583F">
            <w:pPr>
              <w:suppressAutoHyphens/>
              <w:wordWrap w:val="0"/>
              <w:spacing w:line="300" w:lineRule="exact"/>
              <w:jc w:val="left"/>
              <w:textAlignment w:val="baseline"/>
              <w:rPr>
                <w:del w:id="35" w:author="松田 俊太郎" w:date="2020-06-19T13:09:00Z"/>
                <w:rFonts w:ascii="ＭＳ Ｐゴシック" w:eastAsia="ＭＳ Ｐゴシック" w:hAnsi="ＭＳ Ｐゴシック"/>
                <w:color w:val="000000"/>
                <w:spacing w:val="16"/>
                <w:sz w:val="22"/>
              </w:rPr>
            </w:pPr>
            <w:del w:id="36" w:author="松田 俊太郎" w:date="2020-06-19T13:09:00Z">
              <w:r w:rsidDel="00DC2A64">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425AB6" w:rsidDel="00DC2A64" w:rsidRDefault="000F583F">
            <w:pPr>
              <w:rPr>
                <w:del w:id="37" w:author="松田 俊太郎" w:date="2020-06-19T13:09:00Z"/>
                <w:rFonts w:ascii="ＭＳ Ｐゴシック" w:eastAsia="ＭＳ Ｐゴシック" w:hAnsi="ＭＳ Ｐゴシック"/>
                <w:color w:val="000000"/>
                <w:sz w:val="22"/>
              </w:rPr>
            </w:pPr>
            <w:del w:id="38" w:author="松田 俊太郎" w:date="2020-06-19T13:09:00Z">
              <w:r w:rsidDel="00DC2A64">
                <w:rPr>
                  <w:rFonts w:ascii="ＭＳ Ｐゴシック" w:eastAsia="ＭＳ Ｐゴシック" w:hAnsi="ＭＳ Ｐゴシック" w:hint="eastAsia"/>
                  <w:color w:val="000000"/>
                  <w:sz w:val="22"/>
                </w:rPr>
                <w:delText>３か月の減少率</w:delText>
              </w:r>
            </w:del>
          </w:p>
          <w:p w:rsidR="00425AB6" w:rsidDel="00DC2A64" w:rsidRDefault="000F583F">
            <w:pPr>
              <w:rPr>
                <w:del w:id="39" w:author="松田 俊太郎" w:date="2020-06-19T13:09:00Z"/>
                <w:rFonts w:ascii="ＭＳ Ｐゴシック" w:eastAsia="ＭＳ Ｐゴシック" w:hAnsi="ＭＳ Ｐゴシック"/>
                <w:color w:val="000000"/>
                <w:sz w:val="22"/>
              </w:rPr>
            </w:pPr>
            <w:del w:id="40"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813"/>
          <w:del w:id="41" w:author="松田 俊太郎" w:date="2020-06-19T13:09:00Z"/>
        </w:trPr>
        <w:tc>
          <w:tcPr>
            <w:tcW w:w="895" w:type="dxa"/>
            <w:vMerge/>
          </w:tcPr>
          <w:p w:rsidR="00425AB6" w:rsidDel="00DC2A64" w:rsidRDefault="00425AB6">
            <w:pPr>
              <w:widowControl/>
              <w:jc w:val="left"/>
              <w:rPr>
                <w:del w:id="42" w:author="松田 俊太郎" w:date="2020-06-19T13:09:00Z"/>
                <w:rFonts w:ascii="ＭＳ Ｐゴシック" w:eastAsia="ＭＳ Ｐゴシック" w:hAnsi="ＭＳ Ｐゴシック"/>
                <w:color w:val="000000"/>
                <w:sz w:val="22"/>
              </w:rPr>
            </w:pPr>
          </w:p>
        </w:tc>
        <w:tc>
          <w:tcPr>
            <w:tcW w:w="5580" w:type="dxa"/>
            <w:gridSpan w:val="2"/>
            <w:tcBorders>
              <w:bottom w:val="single" w:sz="4" w:space="0" w:color="auto"/>
            </w:tcBorders>
          </w:tcPr>
          <w:p w:rsidR="00425AB6" w:rsidDel="00DC2A64" w:rsidRDefault="000F583F">
            <w:pPr>
              <w:widowControl/>
              <w:jc w:val="left"/>
              <w:rPr>
                <w:del w:id="43" w:author="松田 俊太郎" w:date="2020-06-19T13:09:00Z"/>
                <w:rFonts w:ascii="ＭＳ Ｐゴシック" w:eastAsia="ＭＳ Ｐゴシック" w:hAnsi="ＭＳ Ｐゴシック"/>
                <w:color w:val="000000"/>
                <w:sz w:val="22"/>
              </w:rPr>
            </w:pPr>
            <w:del w:id="44" w:author="松田 俊太郎" w:date="2020-06-19T13:09:00Z">
              <w:r w:rsidDel="00DC2A64">
                <w:rPr>
                  <w:rFonts w:ascii="ＭＳ Ｐゴシック" w:eastAsia="ＭＳ Ｐゴシック" w:hAnsi="ＭＳ Ｐゴシック" w:hint="eastAsia"/>
                  <w:color w:val="000000"/>
                  <w:sz w:val="22"/>
                </w:rPr>
                <w:delText>【兼業③】</w:delText>
              </w:r>
            </w:del>
          </w:p>
          <w:p w:rsidR="00425AB6" w:rsidDel="00DC2A64" w:rsidRDefault="000F583F">
            <w:pPr>
              <w:suppressAutoHyphens/>
              <w:wordWrap w:val="0"/>
              <w:spacing w:line="300" w:lineRule="exact"/>
              <w:jc w:val="left"/>
              <w:textAlignment w:val="baseline"/>
              <w:rPr>
                <w:del w:id="45" w:author="松田 俊太郎" w:date="2020-06-19T13:09:00Z"/>
                <w:rFonts w:ascii="ＭＳ Ｐゴシック" w:eastAsia="ＭＳ Ｐゴシック" w:hAnsi="ＭＳ Ｐゴシック"/>
                <w:color w:val="000000"/>
                <w:sz w:val="22"/>
              </w:rPr>
            </w:pPr>
            <w:del w:id="46" w:author="松田 俊太郎" w:date="2020-06-19T13:09:00Z">
              <w:r w:rsidDel="00DC2A6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425AB6" w:rsidDel="00DC2A64" w:rsidRDefault="000F583F">
            <w:pPr>
              <w:suppressAutoHyphens/>
              <w:wordWrap w:val="0"/>
              <w:spacing w:line="300" w:lineRule="exact"/>
              <w:jc w:val="left"/>
              <w:textAlignment w:val="baseline"/>
              <w:rPr>
                <w:del w:id="47" w:author="松田 俊太郎" w:date="2020-06-19T13:09:00Z"/>
                <w:rFonts w:ascii="ＭＳ Ｐゴシック" w:eastAsia="ＭＳ Ｐゴシック" w:hAnsi="ＭＳ Ｐゴシック"/>
                <w:color w:val="000000"/>
                <w:spacing w:val="16"/>
                <w:sz w:val="22"/>
              </w:rPr>
            </w:pPr>
            <w:del w:id="48" w:author="松田 俊太郎" w:date="2020-06-19T13:09:00Z">
              <w:r w:rsidDel="00DC2A64">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425AB6" w:rsidDel="00DC2A64" w:rsidRDefault="000F583F">
            <w:pPr>
              <w:rPr>
                <w:del w:id="49" w:author="松田 俊太郎" w:date="2020-06-19T13:09:00Z"/>
                <w:rFonts w:ascii="ＭＳ Ｐゴシック" w:eastAsia="ＭＳ Ｐゴシック" w:hAnsi="ＭＳ Ｐゴシック"/>
                <w:color w:val="000000"/>
                <w:sz w:val="22"/>
              </w:rPr>
            </w:pPr>
            <w:del w:id="50" w:author="松田 俊太郎" w:date="2020-06-19T13:09:00Z">
              <w:r w:rsidDel="00DC2A64">
                <w:rPr>
                  <w:rFonts w:ascii="ＭＳ Ｐゴシック" w:eastAsia="ＭＳ Ｐゴシック" w:hAnsi="ＭＳ Ｐゴシック" w:hint="eastAsia"/>
                  <w:color w:val="000000"/>
                  <w:sz w:val="22"/>
                </w:rPr>
                <w:delText>３か月の減少率</w:delText>
              </w:r>
            </w:del>
          </w:p>
          <w:p w:rsidR="00425AB6" w:rsidDel="00DC2A64" w:rsidRDefault="000F583F">
            <w:pPr>
              <w:rPr>
                <w:del w:id="51" w:author="松田 俊太郎" w:date="2020-06-19T13:09:00Z"/>
                <w:rFonts w:ascii="ＭＳ Ｐゴシック" w:eastAsia="ＭＳ Ｐゴシック" w:hAnsi="ＭＳ Ｐゴシック"/>
                <w:color w:val="000000"/>
                <w:sz w:val="22"/>
              </w:rPr>
            </w:pPr>
            <w:del w:id="52"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261"/>
          <w:del w:id="53" w:author="松田 俊太郎" w:date="2020-06-19T13:09:00Z"/>
        </w:trPr>
        <w:tc>
          <w:tcPr>
            <w:tcW w:w="895" w:type="dxa"/>
            <w:vMerge w:val="restart"/>
            <w:tcBorders>
              <w:right w:val="nil"/>
            </w:tcBorders>
          </w:tcPr>
          <w:p w:rsidR="00425AB6" w:rsidDel="00DC2A64" w:rsidRDefault="000F583F">
            <w:pPr>
              <w:jc w:val="left"/>
              <w:rPr>
                <w:del w:id="54" w:author="松田 俊太郎" w:date="2020-06-19T13:09:00Z"/>
                <w:rFonts w:ascii="ＭＳ Ｐゴシック" w:eastAsia="ＭＳ Ｐゴシック" w:hAnsi="ＭＳ Ｐゴシック"/>
                <w:color w:val="000000"/>
                <w:sz w:val="22"/>
              </w:rPr>
            </w:pPr>
            <w:del w:id="55" w:author="松田 俊太郎" w:date="2020-06-19T13:09:00Z">
              <w:r w:rsidDel="00DC2A64">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425AB6" w:rsidDel="00DC2A64" w:rsidRDefault="00425AB6">
            <w:pPr>
              <w:widowControl/>
              <w:jc w:val="left"/>
              <w:rPr>
                <w:del w:id="56" w:author="松田 俊太郎" w:date="2020-06-19T13:09:00Z"/>
                <w:rFonts w:ascii="ＭＳ Ｐゴシック" w:eastAsia="ＭＳ Ｐゴシック" w:hAnsi="ＭＳ Ｐゴシック"/>
                <w:color w:val="000000"/>
                <w:sz w:val="22"/>
              </w:rPr>
            </w:pPr>
          </w:p>
        </w:tc>
      </w:tr>
      <w:tr w:rsidR="00425AB6" w:rsidDel="00DC2A64">
        <w:trPr>
          <w:trHeight w:val="782"/>
          <w:del w:id="57" w:author="松田 俊太郎" w:date="2020-06-19T13:09:00Z"/>
        </w:trPr>
        <w:tc>
          <w:tcPr>
            <w:tcW w:w="895" w:type="dxa"/>
            <w:vMerge/>
          </w:tcPr>
          <w:p w:rsidR="00425AB6" w:rsidDel="00DC2A64" w:rsidRDefault="00425AB6">
            <w:pPr>
              <w:widowControl/>
              <w:jc w:val="left"/>
              <w:rPr>
                <w:del w:id="58" w:author="松田 俊太郎" w:date="2020-06-19T13:09:00Z"/>
                <w:rFonts w:ascii="ＭＳ Ｐゴシック" w:eastAsia="ＭＳ Ｐゴシック" w:hAnsi="ＭＳ Ｐゴシック"/>
                <w:color w:val="000000"/>
                <w:sz w:val="22"/>
              </w:rPr>
            </w:pPr>
          </w:p>
        </w:tc>
        <w:tc>
          <w:tcPr>
            <w:tcW w:w="5580" w:type="dxa"/>
            <w:gridSpan w:val="2"/>
          </w:tcPr>
          <w:p w:rsidR="00425AB6" w:rsidDel="00DC2A64" w:rsidRDefault="000F583F">
            <w:pPr>
              <w:widowControl/>
              <w:jc w:val="left"/>
              <w:rPr>
                <w:del w:id="59" w:author="松田 俊太郎" w:date="2020-06-19T13:09:00Z"/>
                <w:rFonts w:ascii="ＭＳ Ｐゴシック" w:eastAsia="ＭＳ Ｐゴシック" w:hAnsi="ＭＳ Ｐゴシック"/>
                <w:color w:val="000000"/>
                <w:sz w:val="22"/>
              </w:rPr>
            </w:pPr>
            <w:del w:id="60" w:author="松田 俊太郎" w:date="2020-06-19T13:09:00Z">
              <w:r w:rsidDel="00DC2A64">
                <w:rPr>
                  <w:rFonts w:ascii="ＭＳ Ｐゴシック" w:eastAsia="ＭＳ Ｐゴシック" w:hAnsi="ＭＳ Ｐゴシック" w:hint="eastAsia"/>
                  <w:color w:val="000000"/>
                  <w:sz w:val="22"/>
                </w:rPr>
                <w:delText>１つの指定業種に属する事業のみを営んでいる場合</w:delText>
              </w:r>
            </w:del>
          </w:p>
          <w:p w:rsidR="00425AB6" w:rsidDel="00DC2A64" w:rsidRDefault="000F583F">
            <w:pPr>
              <w:widowControl/>
              <w:jc w:val="left"/>
              <w:rPr>
                <w:del w:id="61" w:author="松田 俊太郎" w:date="2020-06-19T13:09:00Z"/>
                <w:rFonts w:ascii="ＭＳ Ｐゴシック" w:eastAsia="ＭＳ Ｐゴシック" w:hAnsi="ＭＳ Ｐゴシック"/>
                <w:color w:val="000000"/>
                <w:sz w:val="22"/>
              </w:rPr>
            </w:pPr>
            <w:del w:id="62" w:author="松田 俊太郎" w:date="2020-06-19T13:09:00Z">
              <w:r w:rsidDel="00DC2A64">
                <w:rPr>
                  <w:rFonts w:ascii="ＭＳ Ｐゴシック" w:eastAsia="ＭＳ Ｐゴシック" w:hAnsi="ＭＳ Ｐゴシック" w:hint="eastAsia"/>
                  <w:color w:val="000000"/>
                  <w:sz w:val="22"/>
                </w:rPr>
                <w:delText>【兼業①】</w:delText>
              </w:r>
            </w:del>
          </w:p>
          <w:p w:rsidR="00425AB6" w:rsidDel="00DC2A64" w:rsidRDefault="000F583F">
            <w:pPr>
              <w:widowControl/>
              <w:jc w:val="left"/>
              <w:rPr>
                <w:del w:id="63" w:author="松田 俊太郎" w:date="2020-06-19T13:09:00Z"/>
                <w:rFonts w:ascii="ＭＳ Ｐゴシック" w:eastAsia="ＭＳ Ｐゴシック" w:hAnsi="ＭＳ Ｐゴシック"/>
                <w:color w:val="000000"/>
                <w:sz w:val="22"/>
              </w:rPr>
            </w:pPr>
            <w:del w:id="64" w:author="松田 俊太郎" w:date="2020-06-19T13:09:00Z">
              <w:r w:rsidDel="00DC2A6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425AB6" w:rsidDel="00DC2A64" w:rsidRDefault="000F583F">
            <w:pPr>
              <w:widowControl/>
              <w:jc w:val="left"/>
              <w:rPr>
                <w:del w:id="65" w:author="松田 俊太郎" w:date="2020-06-19T13:09:00Z"/>
                <w:rFonts w:ascii="ＭＳ Ｐゴシック" w:eastAsia="ＭＳ Ｐゴシック" w:hAnsi="ＭＳ Ｐゴシック"/>
                <w:color w:val="000000"/>
                <w:sz w:val="22"/>
              </w:rPr>
            </w:pPr>
            <w:del w:id="66" w:author="松田 俊太郎" w:date="2020-06-19T13:09:00Z">
              <w:r w:rsidDel="00DC2A64">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425AB6" w:rsidDel="00DC2A64" w:rsidRDefault="000F583F">
            <w:pPr>
              <w:rPr>
                <w:del w:id="67" w:author="松田 俊太郎" w:date="2020-06-19T13:09:00Z"/>
                <w:rFonts w:ascii="ＭＳ Ｐゴシック" w:eastAsia="ＭＳ Ｐゴシック" w:hAnsi="ＭＳ Ｐゴシック"/>
                <w:color w:val="000000"/>
                <w:sz w:val="22"/>
              </w:rPr>
            </w:pPr>
            <w:del w:id="68" w:author="松田 俊太郎" w:date="2020-06-19T13:09:00Z">
              <w:r w:rsidDel="00DC2A64">
                <w:rPr>
                  <w:rFonts w:ascii="ＭＳ Ｐゴシック" w:eastAsia="ＭＳ Ｐゴシック" w:hAnsi="ＭＳ Ｐゴシック" w:hint="eastAsia"/>
                  <w:color w:val="000000"/>
                  <w:sz w:val="22"/>
                </w:rPr>
                <w:delText>両方の減少率</w:delText>
              </w:r>
            </w:del>
          </w:p>
        </w:tc>
      </w:tr>
      <w:tr w:rsidR="00425AB6" w:rsidDel="00DC2A64">
        <w:trPr>
          <w:trHeight w:val="782"/>
          <w:del w:id="69" w:author="松田 俊太郎" w:date="2020-06-19T13:09:00Z"/>
        </w:trPr>
        <w:tc>
          <w:tcPr>
            <w:tcW w:w="895" w:type="dxa"/>
            <w:vMerge/>
          </w:tcPr>
          <w:p w:rsidR="00425AB6" w:rsidDel="00DC2A64" w:rsidRDefault="00425AB6">
            <w:pPr>
              <w:widowControl/>
              <w:jc w:val="left"/>
              <w:rPr>
                <w:del w:id="70" w:author="松田 俊太郎" w:date="2020-06-19T13:09:00Z"/>
                <w:rFonts w:ascii="ＭＳ Ｐゴシック" w:eastAsia="ＭＳ Ｐゴシック" w:hAnsi="ＭＳ Ｐゴシック"/>
                <w:color w:val="000000"/>
                <w:sz w:val="22"/>
              </w:rPr>
            </w:pPr>
          </w:p>
        </w:tc>
        <w:tc>
          <w:tcPr>
            <w:tcW w:w="5580" w:type="dxa"/>
            <w:gridSpan w:val="2"/>
          </w:tcPr>
          <w:p w:rsidR="00425AB6" w:rsidDel="00DC2A64" w:rsidRDefault="000F583F">
            <w:pPr>
              <w:widowControl/>
              <w:jc w:val="left"/>
              <w:rPr>
                <w:del w:id="71" w:author="松田 俊太郎" w:date="2020-06-19T13:09:00Z"/>
                <w:rFonts w:ascii="ＭＳ Ｐゴシック" w:eastAsia="ＭＳ Ｐゴシック" w:hAnsi="ＭＳ Ｐゴシック"/>
                <w:color w:val="000000"/>
                <w:sz w:val="22"/>
              </w:rPr>
            </w:pPr>
            <w:del w:id="72" w:author="松田 俊太郎" w:date="2020-06-19T13:09:00Z">
              <w:r w:rsidDel="00DC2A64">
                <w:rPr>
                  <w:rFonts w:ascii="ＭＳ Ｐゴシック" w:eastAsia="ＭＳ Ｐゴシック" w:hAnsi="ＭＳ Ｐゴシック" w:hint="eastAsia"/>
                  <w:color w:val="000000"/>
                  <w:sz w:val="22"/>
                </w:rPr>
                <w:delText>【兼業②】</w:delText>
              </w:r>
            </w:del>
          </w:p>
          <w:p w:rsidR="00425AB6" w:rsidDel="00DC2A64" w:rsidRDefault="000F583F">
            <w:pPr>
              <w:widowControl/>
              <w:jc w:val="left"/>
              <w:rPr>
                <w:del w:id="73" w:author="松田 俊太郎" w:date="2020-06-19T13:09:00Z"/>
                <w:rFonts w:ascii="ＭＳ Ｐゴシック" w:eastAsia="ＭＳ Ｐゴシック" w:hAnsi="ＭＳ Ｐゴシック"/>
                <w:color w:val="000000"/>
                <w:sz w:val="22"/>
              </w:rPr>
            </w:pPr>
            <w:del w:id="74" w:author="松田 俊太郎" w:date="2020-06-19T13:09:00Z">
              <w:r w:rsidDel="00DC2A6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425AB6" w:rsidDel="00DC2A64" w:rsidRDefault="000F583F">
            <w:pPr>
              <w:widowControl/>
              <w:jc w:val="left"/>
              <w:rPr>
                <w:del w:id="75" w:author="松田 俊太郎" w:date="2020-06-19T13:09:00Z"/>
                <w:rFonts w:ascii="ＭＳ Ｐゴシック" w:eastAsia="ＭＳ Ｐゴシック" w:hAnsi="ＭＳ Ｐゴシック"/>
                <w:color w:val="000000"/>
                <w:sz w:val="22"/>
              </w:rPr>
            </w:pPr>
            <w:del w:id="76" w:author="松田 俊太郎" w:date="2020-06-19T13:09:00Z">
              <w:r w:rsidDel="00DC2A64">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425AB6" w:rsidDel="00DC2A64" w:rsidRDefault="000F583F">
            <w:pPr>
              <w:rPr>
                <w:del w:id="77" w:author="松田 俊太郎" w:date="2020-06-19T13:09:00Z"/>
                <w:rFonts w:ascii="ＭＳ Ｐゴシック" w:eastAsia="ＭＳ Ｐゴシック" w:hAnsi="ＭＳ Ｐゴシック"/>
                <w:color w:val="000000"/>
                <w:sz w:val="22"/>
              </w:rPr>
            </w:pPr>
            <w:del w:id="78" w:author="松田 俊太郎" w:date="2020-06-19T13:09:00Z">
              <w:r w:rsidDel="00DC2A64">
                <w:rPr>
                  <w:rFonts w:ascii="ＭＳ Ｐゴシック" w:eastAsia="ＭＳ Ｐゴシック" w:hAnsi="ＭＳ Ｐゴシック" w:hint="eastAsia"/>
                  <w:color w:val="000000"/>
                  <w:sz w:val="22"/>
                </w:rPr>
                <w:delText>両方の減少率</w:delText>
              </w:r>
            </w:del>
          </w:p>
          <w:p w:rsidR="00425AB6" w:rsidDel="00DC2A64" w:rsidRDefault="000F583F">
            <w:pPr>
              <w:rPr>
                <w:del w:id="79" w:author="松田 俊太郎" w:date="2020-06-19T13:09:00Z"/>
                <w:rFonts w:ascii="ＭＳ Ｐゴシック" w:eastAsia="ＭＳ Ｐゴシック" w:hAnsi="ＭＳ Ｐゴシック"/>
                <w:color w:val="000000"/>
                <w:sz w:val="22"/>
              </w:rPr>
            </w:pPr>
            <w:del w:id="80"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782"/>
          <w:del w:id="81" w:author="松田 俊太郎" w:date="2020-06-19T13:09:00Z"/>
        </w:trPr>
        <w:tc>
          <w:tcPr>
            <w:tcW w:w="895" w:type="dxa"/>
            <w:vMerge/>
          </w:tcPr>
          <w:p w:rsidR="00425AB6" w:rsidDel="00DC2A64" w:rsidRDefault="00425AB6">
            <w:pPr>
              <w:widowControl/>
              <w:jc w:val="left"/>
              <w:rPr>
                <w:del w:id="82" w:author="松田 俊太郎" w:date="2020-06-19T13:09:00Z"/>
                <w:rFonts w:ascii="ＭＳ Ｐゴシック" w:eastAsia="ＭＳ Ｐゴシック" w:hAnsi="ＭＳ Ｐゴシック"/>
                <w:color w:val="000000"/>
                <w:sz w:val="22"/>
              </w:rPr>
            </w:pPr>
          </w:p>
        </w:tc>
        <w:tc>
          <w:tcPr>
            <w:tcW w:w="5580" w:type="dxa"/>
            <w:gridSpan w:val="2"/>
            <w:tcBorders>
              <w:bottom w:val="single" w:sz="4" w:space="0" w:color="auto"/>
            </w:tcBorders>
          </w:tcPr>
          <w:p w:rsidR="00425AB6" w:rsidDel="00DC2A64" w:rsidRDefault="000F583F">
            <w:pPr>
              <w:widowControl/>
              <w:jc w:val="left"/>
              <w:rPr>
                <w:del w:id="83" w:author="松田 俊太郎" w:date="2020-06-19T13:09:00Z"/>
                <w:rFonts w:ascii="ＭＳ Ｐゴシック" w:eastAsia="ＭＳ Ｐゴシック" w:hAnsi="ＭＳ Ｐゴシック"/>
                <w:color w:val="000000"/>
                <w:sz w:val="22"/>
              </w:rPr>
            </w:pPr>
            <w:del w:id="84" w:author="松田 俊太郎" w:date="2020-06-19T13:09:00Z">
              <w:r w:rsidDel="00DC2A64">
                <w:rPr>
                  <w:rFonts w:ascii="ＭＳ Ｐゴシック" w:eastAsia="ＭＳ Ｐゴシック" w:hAnsi="ＭＳ Ｐゴシック" w:hint="eastAsia"/>
                  <w:color w:val="000000"/>
                  <w:sz w:val="22"/>
                </w:rPr>
                <w:delText>【兼業③】</w:delText>
              </w:r>
            </w:del>
          </w:p>
          <w:p w:rsidR="00425AB6" w:rsidDel="00DC2A64" w:rsidRDefault="000F583F">
            <w:pPr>
              <w:widowControl/>
              <w:jc w:val="left"/>
              <w:rPr>
                <w:del w:id="85" w:author="松田 俊太郎" w:date="2020-06-19T13:09:00Z"/>
                <w:rFonts w:ascii="ＭＳ Ｐゴシック" w:eastAsia="ＭＳ Ｐゴシック" w:hAnsi="ＭＳ Ｐゴシック"/>
                <w:color w:val="000000"/>
                <w:sz w:val="22"/>
              </w:rPr>
            </w:pPr>
            <w:del w:id="86" w:author="松田 俊太郎" w:date="2020-06-19T13:09:00Z">
              <w:r w:rsidDel="00DC2A6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425AB6" w:rsidDel="00DC2A64" w:rsidRDefault="000F583F">
            <w:pPr>
              <w:widowControl/>
              <w:jc w:val="left"/>
              <w:rPr>
                <w:del w:id="87" w:author="松田 俊太郎" w:date="2020-06-19T13:09:00Z"/>
                <w:rFonts w:ascii="ＭＳ Ｐゴシック" w:eastAsia="ＭＳ Ｐゴシック" w:hAnsi="ＭＳ Ｐゴシック"/>
                <w:color w:val="000000"/>
                <w:sz w:val="22"/>
              </w:rPr>
            </w:pPr>
            <w:del w:id="88" w:author="松田 俊太郎" w:date="2020-06-19T13:09:00Z">
              <w:r w:rsidDel="00DC2A64">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425AB6" w:rsidDel="00DC2A64" w:rsidRDefault="000F583F">
            <w:pPr>
              <w:rPr>
                <w:del w:id="89" w:author="松田 俊太郎" w:date="2020-06-19T13:09:00Z"/>
                <w:rFonts w:ascii="ＭＳ Ｐゴシック" w:eastAsia="ＭＳ Ｐゴシック" w:hAnsi="ＭＳ Ｐゴシック"/>
                <w:color w:val="000000"/>
                <w:sz w:val="22"/>
              </w:rPr>
            </w:pPr>
            <w:del w:id="90" w:author="松田 俊太郎" w:date="2020-06-19T13:09:00Z">
              <w:r w:rsidDel="00DC2A64">
                <w:rPr>
                  <w:rFonts w:ascii="ＭＳ Ｐゴシック" w:eastAsia="ＭＳ Ｐゴシック" w:hAnsi="ＭＳ Ｐゴシック" w:hint="eastAsia"/>
                  <w:color w:val="000000"/>
                  <w:sz w:val="22"/>
                </w:rPr>
                <w:delText>両方の減少率</w:delText>
              </w:r>
            </w:del>
          </w:p>
          <w:p w:rsidR="00425AB6" w:rsidDel="00DC2A64" w:rsidRDefault="000F583F">
            <w:pPr>
              <w:rPr>
                <w:del w:id="91" w:author="松田 俊太郎" w:date="2020-06-19T13:09:00Z"/>
                <w:rFonts w:ascii="ＭＳ Ｐゴシック" w:eastAsia="ＭＳ Ｐゴシック" w:hAnsi="ＭＳ Ｐゴシック"/>
                <w:color w:val="000000"/>
                <w:sz w:val="22"/>
              </w:rPr>
            </w:pPr>
            <w:del w:id="92" w:author="松田 俊太郎" w:date="2020-06-19T13:09:00Z">
              <w:r w:rsidDel="00DC2A64">
                <w:rPr>
                  <w:rFonts w:ascii="ＭＳ Ｐゴシック" w:eastAsia="ＭＳ Ｐゴシック" w:hAnsi="ＭＳ Ｐゴシック" w:hint="eastAsia"/>
                  <w:color w:val="000000"/>
                  <w:sz w:val="22"/>
                </w:rPr>
                <w:delText>（全体の減少率）</w:delText>
              </w:r>
            </w:del>
          </w:p>
          <w:p w:rsidR="00425AB6" w:rsidDel="00DC2A64" w:rsidRDefault="00425AB6">
            <w:pPr>
              <w:rPr>
                <w:del w:id="93" w:author="松田 俊太郎" w:date="2020-06-19T13:09:00Z"/>
                <w:rFonts w:ascii="ＭＳ Ｐゴシック" w:eastAsia="ＭＳ Ｐゴシック" w:hAnsi="ＭＳ Ｐゴシック"/>
                <w:color w:val="000000"/>
                <w:sz w:val="22"/>
              </w:rPr>
            </w:pPr>
          </w:p>
        </w:tc>
      </w:tr>
      <w:tr w:rsidR="00425AB6" w:rsidDel="00DC2A64">
        <w:trPr>
          <w:trHeight w:val="261"/>
          <w:del w:id="94" w:author="松田 俊太郎" w:date="2020-06-19T13:09:00Z"/>
        </w:trPr>
        <w:tc>
          <w:tcPr>
            <w:tcW w:w="895" w:type="dxa"/>
            <w:vMerge w:val="restart"/>
            <w:tcBorders>
              <w:right w:val="nil"/>
            </w:tcBorders>
          </w:tcPr>
          <w:p w:rsidR="00425AB6" w:rsidDel="00DC2A64" w:rsidRDefault="000F583F">
            <w:pPr>
              <w:jc w:val="left"/>
              <w:rPr>
                <w:del w:id="95" w:author="松田 俊太郎" w:date="2020-06-19T13:09:00Z"/>
                <w:rFonts w:ascii="ＭＳ Ｐゴシック" w:eastAsia="ＭＳ Ｐゴシック" w:hAnsi="ＭＳ Ｐゴシック"/>
                <w:color w:val="000000"/>
                <w:sz w:val="22"/>
              </w:rPr>
            </w:pPr>
            <w:del w:id="96" w:author="松田 俊太郎" w:date="2020-06-19T13:09:00Z">
              <w:r w:rsidDel="00DC2A64">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425AB6" w:rsidDel="00DC2A64" w:rsidRDefault="00425AB6">
            <w:pPr>
              <w:widowControl/>
              <w:jc w:val="left"/>
              <w:rPr>
                <w:del w:id="97" w:author="松田 俊太郎" w:date="2020-06-19T13:09:00Z"/>
                <w:rFonts w:ascii="ＭＳ Ｐゴシック" w:eastAsia="ＭＳ Ｐゴシック" w:hAnsi="ＭＳ Ｐゴシック"/>
                <w:color w:val="000000"/>
                <w:sz w:val="22"/>
              </w:rPr>
            </w:pPr>
          </w:p>
        </w:tc>
      </w:tr>
      <w:tr w:rsidR="00425AB6" w:rsidDel="00DC2A64">
        <w:trPr>
          <w:trHeight w:val="523"/>
          <w:del w:id="98" w:author="松田 俊太郎" w:date="2020-06-19T13:09:00Z"/>
        </w:trPr>
        <w:tc>
          <w:tcPr>
            <w:tcW w:w="895" w:type="dxa"/>
            <w:vMerge/>
          </w:tcPr>
          <w:p w:rsidR="00425AB6" w:rsidDel="00DC2A64" w:rsidRDefault="00425AB6">
            <w:pPr>
              <w:widowControl/>
              <w:jc w:val="left"/>
              <w:rPr>
                <w:del w:id="99" w:author="松田 俊太郎" w:date="2020-06-19T13:09:00Z"/>
                <w:rFonts w:ascii="ＭＳ Ｐゴシック" w:eastAsia="ＭＳ Ｐゴシック" w:hAnsi="ＭＳ Ｐゴシック"/>
                <w:color w:val="000000"/>
                <w:sz w:val="22"/>
              </w:rPr>
            </w:pPr>
          </w:p>
        </w:tc>
        <w:tc>
          <w:tcPr>
            <w:tcW w:w="2880" w:type="dxa"/>
            <w:vMerge w:val="restart"/>
          </w:tcPr>
          <w:p w:rsidR="00425AB6" w:rsidDel="00DC2A64" w:rsidRDefault="000F583F">
            <w:pPr>
              <w:widowControl/>
              <w:jc w:val="left"/>
              <w:rPr>
                <w:del w:id="100" w:author="松田 俊太郎" w:date="2020-06-19T13:09:00Z"/>
                <w:rFonts w:ascii="ＭＳ Ｐゴシック" w:eastAsia="ＭＳ Ｐゴシック" w:hAnsi="ＭＳ Ｐゴシック"/>
                <w:color w:val="000000"/>
                <w:sz w:val="22"/>
              </w:rPr>
            </w:pPr>
            <w:del w:id="101" w:author="松田 俊太郎" w:date="2020-06-19T13:09:00Z">
              <w:r w:rsidDel="00DC2A64">
                <w:rPr>
                  <w:rFonts w:ascii="ＭＳ Ｐゴシック" w:eastAsia="ＭＳ Ｐゴシック" w:hAnsi="ＭＳ Ｐゴシック" w:hint="eastAsia"/>
                  <w:color w:val="000000"/>
                  <w:sz w:val="22"/>
                </w:rPr>
                <w:delText>１つの指定業種に属する事業のみを営んでいる場合</w:delText>
              </w:r>
            </w:del>
          </w:p>
          <w:p w:rsidR="00425AB6" w:rsidDel="00DC2A64" w:rsidRDefault="000F583F">
            <w:pPr>
              <w:widowControl/>
              <w:jc w:val="left"/>
              <w:rPr>
                <w:del w:id="102" w:author="松田 俊太郎" w:date="2020-06-19T13:09:00Z"/>
                <w:rFonts w:ascii="ＭＳ Ｐゴシック" w:eastAsia="ＭＳ Ｐゴシック" w:hAnsi="ＭＳ Ｐゴシック"/>
                <w:color w:val="000000"/>
                <w:sz w:val="22"/>
              </w:rPr>
            </w:pPr>
            <w:del w:id="103" w:author="松田 俊太郎" w:date="2020-06-19T13:09:00Z">
              <w:r w:rsidDel="00DC2A64">
                <w:rPr>
                  <w:rFonts w:ascii="ＭＳ Ｐゴシック" w:eastAsia="ＭＳ Ｐゴシック" w:hAnsi="ＭＳ Ｐゴシック" w:hint="eastAsia"/>
                  <w:color w:val="000000"/>
                  <w:sz w:val="22"/>
                </w:rPr>
                <w:delText>【兼業①】</w:delText>
              </w:r>
            </w:del>
          </w:p>
          <w:p w:rsidR="00425AB6" w:rsidDel="00DC2A64" w:rsidRDefault="000F583F">
            <w:pPr>
              <w:widowControl/>
              <w:jc w:val="left"/>
              <w:rPr>
                <w:del w:id="104" w:author="松田 俊太郎" w:date="2020-06-19T13:09:00Z"/>
                <w:rFonts w:ascii="ＭＳ Ｐゴシック" w:eastAsia="ＭＳ Ｐゴシック" w:hAnsi="ＭＳ Ｐゴシック"/>
                <w:color w:val="000000"/>
                <w:sz w:val="22"/>
              </w:rPr>
            </w:pPr>
            <w:del w:id="105" w:author="松田 俊太郎" w:date="2020-06-19T13:09:00Z">
              <w:r w:rsidDel="00DC2A64">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425AB6" w:rsidDel="00DC2A64" w:rsidRDefault="000F583F">
            <w:pPr>
              <w:widowControl/>
              <w:jc w:val="left"/>
              <w:rPr>
                <w:del w:id="106" w:author="松田 俊太郎" w:date="2020-06-19T13:09:00Z"/>
                <w:rFonts w:ascii="ＭＳ Ｐゴシック" w:eastAsia="ＭＳ Ｐゴシック" w:hAnsi="ＭＳ Ｐゴシック"/>
                <w:color w:val="000000"/>
                <w:sz w:val="22"/>
              </w:rPr>
            </w:pPr>
            <w:del w:id="107" w:author="松田 俊太郎" w:date="2020-06-19T13:09:00Z">
              <w:r w:rsidDel="00DC2A6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425AB6" w:rsidDel="00DC2A64" w:rsidRDefault="000F583F">
            <w:pPr>
              <w:widowControl/>
              <w:jc w:val="left"/>
              <w:rPr>
                <w:del w:id="108" w:author="松田 俊太郎" w:date="2020-06-19T13:09:00Z"/>
                <w:rFonts w:ascii="ＭＳ Ｐゴシック" w:eastAsia="ＭＳ Ｐゴシック" w:hAnsi="ＭＳ Ｐゴシック"/>
                <w:color w:val="000000"/>
                <w:sz w:val="22"/>
              </w:rPr>
            </w:pPr>
            <w:del w:id="109" w:author="松田 俊太郎" w:date="2020-06-19T13:09:00Z">
              <w:r w:rsidDel="00DC2A64">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425AB6" w:rsidDel="00DC2A64" w:rsidRDefault="000F583F">
            <w:pPr>
              <w:rPr>
                <w:del w:id="110" w:author="松田 俊太郎" w:date="2020-06-19T13:09:00Z"/>
                <w:rFonts w:ascii="ＭＳ Ｐゴシック" w:eastAsia="ＭＳ Ｐゴシック" w:hAnsi="ＭＳ Ｐゴシック"/>
                <w:color w:val="000000"/>
                <w:sz w:val="22"/>
              </w:rPr>
            </w:pPr>
            <w:del w:id="111" w:author="松田 俊太郎" w:date="2020-06-19T13:09:00Z">
              <w:r w:rsidDel="00DC2A64">
                <w:rPr>
                  <w:rFonts w:ascii="ＭＳ Ｐゴシック" w:eastAsia="ＭＳ Ｐゴシック" w:hAnsi="ＭＳ Ｐゴシック" w:hint="eastAsia"/>
                  <w:color w:val="000000"/>
                  <w:sz w:val="22"/>
                </w:rPr>
                <w:delText>１か月の減少率</w:delText>
              </w:r>
            </w:del>
          </w:p>
        </w:tc>
      </w:tr>
      <w:tr w:rsidR="00425AB6" w:rsidDel="00DC2A64">
        <w:trPr>
          <w:trHeight w:val="524"/>
          <w:del w:id="112" w:author="松田 俊太郎" w:date="2020-06-19T13:09:00Z"/>
        </w:trPr>
        <w:tc>
          <w:tcPr>
            <w:tcW w:w="895" w:type="dxa"/>
            <w:vMerge/>
          </w:tcPr>
          <w:p w:rsidR="00425AB6" w:rsidDel="00DC2A64" w:rsidRDefault="00425AB6">
            <w:pPr>
              <w:widowControl/>
              <w:jc w:val="left"/>
              <w:rPr>
                <w:del w:id="113" w:author="松田 俊太郎" w:date="2020-06-19T13:09:00Z"/>
                <w:rFonts w:ascii="ＭＳ Ｐゴシック" w:eastAsia="ＭＳ Ｐゴシック" w:hAnsi="ＭＳ Ｐゴシック"/>
                <w:color w:val="000000"/>
                <w:sz w:val="22"/>
              </w:rPr>
            </w:pPr>
          </w:p>
        </w:tc>
        <w:tc>
          <w:tcPr>
            <w:tcW w:w="2880" w:type="dxa"/>
            <w:vMerge/>
          </w:tcPr>
          <w:p w:rsidR="00425AB6" w:rsidDel="00DC2A64" w:rsidRDefault="00425AB6">
            <w:pPr>
              <w:widowControl/>
              <w:jc w:val="left"/>
              <w:rPr>
                <w:del w:id="114" w:author="松田 俊太郎" w:date="2020-06-19T13:09:00Z"/>
                <w:rFonts w:ascii="ＭＳ Ｐゴシック" w:eastAsia="ＭＳ Ｐゴシック" w:hAnsi="ＭＳ Ｐゴシック"/>
                <w:color w:val="000000"/>
                <w:sz w:val="22"/>
              </w:rPr>
            </w:pPr>
          </w:p>
        </w:tc>
        <w:tc>
          <w:tcPr>
            <w:tcW w:w="2700" w:type="dxa"/>
            <w:shd w:val="clear" w:color="auto" w:fill="auto"/>
          </w:tcPr>
          <w:p w:rsidR="00425AB6" w:rsidDel="00DC2A64" w:rsidRDefault="000F583F">
            <w:pPr>
              <w:suppressAutoHyphens/>
              <w:wordWrap w:val="0"/>
              <w:spacing w:line="260" w:lineRule="exact"/>
              <w:jc w:val="left"/>
              <w:textAlignment w:val="baseline"/>
              <w:rPr>
                <w:del w:id="115" w:author="松田 俊太郎" w:date="2020-06-19T13:09:00Z"/>
                <w:rFonts w:ascii="ＭＳ Ｐゴシック" w:eastAsia="ＭＳ Ｐゴシック" w:hAnsi="ＭＳ Ｐゴシック"/>
                <w:color w:val="000000"/>
                <w:sz w:val="22"/>
              </w:rPr>
            </w:pPr>
            <w:del w:id="116" w:author="松田 俊太郎" w:date="2020-06-19T13:09:00Z">
              <w:r w:rsidDel="00DC2A6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425AB6" w:rsidDel="00DC2A64" w:rsidRDefault="000F583F">
            <w:pPr>
              <w:widowControl/>
              <w:jc w:val="left"/>
              <w:rPr>
                <w:del w:id="117" w:author="松田 俊太郎" w:date="2020-06-19T13:09:00Z"/>
                <w:rFonts w:ascii="ＭＳ Ｐゴシック" w:eastAsia="ＭＳ Ｐゴシック" w:hAnsi="ＭＳ Ｐゴシック"/>
                <w:color w:val="000000"/>
                <w:sz w:val="22"/>
              </w:rPr>
            </w:pPr>
            <w:del w:id="118" w:author="松田 俊太郎" w:date="2020-06-19T13:09:00Z">
              <w:r w:rsidDel="00DC2A64">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425AB6" w:rsidDel="00DC2A64" w:rsidRDefault="000F583F">
            <w:pPr>
              <w:rPr>
                <w:del w:id="119" w:author="松田 俊太郎" w:date="2020-06-19T13:09:00Z"/>
                <w:rFonts w:ascii="ＭＳ Ｐゴシック" w:eastAsia="ＭＳ Ｐゴシック" w:hAnsi="ＭＳ Ｐゴシック"/>
                <w:color w:val="000000"/>
                <w:sz w:val="22"/>
              </w:rPr>
            </w:pPr>
            <w:del w:id="120" w:author="松田 俊太郎" w:date="2020-06-19T13:09:00Z">
              <w:r w:rsidDel="00DC2A64">
                <w:rPr>
                  <w:rFonts w:ascii="ＭＳ Ｐゴシック" w:eastAsia="ＭＳ Ｐゴシック" w:hAnsi="ＭＳ Ｐゴシック" w:hint="eastAsia"/>
                  <w:color w:val="000000"/>
                  <w:sz w:val="22"/>
                </w:rPr>
                <w:delText>両方の減少率</w:delText>
              </w:r>
            </w:del>
          </w:p>
        </w:tc>
      </w:tr>
      <w:tr w:rsidR="00425AB6" w:rsidDel="00DC2A64">
        <w:trPr>
          <w:trHeight w:val="523"/>
          <w:del w:id="121" w:author="松田 俊太郎" w:date="2020-06-19T13:09:00Z"/>
        </w:trPr>
        <w:tc>
          <w:tcPr>
            <w:tcW w:w="895" w:type="dxa"/>
            <w:vMerge/>
          </w:tcPr>
          <w:p w:rsidR="00425AB6" w:rsidDel="00DC2A64" w:rsidRDefault="00425AB6">
            <w:pPr>
              <w:rPr>
                <w:del w:id="122" w:author="松田 俊太郎" w:date="2020-06-19T13:09:00Z"/>
              </w:rPr>
            </w:pPr>
          </w:p>
        </w:tc>
        <w:tc>
          <w:tcPr>
            <w:tcW w:w="2880" w:type="dxa"/>
            <w:vMerge/>
          </w:tcPr>
          <w:p w:rsidR="00425AB6" w:rsidDel="00DC2A64" w:rsidRDefault="00425AB6">
            <w:pPr>
              <w:rPr>
                <w:del w:id="123" w:author="松田 俊太郎" w:date="2020-06-19T13:09:00Z"/>
              </w:rPr>
            </w:pPr>
          </w:p>
        </w:tc>
        <w:tc>
          <w:tcPr>
            <w:tcW w:w="2700" w:type="dxa"/>
            <w:shd w:val="clear" w:color="auto" w:fill="auto"/>
          </w:tcPr>
          <w:p w:rsidR="00425AB6" w:rsidDel="00DC2A64" w:rsidRDefault="000F583F">
            <w:pPr>
              <w:widowControl/>
              <w:jc w:val="left"/>
              <w:rPr>
                <w:del w:id="124" w:author="松田 俊太郎" w:date="2020-06-19T13:09:00Z"/>
                <w:rFonts w:ascii="ＭＳ Ｐゴシック" w:eastAsia="ＭＳ Ｐゴシック" w:hAnsi="ＭＳ Ｐゴシック"/>
                <w:color w:val="000000"/>
                <w:sz w:val="22"/>
              </w:rPr>
            </w:pPr>
            <w:del w:id="125" w:author="松田 俊太郎" w:date="2020-06-19T13:09:00Z">
              <w:r w:rsidDel="00DC2A64">
                <w:rPr>
                  <w:rFonts w:ascii="ＭＳ Ｐゴシック" w:eastAsia="ＭＳ Ｐゴシック" w:hAnsi="ＭＳ Ｐゴシック" w:hint="eastAsia"/>
                  <w:color w:val="000000"/>
                  <w:sz w:val="22"/>
                </w:rPr>
                <w:delText>③令和元年10</w:delText>
              </w:r>
              <w:r w:rsidDel="00DC2A64">
                <w:rPr>
                  <w:rFonts w:ascii="ＭＳ Ｐゴシック" w:eastAsia="ＭＳ Ｐゴシック" w:hAnsi="ＭＳ Ｐゴシック"/>
                  <w:color w:val="000000"/>
                  <w:sz w:val="22"/>
                </w:rPr>
                <w:delText>-12</w:delText>
              </w:r>
              <w:r w:rsidDel="00DC2A64">
                <w:rPr>
                  <w:rFonts w:ascii="ＭＳ Ｐゴシック" w:eastAsia="ＭＳ Ｐゴシック" w:hAnsi="ＭＳ Ｐゴシック" w:hint="eastAsia"/>
                  <w:color w:val="000000"/>
                  <w:sz w:val="22"/>
                </w:rPr>
                <w:delText>月比較</w:delText>
              </w:r>
            </w:del>
          </w:p>
        </w:tc>
        <w:tc>
          <w:tcPr>
            <w:tcW w:w="1260" w:type="dxa"/>
            <w:shd w:val="clear" w:color="auto" w:fill="auto"/>
          </w:tcPr>
          <w:p w:rsidR="00425AB6" w:rsidDel="00DC2A64" w:rsidRDefault="000F583F">
            <w:pPr>
              <w:widowControl/>
              <w:jc w:val="left"/>
              <w:rPr>
                <w:del w:id="126" w:author="松田 俊太郎" w:date="2020-06-19T13:09:00Z"/>
                <w:rFonts w:ascii="ＭＳ Ｐゴシック" w:eastAsia="ＭＳ Ｐゴシック" w:hAnsi="ＭＳ Ｐゴシック"/>
                <w:color w:val="000000"/>
                <w:sz w:val="22"/>
              </w:rPr>
            </w:pPr>
            <w:del w:id="127" w:author="松田 俊太郎" w:date="2020-06-19T13:09:00Z">
              <w:r w:rsidDel="00DC2A64">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425AB6" w:rsidDel="00DC2A64" w:rsidRDefault="000F583F">
            <w:pPr>
              <w:rPr>
                <w:del w:id="128" w:author="松田 俊太郎" w:date="2020-06-19T13:09:00Z"/>
                <w:rFonts w:ascii="ＭＳ Ｐゴシック" w:eastAsia="ＭＳ Ｐゴシック" w:hAnsi="ＭＳ Ｐゴシック"/>
                <w:color w:val="000000"/>
                <w:sz w:val="22"/>
              </w:rPr>
            </w:pPr>
            <w:del w:id="129" w:author="松田 俊太郎" w:date="2020-06-19T13:09:00Z">
              <w:r w:rsidDel="00DC2A64">
                <w:rPr>
                  <w:rFonts w:ascii="ＭＳ Ｐゴシック" w:eastAsia="ＭＳ Ｐゴシック" w:hAnsi="ＭＳ Ｐゴシック" w:hint="eastAsia"/>
                  <w:color w:val="000000"/>
                  <w:sz w:val="22"/>
                </w:rPr>
                <w:delText>両方の減少率</w:delText>
              </w:r>
            </w:del>
          </w:p>
        </w:tc>
      </w:tr>
      <w:tr w:rsidR="00425AB6" w:rsidDel="00DC2A64">
        <w:trPr>
          <w:trHeight w:val="523"/>
          <w:del w:id="130" w:author="松田 俊太郎" w:date="2020-06-19T13:09:00Z"/>
        </w:trPr>
        <w:tc>
          <w:tcPr>
            <w:tcW w:w="895" w:type="dxa"/>
            <w:vMerge/>
          </w:tcPr>
          <w:p w:rsidR="00425AB6" w:rsidDel="00DC2A64" w:rsidRDefault="00425AB6">
            <w:pPr>
              <w:rPr>
                <w:del w:id="131" w:author="松田 俊太郎" w:date="2020-06-19T13:09:00Z"/>
              </w:rPr>
            </w:pPr>
          </w:p>
        </w:tc>
        <w:tc>
          <w:tcPr>
            <w:tcW w:w="2880" w:type="dxa"/>
            <w:vMerge w:val="restart"/>
          </w:tcPr>
          <w:p w:rsidR="00425AB6" w:rsidDel="00DC2A64" w:rsidRDefault="000F583F">
            <w:pPr>
              <w:widowControl/>
              <w:jc w:val="left"/>
              <w:rPr>
                <w:del w:id="132" w:author="松田 俊太郎" w:date="2020-06-19T13:09:00Z"/>
                <w:rFonts w:ascii="ＭＳ Ｐゴシック" w:eastAsia="ＭＳ Ｐゴシック" w:hAnsi="ＭＳ Ｐゴシック"/>
                <w:color w:val="000000"/>
                <w:sz w:val="22"/>
              </w:rPr>
            </w:pPr>
            <w:del w:id="133" w:author="松田 俊太郎" w:date="2020-06-19T13:09:00Z">
              <w:r w:rsidDel="00DC2A64">
                <w:rPr>
                  <w:rFonts w:ascii="ＭＳ Ｐゴシック" w:eastAsia="ＭＳ Ｐゴシック" w:hAnsi="ＭＳ Ｐゴシック" w:hint="eastAsia"/>
                  <w:color w:val="000000"/>
                  <w:sz w:val="22"/>
                </w:rPr>
                <w:delText>【兼業②】</w:delText>
              </w:r>
            </w:del>
          </w:p>
          <w:p w:rsidR="00425AB6" w:rsidDel="00DC2A64" w:rsidRDefault="000F583F">
            <w:pPr>
              <w:widowControl/>
              <w:jc w:val="left"/>
              <w:rPr>
                <w:del w:id="134" w:author="松田 俊太郎" w:date="2020-06-19T13:09:00Z"/>
                <w:rFonts w:ascii="ＭＳ Ｐゴシック" w:eastAsia="ＭＳ Ｐゴシック" w:hAnsi="ＭＳ Ｐゴシック"/>
                <w:color w:val="000000"/>
                <w:sz w:val="22"/>
              </w:rPr>
            </w:pPr>
            <w:del w:id="135" w:author="松田 俊太郎" w:date="2020-06-19T13:09:00Z">
              <w:r w:rsidDel="00DC2A6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425AB6" w:rsidDel="00DC2A64" w:rsidRDefault="000F583F">
            <w:pPr>
              <w:widowControl/>
              <w:jc w:val="left"/>
              <w:rPr>
                <w:del w:id="136" w:author="松田 俊太郎" w:date="2020-06-19T13:09:00Z"/>
                <w:rFonts w:ascii="ＭＳ Ｐゴシック" w:eastAsia="ＭＳ Ｐゴシック" w:hAnsi="ＭＳ Ｐゴシック"/>
                <w:color w:val="000000"/>
                <w:sz w:val="22"/>
              </w:rPr>
            </w:pPr>
            <w:del w:id="137" w:author="松田 俊太郎" w:date="2020-06-19T13:09:00Z">
              <w:r w:rsidDel="00DC2A6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425AB6" w:rsidDel="00DC2A64" w:rsidRDefault="000F583F">
            <w:pPr>
              <w:widowControl/>
              <w:jc w:val="left"/>
              <w:rPr>
                <w:del w:id="138" w:author="松田 俊太郎" w:date="2020-06-19T13:09:00Z"/>
                <w:rFonts w:ascii="ＭＳ Ｐゴシック" w:eastAsia="ＭＳ Ｐゴシック" w:hAnsi="ＭＳ Ｐゴシック"/>
                <w:color w:val="000000"/>
                <w:sz w:val="22"/>
              </w:rPr>
            </w:pPr>
            <w:del w:id="139" w:author="松田 俊太郎" w:date="2020-06-19T13:09:00Z">
              <w:r w:rsidDel="00DC2A64">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425AB6" w:rsidDel="00DC2A64" w:rsidRDefault="000F583F">
            <w:pPr>
              <w:rPr>
                <w:del w:id="140" w:author="松田 俊太郎" w:date="2020-06-19T13:09:00Z"/>
                <w:rFonts w:ascii="ＭＳ Ｐゴシック" w:eastAsia="ＭＳ Ｐゴシック" w:hAnsi="ＭＳ Ｐゴシック"/>
                <w:color w:val="000000"/>
                <w:sz w:val="22"/>
              </w:rPr>
            </w:pPr>
            <w:del w:id="141" w:author="松田 俊太郎" w:date="2020-06-19T13:09:00Z">
              <w:r w:rsidDel="00DC2A64">
                <w:rPr>
                  <w:rFonts w:ascii="ＭＳ Ｐゴシック" w:eastAsia="ＭＳ Ｐゴシック" w:hAnsi="ＭＳ Ｐゴシック" w:hint="eastAsia"/>
                  <w:color w:val="000000"/>
                  <w:sz w:val="22"/>
                </w:rPr>
                <w:delText>１か月の減少率</w:delText>
              </w:r>
            </w:del>
          </w:p>
          <w:p w:rsidR="00425AB6" w:rsidDel="00DC2A64" w:rsidRDefault="000F583F">
            <w:pPr>
              <w:rPr>
                <w:del w:id="142" w:author="松田 俊太郎" w:date="2020-06-19T13:09:00Z"/>
                <w:rFonts w:ascii="ＭＳ Ｐゴシック" w:eastAsia="ＭＳ Ｐゴシック" w:hAnsi="ＭＳ Ｐゴシック"/>
                <w:color w:val="000000"/>
                <w:sz w:val="22"/>
              </w:rPr>
            </w:pPr>
            <w:del w:id="143"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524"/>
          <w:del w:id="144" w:author="松田 俊太郎" w:date="2020-06-19T13:09:00Z"/>
        </w:trPr>
        <w:tc>
          <w:tcPr>
            <w:tcW w:w="895" w:type="dxa"/>
            <w:vMerge/>
          </w:tcPr>
          <w:p w:rsidR="00425AB6" w:rsidDel="00DC2A64" w:rsidRDefault="00425AB6">
            <w:pPr>
              <w:rPr>
                <w:del w:id="145" w:author="松田 俊太郎" w:date="2020-06-19T13:09:00Z"/>
              </w:rPr>
            </w:pPr>
          </w:p>
        </w:tc>
        <w:tc>
          <w:tcPr>
            <w:tcW w:w="2880" w:type="dxa"/>
            <w:vMerge/>
          </w:tcPr>
          <w:p w:rsidR="00425AB6" w:rsidDel="00DC2A64" w:rsidRDefault="00425AB6">
            <w:pPr>
              <w:widowControl/>
              <w:jc w:val="left"/>
              <w:rPr>
                <w:del w:id="146" w:author="松田 俊太郎" w:date="2020-06-19T13:09:00Z"/>
                <w:rFonts w:ascii="ＭＳ Ｐゴシック" w:eastAsia="ＭＳ Ｐゴシック" w:hAnsi="ＭＳ Ｐゴシック"/>
                <w:color w:val="000000"/>
                <w:sz w:val="22"/>
              </w:rPr>
            </w:pPr>
          </w:p>
        </w:tc>
        <w:tc>
          <w:tcPr>
            <w:tcW w:w="2700" w:type="dxa"/>
            <w:shd w:val="clear" w:color="auto" w:fill="auto"/>
          </w:tcPr>
          <w:p w:rsidR="00425AB6" w:rsidDel="00DC2A64" w:rsidRDefault="000F583F">
            <w:pPr>
              <w:suppressAutoHyphens/>
              <w:wordWrap w:val="0"/>
              <w:spacing w:line="260" w:lineRule="exact"/>
              <w:jc w:val="left"/>
              <w:textAlignment w:val="baseline"/>
              <w:rPr>
                <w:del w:id="147" w:author="松田 俊太郎" w:date="2020-06-19T13:09:00Z"/>
                <w:rFonts w:ascii="ＭＳ Ｐゴシック" w:eastAsia="ＭＳ Ｐゴシック" w:hAnsi="ＭＳ Ｐゴシック"/>
                <w:color w:val="000000"/>
                <w:sz w:val="22"/>
              </w:rPr>
            </w:pPr>
            <w:del w:id="148" w:author="松田 俊太郎" w:date="2020-06-19T13:09:00Z">
              <w:r w:rsidDel="00DC2A6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425AB6" w:rsidDel="00DC2A64" w:rsidRDefault="000F583F">
            <w:pPr>
              <w:widowControl/>
              <w:jc w:val="left"/>
              <w:rPr>
                <w:del w:id="149" w:author="松田 俊太郎" w:date="2020-06-19T13:09:00Z"/>
                <w:rFonts w:ascii="ＭＳ Ｐゴシック" w:eastAsia="ＭＳ Ｐゴシック" w:hAnsi="ＭＳ Ｐゴシック"/>
                <w:color w:val="000000"/>
                <w:sz w:val="22"/>
              </w:rPr>
            </w:pPr>
            <w:del w:id="150" w:author="松田 俊太郎" w:date="2020-06-19T13:09:00Z">
              <w:r w:rsidDel="00DC2A64">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425AB6" w:rsidDel="00DC2A64" w:rsidRDefault="000F583F">
            <w:pPr>
              <w:rPr>
                <w:del w:id="151" w:author="松田 俊太郎" w:date="2020-06-19T13:09:00Z"/>
                <w:rFonts w:ascii="ＭＳ Ｐゴシック" w:eastAsia="ＭＳ Ｐゴシック" w:hAnsi="ＭＳ Ｐゴシック"/>
                <w:color w:val="000000"/>
                <w:sz w:val="22"/>
              </w:rPr>
            </w:pPr>
            <w:del w:id="152" w:author="松田 俊太郎" w:date="2020-06-19T13:09:00Z">
              <w:r w:rsidDel="00DC2A64">
                <w:rPr>
                  <w:rFonts w:ascii="ＭＳ Ｐゴシック" w:eastAsia="ＭＳ Ｐゴシック" w:hAnsi="ＭＳ Ｐゴシック" w:hint="eastAsia"/>
                  <w:color w:val="000000"/>
                  <w:sz w:val="22"/>
                </w:rPr>
                <w:delText>両方の減少率</w:delText>
              </w:r>
            </w:del>
          </w:p>
          <w:p w:rsidR="00425AB6" w:rsidDel="00DC2A64" w:rsidRDefault="000F583F">
            <w:pPr>
              <w:rPr>
                <w:del w:id="153" w:author="松田 俊太郎" w:date="2020-06-19T13:09:00Z"/>
                <w:rFonts w:ascii="ＭＳ Ｐゴシック" w:eastAsia="ＭＳ Ｐゴシック" w:hAnsi="ＭＳ Ｐゴシック"/>
                <w:color w:val="000000"/>
                <w:sz w:val="22"/>
              </w:rPr>
            </w:pPr>
            <w:del w:id="154"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523"/>
          <w:del w:id="155" w:author="松田 俊太郎" w:date="2020-06-19T13:09:00Z"/>
        </w:trPr>
        <w:tc>
          <w:tcPr>
            <w:tcW w:w="895" w:type="dxa"/>
            <w:vMerge/>
          </w:tcPr>
          <w:p w:rsidR="00425AB6" w:rsidDel="00DC2A64" w:rsidRDefault="00425AB6">
            <w:pPr>
              <w:rPr>
                <w:del w:id="156" w:author="松田 俊太郎" w:date="2020-06-19T13:09:00Z"/>
              </w:rPr>
            </w:pPr>
          </w:p>
        </w:tc>
        <w:tc>
          <w:tcPr>
            <w:tcW w:w="2880" w:type="dxa"/>
            <w:vMerge/>
          </w:tcPr>
          <w:p w:rsidR="00425AB6" w:rsidDel="00DC2A64" w:rsidRDefault="00425AB6">
            <w:pPr>
              <w:widowControl/>
              <w:jc w:val="left"/>
              <w:rPr>
                <w:del w:id="157" w:author="松田 俊太郎" w:date="2020-06-19T13:09:00Z"/>
                <w:rFonts w:ascii="ＭＳ Ｐゴシック" w:eastAsia="ＭＳ Ｐゴシック" w:hAnsi="ＭＳ Ｐゴシック"/>
                <w:color w:val="000000"/>
                <w:sz w:val="22"/>
              </w:rPr>
            </w:pPr>
          </w:p>
        </w:tc>
        <w:tc>
          <w:tcPr>
            <w:tcW w:w="2700" w:type="dxa"/>
            <w:shd w:val="clear" w:color="auto" w:fill="auto"/>
          </w:tcPr>
          <w:p w:rsidR="00425AB6" w:rsidDel="00DC2A64" w:rsidRDefault="000F583F">
            <w:pPr>
              <w:widowControl/>
              <w:jc w:val="left"/>
              <w:rPr>
                <w:del w:id="158" w:author="松田 俊太郎" w:date="2020-06-19T13:09:00Z"/>
                <w:rFonts w:ascii="ＭＳ Ｐゴシック" w:eastAsia="ＭＳ Ｐゴシック" w:hAnsi="ＭＳ Ｐゴシック"/>
                <w:color w:val="000000"/>
                <w:sz w:val="22"/>
              </w:rPr>
            </w:pPr>
            <w:del w:id="159" w:author="松田 俊太郎" w:date="2020-06-19T13:09:00Z">
              <w:r w:rsidDel="00DC2A64">
                <w:rPr>
                  <w:rFonts w:ascii="ＭＳ Ｐゴシック" w:eastAsia="ＭＳ Ｐゴシック" w:hAnsi="ＭＳ Ｐゴシック" w:hint="eastAsia"/>
                  <w:color w:val="000000"/>
                  <w:sz w:val="22"/>
                </w:rPr>
                <w:delText>③令和元年10</w:delText>
              </w:r>
              <w:r w:rsidDel="00DC2A64">
                <w:rPr>
                  <w:rFonts w:ascii="ＭＳ Ｐゴシック" w:eastAsia="ＭＳ Ｐゴシック" w:hAnsi="ＭＳ Ｐゴシック"/>
                  <w:color w:val="000000"/>
                  <w:sz w:val="22"/>
                </w:rPr>
                <w:delText>-12</w:delText>
              </w:r>
              <w:r w:rsidDel="00DC2A64">
                <w:rPr>
                  <w:rFonts w:ascii="ＭＳ Ｐゴシック" w:eastAsia="ＭＳ Ｐゴシック" w:hAnsi="ＭＳ Ｐゴシック" w:hint="eastAsia"/>
                  <w:color w:val="000000"/>
                  <w:sz w:val="22"/>
                </w:rPr>
                <w:delText>月比較</w:delText>
              </w:r>
            </w:del>
          </w:p>
        </w:tc>
        <w:tc>
          <w:tcPr>
            <w:tcW w:w="1260" w:type="dxa"/>
            <w:shd w:val="clear" w:color="auto" w:fill="auto"/>
          </w:tcPr>
          <w:p w:rsidR="00425AB6" w:rsidDel="00DC2A64" w:rsidRDefault="000F583F">
            <w:pPr>
              <w:widowControl/>
              <w:jc w:val="left"/>
              <w:rPr>
                <w:del w:id="160" w:author="松田 俊太郎" w:date="2020-06-19T13:09:00Z"/>
                <w:rFonts w:ascii="ＭＳ Ｐゴシック" w:eastAsia="ＭＳ Ｐゴシック" w:hAnsi="ＭＳ Ｐゴシック"/>
                <w:color w:val="000000"/>
                <w:sz w:val="22"/>
              </w:rPr>
            </w:pPr>
            <w:del w:id="161" w:author="松田 俊太郎" w:date="2020-06-19T13:09:00Z">
              <w:r w:rsidDel="00DC2A64">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425AB6" w:rsidDel="00DC2A64" w:rsidRDefault="000F583F">
            <w:pPr>
              <w:rPr>
                <w:del w:id="162" w:author="松田 俊太郎" w:date="2020-06-19T13:09:00Z"/>
                <w:rFonts w:ascii="ＭＳ Ｐゴシック" w:eastAsia="ＭＳ Ｐゴシック" w:hAnsi="ＭＳ Ｐゴシック"/>
                <w:color w:val="000000"/>
                <w:sz w:val="22"/>
              </w:rPr>
            </w:pPr>
            <w:del w:id="163" w:author="松田 俊太郎" w:date="2020-06-19T13:09:00Z">
              <w:r w:rsidDel="00DC2A64">
                <w:rPr>
                  <w:rFonts w:ascii="ＭＳ Ｐゴシック" w:eastAsia="ＭＳ Ｐゴシック" w:hAnsi="ＭＳ Ｐゴシック" w:hint="eastAsia"/>
                  <w:color w:val="000000"/>
                  <w:sz w:val="22"/>
                </w:rPr>
                <w:delText>両方の減少率</w:delText>
              </w:r>
            </w:del>
          </w:p>
          <w:p w:rsidR="00425AB6" w:rsidDel="00DC2A64" w:rsidRDefault="000F583F">
            <w:pPr>
              <w:rPr>
                <w:del w:id="164" w:author="松田 俊太郎" w:date="2020-06-19T13:09:00Z"/>
                <w:rFonts w:ascii="ＭＳ Ｐゴシック" w:eastAsia="ＭＳ Ｐゴシック" w:hAnsi="ＭＳ Ｐゴシック"/>
                <w:color w:val="000000"/>
                <w:sz w:val="22"/>
              </w:rPr>
            </w:pPr>
            <w:del w:id="165"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523"/>
          <w:del w:id="166" w:author="松田 俊太郎" w:date="2020-06-19T13:09:00Z"/>
        </w:trPr>
        <w:tc>
          <w:tcPr>
            <w:tcW w:w="895" w:type="dxa"/>
            <w:vMerge/>
          </w:tcPr>
          <w:p w:rsidR="00425AB6" w:rsidDel="00DC2A64" w:rsidRDefault="00425AB6">
            <w:pPr>
              <w:rPr>
                <w:del w:id="167" w:author="松田 俊太郎" w:date="2020-06-19T13:09:00Z"/>
              </w:rPr>
            </w:pPr>
          </w:p>
        </w:tc>
        <w:tc>
          <w:tcPr>
            <w:tcW w:w="2880" w:type="dxa"/>
            <w:vMerge w:val="restart"/>
          </w:tcPr>
          <w:p w:rsidR="00425AB6" w:rsidDel="00DC2A64" w:rsidRDefault="000F583F">
            <w:pPr>
              <w:widowControl/>
              <w:jc w:val="left"/>
              <w:rPr>
                <w:del w:id="168" w:author="松田 俊太郎" w:date="2020-06-19T13:09:00Z"/>
                <w:rFonts w:ascii="ＭＳ Ｐゴシック" w:eastAsia="ＭＳ Ｐゴシック" w:hAnsi="ＭＳ Ｐゴシック"/>
                <w:color w:val="000000"/>
                <w:sz w:val="22"/>
              </w:rPr>
            </w:pPr>
            <w:del w:id="169" w:author="松田 俊太郎" w:date="2020-06-19T13:09:00Z">
              <w:r w:rsidDel="00DC2A64">
                <w:rPr>
                  <w:rFonts w:ascii="ＭＳ Ｐゴシック" w:eastAsia="ＭＳ Ｐゴシック" w:hAnsi="ＭＳ Ｐゴシック" w:hint="eastAsia"/>
                  <w:color w:val="000000"/>
                  <w:sz w:val="22"/>
                </w:rPr>
                <w:delText>【兼業③】</w:delText>
              </w:r>
            </w:del>
          </w:p>
          <w:p w:rsidR="00425AB6" w:rsidDel="00DC2A64" w:rsidRDefault="000F583F">
            <w:pPr>
              <w:widowControl/>
              <w:jc w:val="left"/>
              <w:rPr>
                <w:del w:id="170" w:author="松田 俊太郎" w:date="2020-06-19T13:09:00Z"/>
                <w:rFonts w:ascii="ＭＳ Ｐゴシック" w:eastAsia="ＭＳ Ｐゴシック" w:hAnsi="ＭＳ Ｐゴシック"/>
                <w:color w:val="000000"/>
                <w:sz w:val="22"/>
              </w:rPr>
            </w:pPr>
            <w:del w:id="171" w:author="松田 俊太郎" w:date="2020-06-19T13:09:00Z">
              <w:r w:rsidDel="00DC2A6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425AB6" w:rsidDel="00DC2A64" w:rsidRDefault="000F583F">
            <w:pPr>
              <w:widowControl/>
              <w:jc w:val="left"/>
              <w:rPr>
                <w:del w:id="172" w:author="松田 俊太郎" w:date="2020-06-19T13:09:00Z"/>
                <w:rFonts w:ascii="ＭＳ Ｐゴシック" w:eastAsia="ＭＳ Ｐゴシック" w:hAnsi="ＭＳ Ｐゴシック"/>
                <w:color w:val="000000"/>
                <w:sz w:val="22"/>
              </w:rPr>
            </w:pPr>
            <w:del w:id="173" w:author="松田 俊太郎" w:date="2020-06-19T13:09:00Z">
              <w:r w:rsidDel="00DC2A6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425AB6" w:rsidDel="00DC2A64" w:rsidRDefault="000F583F">
            <w:pPr>
              <w:widowControl/>
              <w:jc w:val="left"/>
              <w:rPr>
                <w:del w:id="174" w:author="松田 俊太郎" w:date="2020-06-19T13:09:00Z"/>
                <w:rFonts w:ascii="ＭＳ Ｐゴシック" w:eastAsia="ＭＳ Ｐゴシック" w:hAnsi="ＭＳ Ｐゴシック"/>
                <w:color w:val="000000"/>
                <w:sz w:val="22"/>
              </w:rPr>
            </w:pPr>
            <w:del w:id="175" w:author="松田 俊太郎" w:date="2020-06-19T13:09:00Z">
              <w:r w:rsidDel="00DC2A64">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425AB6" w:rsidDel="00DC2A64" w:rsidRDefault="000F583F">
            <w:pPr>
              <w:rPr>
                <w:del w:id="176" w:author="松田 俊太郎" w:date="2020-06-19T13:09:00Z"/>
                <w:rFonts w:ascii="ＭＳ Ｐゴシック" w:eastAsia="ＭＳ Ｐゴシック" w:hAnsi="ＭＳ Ｐゴシック"/>
                <w:color w:val="000000"/>
                <w:sz w:val="22"/>
              </w:rPr>
            </w:pPr>
            <w:del w:id="177" w:author="松田 俊太郎" w:date="2020-06-19T13:09:00Z">
              <w:r w:rsidDel="00DC2A64">
                <w:rPr>
                  <w:rFonts w:ascii="ＭＳ Ｐゴシック" w:eastAsia="ＭＳ Ｐゴシック" w:hAnsi="ＭＳ Ｐゴシック" w:hint="eastAsia"/>
                  <w:color w:val="000000"/>
                  <w:sz w:val="22"/>
                </w:rPr>
                <w:delText>１か月の減少率</w:delText>
              </w:r>
            </w:del>
          </w:p>
          <w:p w:rsidR="00425AB6" w:rsidDel="00DC2A64" w:rsidRDefault="000F583F">
            <w:pPr>
              <w:rPr>
                <w:del w:id="178" w:author="松田 俊太郎" w:date="2020-06-19T13:09:00Z"/>
                <w:rFonts w:ascii="ＭＳ Ｐゴシック" w:eastAsia="ＭＳ Ｐゴシック" w:hAnsi="ＭＳ Ｐゴシック"/>
                <w:color w:val="000000"/>
                <w:sz w:val="22"/>
              </w:rPr>
            </w:pPr>
            <w:del w:id="179"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524"/>
          <w:del w:id="180" w:author="松田 俊太郎" w:date="2020-06-19T13:09:00Z"/>
        </w:trPr>
        <w:tc>
          <w:tcPr>
            <w:tcW w:w="895" w:type="dxa"/>
            <w:vMerge/>
          </w:tcPr>
          <w:p w:rsidR="00425AB6" w:rsidDel="00DC2A64" w:rsidRDefault="00425AB6">
            <w:pPr>
              <w:rPr>
                <w:del w:id="181" w:author="松田 俊太郎" w:date="2020-06-19T13:09:00Z"/>
              </w:rPr>
            </w:pPr>
          </w:p>
        </w:tc>
        <w:tc>
          <w:tcPr>
            <w:tcW w:w="2880" w:type="dxa"/>
            <w:vMerge/>
          </w:tcPr>
          <w:p w:rsidR="00425AB6" w:rsidDel="00DC2A64" w:rsidRDefault="00425AB6">
            <w:pPr>
              <w:rPr>
                <w:del w:id="182" w:author="松田 俊太郎" w:date="2020-06-19T13:09:00Z"/>
              </w:rPr>
            </w:pPr>
          </w:p>
        </w:tc>
        <w:tc>
          <w:tcPr>
            <w:tcW w:w="2700" w:type="dxa"/>
          </w:tcPr>
          <w:p w:rsidR="00425AB6" w:rsidDel="00DC2A64" w:rsidRDefault="000F583F">
            <w:pPr>
              <w:suppressAutoHyphens/>
              <w:wordWrap w:val="0"/>
              <w:spacing w:line="260" w:lineRule="exact"/>
              <w:jc w:val="left"/>
              <w:textAlignment w:val="baseline"/>
              <w:rPr>
                <w:del w:id="183" w:author="松田 俊太郎" w:date="2020-06-19T13:09:00Z"/>
                <w:rFonts w:ascii="ＭＳ Ｐゴシック" w:eastAsia="ＭＳ Ｐゴシック" w:hAnsi="ＭＳ Ｐゴシック"/>
                <w:color w:val="000000"/>
                <w:sz w:val="22"/>
              </w:rPr>
            </w:pPr>
            <w:del w:id="184" w:author="松田 俊太郎" w:date="2020-06-19T13:09:00Z">
              <w:r w:rsidDel="00DC2A64">
                <w:rPr>
                  <w:rFonts w:ascii="ＭＳ Ｐゴシック" w:eastAsia="ＭＳ Ｐゴシック" w:hAnsi="ＭＳ Ｐゴシック" w:hint="eastAsia"/>
                  <w:color w:val="000000"/>
                  <w:sz w:val="22"/>
                </w:rPr>
                <w:delText>②令和元年12月比較</w:delText>
              </w:r>
            </w:del>
          </w:p>
        </w:tc>
        <w:tc>
          <w:tcPr>
            <w:tcW w:w="1260" w:type="dxa"/>
          </w:tcPr>
          <w:p w:rsidR="00425AB6" w:rsidDel="00DC2A64" w:rsidRDefault="000F583F">
            <w:pPr>
              <w:widowControl/>
              <w:jc w:val="left"/>
              <w:rPr>
                <w:del w:id="185" w:author="松田 俊太郎" w:date="2020-06-19T13:09:00Z"/>
                <w:rFonts w:ascii="ＭＳ Ｐゴシック" w:eastAsia="ＭＳ Ｐゴシック" w:hAnsi="ＭＳ Ｐゴシック"/>
                <w:color w:val="000000"/>
                <w:sz w:val="22"/>
              </w:rPr>
            </w:pPr>
            <w:del w:id="186" w:author="松田 俊太郎" w:date="2020-06-19T13:09:00Z">
              <w:r w:rsidDel="00DC2A64">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425AB6" w:rsidDel="00DC2A64" w:rsidRDefault="000F583F">
            <w:pPr>
              <w:rPr>
                <w:del w:id="187" w:author="松田 俊太郎" w:date="2020-06-19T13:09:00Z"/>
                <w:rFonts w:ascii="ＭＳ Ｐゴシック" w:eastAsia="ＭＳ Ｐゴシック" w:hAnsi="ＭＳ Ｐゴシック"/>
                <w:color w:val="000000"/>
                <w:sz w:val="22"/>
              </w:rPr>
            </w:pPr>
            <w:del w:id="188" w:author="松田 俊太郎" w:date="2020-06-19T13:09:00Z">
              <w:r w:rsidDel="00DC2A64">
                <w:rPr>
                  <w:rFonts w:ascii="ＭＳ Ｐゴシック" w:eastAsia="ＭＳ Ｐゴシック" w:hAnsi="ＭＳ Ｐゴシック" w:hint="eastAsia"/>
                  <w:color w:val="000000"/>
                  <w:sz w:val="22"/>
                </w:rPr>
                <w:delText>両方の減少率</w:delText>
              </w:r>
            </w:del>
          </w:p>
          <w:p w:rsidR="00425AB6" w:rsidDel="00DC2A64" w:rsidRDefault="000F583F">
            <w:pPr>
              <w:rPr>
                <w:del w:id="189" w:author="松田 俊太郎" w:date="2020-06-19T13:09:00Z"/>
                <w:rFonts w:ascii="ＭＳ Ｐゴシック" w:eastAsia="ＭＳ Ｐゴシック" w:hAnsi="ＭＳ Ｐゴシック"/>
                <w:color w:val="000000"/>
                <w:sz w:val="22"/>
              </w:rPr>
            </w:pPr>
            <w:del w:id="190" w:author="松田 俊太郎" w:date="2020-06-19T13:09:00Z">
              <w:r w:rsidDel="00DC2A64">
                <w:rPr>
                  <w:rFonts w:ascii="ＭＳ Ｐゴシック" w:eastAsia="ＭＳ Ｐゴシック" w:hAnsi="ＭＳ Ｐゴシック" w:hint="eastAsia"/>
                  <w:color w:val="000000"/>
                  <w:sz w:val="22"/>
                </w:rPr>
                <w:delText>（全体の減少率）</w:delText>
              </w:r>
            </w:del>
          </w:p>
        </w:tc>
      </w:tr>
      <w:tr w:rsidR="00425AB6" w:rsidDel="00DC2A64">
        <w:trPr>
          <w:trHeight w:val="522"/>
          <w:del w:id="191" w:author="松田 俊太郎" w:date="2020-06-19T13:09:00Z"/>
        </w:trPr>
        <w:tc>
          <w:tcPr>
            <w:tcW w:w="895" w:type="dxa"/>
            <w:vMerge/>
          </w:tcPr>
          <w:p w:rsidR="00425AB6" w:rsidDel="00DC2A64" w:rsidRDefault="00425AB6">
            <w:pPr>
              <w:rPr>
                <w:del w:id="192" w:author="松田 俊太郎" w:date="2020-06-19T13:09:00Z"/>
              </w:rPr>
            </w:pPr>
          </w:p>
        </w:tc>
        <w:tc>
          <w:tcPr>
            <w:tcW w:w="2880" w:type="dxa"/>
            <w:vMerge/>
          </w:tcPr>
          <w:p w:rsidR="00425AB6" w:rsidDel="00DC2A64" w:rsidRDefault="00425AB6">
            <w:pPr>
              <w:rPr>
                <w:del w:id="193" w:author="松田 俊太郎" w:date="2020-06-19T13:09:00Z"/>
              </w:rPr>
            </w:pPr>
          </w:p>
        </w:tc>
        <w:tc>
          <w:tcPr>
            <w:tcW w:w="2700" w:type="dxa"/>
          </w:tcPr>
          <w:p w:rsidR="00425AB6" w:rsidDel="00DC2A64" w:rsidRDefault="000F583F">
            <w:pPr>
              <w:widowControl/>
              <w:jc w:val="left"/>
              <w:rPr>
                <w:del w:id="194" w:author="松田 俊太郎" w:date="2020-06-19T13:09:00Z"/>
                <w:rFonts w:ascii="ＭＳ Ｐゴシック" w:eastAsia="ＭＳ Ｐゴシック" w:hAnsi="ＭＳ Ｐゴシック"/>
                <w:color w:val="000000"/>
                <w:sz w:val="22"/>
              </w:rPr>
            </w:pPr>
            <w:del w:id="195" w:author="松田 俊太郎" w:date="2020-06-19T13:09:00Z">
              <w:r w:rsidDel="00DC2A64">
                <w:rPr>
                  <w:rFonts w:ascii="ＭＳ Ｐゴシック" w:eastAsia="ＭＳ Ｐゴシック" w:hAnsi="ＭＳ Ｐゴシック" w:hint="eastAsia"/>
                  <w:color w:val="000000"/>
                  <w:sz w:val="22"/>
                </w:rPr>
                <w:delText>③令和元年10</w:delText>
              </w:r>
              <w:r w:rsidDel="00DC2A64">
                <w:rPr>
                  <w:rFonts w:ascii="ＭＳ Ｐゴシック" w:eastAsia="ＭＳ Ｐゴシック" w:hAnsi="ＭＳ Ｐゴシック"/>
                  <w:color w:val="000000"/>
                  <w:sz w:val="22"/>
                </w:rPr>
                <w:delText>-12</w:delText>
              </w:r>
              <w:r w:rsidDel="00DC2A64">
                <w:rPr>
                  <w:rFonts w:ascii="ＭＳ Ｐゴシック" w:eastAsia="ＭＳ Ｐゴシック" w:hAnsi="ＭＳ Ｐゴシック" w:hint="eastAsia"/>
                  <w:color w:val="000000"/>
                  <w:sz w:val="22"/>
                </w:rPr>
                <w:delText>月比較</w:delText>
              </w:r>
            </w:del>
          </w:p>
        </w:tc>
        <w:tc>
          <w:tcPr>
            <w:tcW w:w="1260" w:type="dxa"/>
          </w:tcPr>
          <w:p w:rsidR="00425AB6" w:rsidDel="00DC2A64" w:rsidRDefault="000F583F">
            <w:pPr>
              <w:widowControl/>
              <w:jc w:val="left"/>
              <w:rPr>
                <w:del w:id="196" w:author="松田 俊太郎" w:date="2020-06-19T13:09:00Z"/>
                <w:rFonts w:ascii="ＭＳ Ｐゴシック" w:eastAsia="ＭＳ Ｐゴシック" w:hAnsi="ＭＳ Ｐゴシック"/>
                <w:color w:val="000000"/>
                <w:sz w:val="22"/>
              </w:rPr>
            </w:pPr>
            <w:del w:id="197" w:author="松田 俊太郎" w:date="2020-06-19T13:09:00Z">
              <w:r w:rsidDel="00DC2A64">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425AB6" w:rsidDel="00DC2A64" w:rsidRDefault="000F583F">
            <w:pPr>
              <w:rPr>
                <w:del w:id="198" w:author="松田 俊太郎" w:date="2020-06-19T13:09:00Z"/>
                <w:rFonts w:ascii="ＭＳ Ｐゴシック" w:eastAsia="ＭＳ Ｐゴシック" w:hAnsi="ＭＳ Ｐゴシック"/>
                <w:color w:val="000000"/>
                <w:sz w:val="22"/>
              </w:rPr>
            </w:pPr>
            <w:del w:id="199" w:author="松田 俊太郎" w:date="2020-06-19T13:09:00Z">
              <w:r w:rsidDel="00DC2A64">
                <w:rPr>
                  <w:rFonts w:ascii="ＭＳ Ｐゴシック" w:eastAsia="ＭＳ Ｐゴシック" w:hAnsi="ＭＳ Ｐゴシック" w:hint="eastAsia"/>
                  <w:color w:val="000000"/>
                  <w:sz w:val="22"/>
                </w:rPr>
                <w:delText>両方の減少率</w:delText>
              </w:r>
            </w:del>
          </w:p>
          <w:p w:rsidR="00425AB6" w:rsidDel="00DC2A64" w:rsidRDefault="000F583F">
            <w:pPr>
              <w:rPr>
                <w:del w:id="200" w:author="松田 俊太郎" w:date="2020-06-19T13:09:00Z"/>
                <w:rFonts w:ascii="ＭＳ Ｐゴシック" w:eastAsia="ＭＳ Ｐゴシック" w:hAnsi="ＭＳ Ｐゴシック"/>
                <w:color w:val="000000"/>
                <w:sz w:val="22"/>
              </w:rPr>
            </w:pPr>
            <w:del w:id="201" w:author="松田 俊太郎" w:date="2020-06-19T13:09:00Z">
              <w:r w:rsidDel="00DC2A64">
                <w:rPr>
                  <w:rFonts w:ascii="ＭＳ Ｐゴシック" w:eastAsia="ＭＳ Ｐゴシック" w:hAnsi="ＭＳ Ｐゴシック" w:hint="eastAsia"/>
                  <w:color w:val="000000"/>
                  <w:sz w:val="22"/>
                </w:rPr>
                <w:delText>（全体の減少率）</w:delText>
              </w:r>
            </w:del>
          </w:p>
        </w:tc>
      </w:tr>
    </w:tbl>
    <w:p w:rsidR="00425AB6" w:rsidDel="00DC2A64" w:rsidRDefault="000F583F">
      <w:pPr>
        <w:widowControl/>
        <w:jc w:val="left"/>
        <w:rPr>
          <w:del w:id="202" w:author="松田 俊太郎" w:date="2020-06-19T13:09:00Z"/>
          <w:rFonts w:ascii="ＭＳ ゴシック" w:eastAsia="ＭＳ ゴシック" w:hAnsi="ＭＳ ゴシック"/>
          <w:color w:val="000000"/>
          <w:kern w:val="0"/>
        </w:rPr>
      </w:pPr>
      <w:del w:id="203" w:author="松田 俊太郎" w:date="2020-06-19T13:09:00Z">
        <w:r w:rsidDel="00DC2A64">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Del="00DC2A64">
        <w:trPr>
          <w:trHeight w:val="400"/>
          <w:del w:id="204" w:author="松田 俊太郎" w:date="2020-06-19T13:09:00Z"/>
        </w:trPr>
        <w:tc>
          <w:tcPr>
            <w:tcW w:w="10031" w:type="dxa"/>
            <w:gridSpan w:val="3"/>
          </w:tcPr>
          <w:p w:rsidR="00425AB6" w:rsidDel="00DC2A64" w:rsidRDefault="000F583F">
            <w:pPr>
              <w:suppressAutoHyphens/>
              <w:kinsoku w:val="0"/>
              <w:autoSpaceDE w:val="0"/>
              <w:autoSpaceDN w:val="0"/>
              <w:spacing w:line="366" w:lineRule="atLeast"/>
              <w:jc w:val="center"/>
              <w:rPr>
                <w:del w:id="205" w:author="松田 俊太郎" w:date="2020-06-19T13:09:00Z"/>
                <w:rFonts w:ascii="ＭＳ ゴシック" w:hAnsi="ＭＳ ゴシック"/>
              </w:rPr>
            </w:pPr>
            <w:del w:id="206" w:author="松田 俊太郎" w:date="2020-06-19T13:09:00Z">
              <w:r w:rsidDel="00DC2A64">
                <w:rPr>
                  <w:rFonts w:asciiTheme="majorEastAsia" w:eastAsiaTheme="majorEastAsia" w:hAnsiTheme="majorEastAsia" w:hint="eastAsia"/>
                </w:rPr>
                <w:delText>認定権者記載欄</w:delText>
              </w:r>
            </w:del>
          </w:p>
        </w:tc>
      </w:tr>
      <w:tr w:rsidR="00425AB6" w:rsidDel="00DC2A64">
        <w:trPr>
          <w:trHeight w:val="238"/>
          <w:del w:id="207" w:author="松田 俊太郎" w:date="2020-06-19T13:09:00Z"/>
        </w:trPr>
        <w:tc>
          <w:tcPr>
            <w:tcW w:w="3343" w:type="dxa"/>
            <w:tcBorders>
              <w:top w:val="single" w:sz="24" w:space="0" w:color="auto"/>
              <w:left w:val="single" w:sz="24" w:space="0" w:color="auto"/>
              <w:bottom w:val="single" w:sz="24" w:space="0" w:color="auto"/>
              <w:right w:val="single" w:sz="24" w:space="0" w:color="auto"/>
            </w:tcBorders>
          </w:tcPr>
          <w:p w:rsidR="00425AB6" w:rsidDel="00DC2A64" w:rsidRDefault="00425AB6">
            <w:pPr>
              <w:suppressAutoHyphens/>
              <w:kinsoku w:val="0"/>
              <w:wordWrap w:val="0"/>
              <w:autoSpaceDE w:val="0"/>
              <w:autoSpaceDN w:val="0"/>
              <w:spacing w:line="366" w:lineRule="atLeast"/>
              <w:jc w:val="left"/>
              <w:rPr>
                <w:del w:id="208" w:author="松田 俊太郎" w:date="2020-06-19T13:09:00Z"/>
                <w:rFonts w:ascii="ＭＳ ゴシック" w:hAnsi="ＭＳ ゴシック"/>
              </w:rPr>
            </w:pPr>
          </w:p>
        </w:tc>
        <w:tc>
          <w:tcPr>
            <w:tcW w:w="3343" w:type="dxa"/>
            <w:tcBorders>
              <w:left w:val="single" w:sz="24" w:space="0" w:color="auto"/>
            </w:tcBorders>
          </w:tcPr>
          <w:p w:rsidR="00425AB6" w:rsidDel="00DC2A64" w:rsidRDefault="00425AB6">
            <w:pPr>
              <w:suppressAutoHyphens/>
              <w:kinsoku w:val="0"/>
              <w:wordWrap w:val="0"/>
              <w:autoSpaceDE w:val="0"/>
              <w:autoSpaceDN w:val="0"/>
              <w:spacing w:line="366" w:lineRule="atLeast"/>
              <w:jc w:val="left"/>
              <w:rPr>
                <w:del w:id="209" w:author="松田 俊太郎" w:date="2020-06-19T13:09:00Z"/>
                <w:rFonts w:ascii="ＭＳ ゴシック" w:hAnsi="ＭＳ ゴシック"/>
              </w:rPr>
            </w:pPr>
          </w:p>
        </w:tc>
        <w:tc>
          <w:tcPr>
            <w:tcW w:w="3345" w:type="dxa"/>
          </w:tcPr>
          <w:p w:rsidR="00425AB6" w:rsidDel="00DC2A64" w:rsidRDefault="00425AB6">
            <w:pPr>
              <w:suppressAutoHyphens/>
              <w:kinsoku w:val="0"/>
              <w:wordWrap w:val="0"/>
              <w:autoSpaceDE w:val="0"/>
              <w:autoSpaceDN w:val="0"/>
              <w:spacing w:line="366" w:lineRule="atLeast"/>
              <w:jc w:val="left"/>
              <w:rPr>
                <w:del w:id="210" w:author="松田 俊太郎" w:date="2020-06-19T13:09:00Z"/>
                <w:rFonts w:ascii="ＭＳ ゴシック" w:hAnsi="ＭＳ ゴシック"/>
              </w:rPr>
            </w:pPr>
          </w:p>
        </w:tc>
      </w:tr>
      <w:tr w:rsidR="00425AB6" w:rsidDel="00DC2A64">
        <w:trPr>
          <w:trHeight w:val="273"/>
          <w:del w:id="211" w:author="松田 俊太郎" w:date="2020-06-19T13:09:00Z"/>
        </w:trPr>
        <w:tc>
          <w:tcPr>
            <w:tcW w:w="3343" w:type="dxa"/>
            <w:tcBorders>
              <w:top w:val="single" w:sz="24" w:space="0" w:color="auto"/>
            </w:tcBorders>
          </w:tcPr>
          <w:p w:rsidR="00425AB6" w:rsidDel="00DC2A64" w:rsidRDefault="00425AB6">
            <w:pPr>
              <w:suppressAutoHyphens/>
              <w:kinsoku w:val="0"/>
              <w:wordWrap w:val="0"/>
              <w:autoSpaceDE w:val="0"/>
              <w:autoSpaceDN w:val="0"/>
              <w:spacing w:line="366" w:lineRule="atLeast"/>
              <w:jc w:val="left"/>
              <w:rPr>
                <w:del w:id="212" w:author="松田 俊太郎" w:date="2020-06-19T13:09:00Z"/>
                <w:rFonts w:ascii="ＭＳ ゴシック" w:hAnsi="ＭＳ ゴシック"/>
              </w:rPr>
            </w:pPr>
          </w:p>
        </w:tc>
        <w:tc>
          <w:tcPr>
            <w:tcW w:w="3343" w:type="dxa"/>
          </w:tcPr>
          <w:p w:rsidR="00425AB6" w:rsidDel="00DC2A64" w:rsidRDefault="00425AB6">
            <w:pPr>
              <w:suppressAutoHyphens/>
              <w:kinsoku w:val="0"/>
              <w:wordWrap w:val="0"/>
              <w:autoSpaceDE w:val="0"/>
              <w:autoSpaceDN w:val="0"/>
              <w:spacing w:line="366" w:lineRule="atLeast"/>
              <w:jc w:val="left"/>
              <w:rPr>
                <w:del w:id="213" w:author="松田 俊太郎" w:date="2020-06-19T13:09:00Z"/>
                <w:rFonts w:ascii="ＭＳ ゴシック" w:hAnsi="ＭＳ ゴシック"/>
              </w:rPr>
            </w:pPr>
          </w:p>
        </w:tc>
        <w:tc>
          <w:tcPr>
            <w:tcW w:w="3345" w:type="dxa"/>
          </w:tcPr>
          <w:p w:rsidR="00425AB6" w:rsidDel="00DC2A64" w:rsidRDefault="00425AB6">
            <w:pPr>
              <w:suppressAutoHyphens/>
              <w:kinsoku w:val="0"/>
              <w:wordWrap w:val="0"/>
              <w:autoSpaceDE w:val="0"/>
              <w:autoSpaceDN w:val="0"/>
              <w:spacing w:line="366" w:lineRule="atLeast"/>
              <w:jc w:val="left"/>
              <w:rPr>
                <w:del w:id="214" w:author="松田 俊太郎" w:date="2020-06-19T13:09:00Z"/>
                <w:rFonts w:ascii="ＭＳ ゴシック" w:hAnsi="ＭＳ ゴシック"/>
              </w:rPr>
            </w:pPr>
          </w:p>
        </w:tc>
      </w:tr>
    </w:tbl>
    <w:p w:rsidR="00425AB6" w:rsidDel="00DC2A64" w:rsidRDefault="000F583F">
      <w:pPr>
        <w:suppressAutoHyphens/>
        <w:wordWrap w:val="0"/>
        <w:spacing w:line="300" w:lineRule="exact"/>
        <w:jc w:val="left"/>
        <w:textAlignment w:val="baseline"/>
        <w:rPr>
          <w:del w:id="215" w:author="松田 俊太郎" w:date="2020-06-19T13:09:00Z"/>
          <w:rFonts w:ascii="ＭＳ ゴシック" w:eastAsia="ＭＳ ゴシック" w:hAnsi="ＭＳ ゴシック"/>
          <w:color w:val="000000"/>
          <w:spacing w:val="16"/>
          <w:kern w:val="0"/>
        </w:rPr>
      </w:pPr>
      <w:del w:id="216" w:author="松田 俊太郎" w:date="2020-06-19T13:09:00Z">
        <w:r w:rsidDel="00DC2A6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Del="00DC2A64">
        <w:trPr>
          <w:del w:id="217" w:author="松田 俊太郎" w:date="2020-06-19T13:09:00Z"/>
        </w:trPr>
        <w:tc>
          <w:tcPr>
            <w:tcW w:w="9923" w:type="dxa"/>
            <w:tcBorders>
              <w:top w:val="single" w:sz="4" w:space="0" w:color="000000"/>
              <w:left w:val="single" w:sz="4" w:space="0" w:color="000000"/>
              <w:bottom w:val="single" w:sz="4" w:space="0" w:color="000000"/>
              <w:right w:val="single" w:sz="4" w:space="0" w:color="000000"/>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18"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overflowPunct w:val="0"/>
              <w:autoSpaceDE w:val="0"/>
              <w:autoSpaceDN w:val="0"/>
              <w:adjustRightInd w:val="0"/>
              <w:spacing w:line="274" w:lineRule="atLeast"/>
              <w:jc w:val="center"/>
              <w:textAlignment w:val="baseline"/>
              <w:rPr>
                <w:del w:id="219" w:author="松田 俊太郎" w:date="2020-06-19T13:09:00Z"/>
                <w:rFonts w:ascii="ＭＳ ゴシック" w:eastAsia="ＭＳ ゴシック" w:hAnsi="ＭＳ ゴシック"/>
                <w:color w:val="000000"/>
                <w:spacing w:val="16"/>
                <w:kern w:val="0"/>
              </w:rPr>
            </w:pPr>
            <w:del w:id="220" w:author="松田 俊太郎" w:date="2020-06-19T13:09:00Z">
              <w:r w:rsidDel="00DC2A6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21"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22" w:author="松田 俊太郎" w:date="2020-06-19T13:09:00Z"/>
                <w:rFonts w:ascii="ＭＳ ゴシック" w:eastAsia="ＭＳ ゴシック" w:hAnsi="ＭＳ ゴシック"/>
                <w:color w:val="000000"/>
                <w:spacing w:val="16"/>
                <w:kern w:val="0"/>
              </w:rPr>
            </w:pPr>
            <w:del w:id="223"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年　　月　　日</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24" w:author="松田 俊太郎" w:date="2020-06-19T13:09:00Z"/>
                <w:rFonts w:ascii="ＭＳ ゴシック" w:eastAsia="ＭＳ ゴシック" w:hAnsi="ＭＳ ゴシック"/>
                <w:color w:val="000000"/>
                <w:spacing w:val="16"/>
                <w:kern w:val="0"/>
              </w:rPr>
            </w:pPr>
            <w:del w:id="225"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（市町村長又は特別区長）　殿</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26"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27" w:author="松田 俊太郎" w:date="2020-06-19T13:09:00Z"/>
                <w:rFonts w:ascii="ＭＳ ゴシック" w:eastAsia="ＭＳ ゴシック" w:hAnsi="ＭＳ ゴシック"/>
                <w:color w:val="000000"/>
                <w:spacing w:val="16"/>
                <w:kern w:val="0"/>
              </w:rPr>
            </w:pPr>
            <w:del w:id="228"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申請者</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29" w:author="松田 俊太郎" w:date="2020-06-19T13:09:00Z"/>
                <w:rFonts w:ascii="ＭＳ ゴシック" w:eastAsia="ＭＳ ゴシック" w:hAnsi="ＭＳ ゴシック"/>
                <w:color w:val="000000"/>
                <w:spacing w:val="16"/>
                <w:kern w:val="0"/>
              </w:rPr>
            </w:pPr>
            <w:del w:id="230"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住　所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31" w:author="松田 俊太郎" w:date="2020-06-19T13:09:00Z"/>
                <w:rFonts w:ascii="ＭＳ ゴシック" w:eastAsia="ＭＳ ゴシック" w:hAnsi="ＭＳ ゴシック"/>
                <w:color w:val="000000"/>
                <w:spacing w:val="16"/>
                <w:kern w:val="0"/>
              </w:rPr>
            </w:pPr>
            <w:del w:id="232"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氏　名　（名称及び代表者の氏名）</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印</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33"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ind w:right="561"/>
              <w:jc w:val="left"/>
              <w:textAlignment w:val="baseline"/>
              <w:rPr>
                <w:del w:id="234" w:author="松田 俊太郎" w:date="2020-06-19T13:09:00Z"/>
                <w:rFonts w:ascii="ＭＳ ゴシック" w:eastAsia="ＭＳ ゴシック" w:hAnsi="ＭＳ ゴシック"/>
                <w:color w:val="000000"/>
                <w:spacing w:val="16"/>
                <w:kern w:val="0"/>
              </w:rPr>
            </w:pPr>
            <w:del w:id="235" w:author="松田 俊太郎" w:date="2020-06-19T13:09:00Z">
              <w:r w:rsidDel="00DC2A64">
                <w:rPr>
                  <w:rFonts w:ascii="ＭＳ ゴシック" w:eastAsia="ＭＳ ゴシック" w:hAnsi="ＭＳ ゴシック" w:hint="eastAsia"/>
                  <w:color w:val="000000"/>
                  <w:kern w:val="0"/>
                </w:rPr>
                <w:delText xml:space="preserve">　私は、表に記載する業を営んでいるが、下記のとおり、</w:delText>
              </w:r>
              <w:r w:rsidDel="00DC2A64">
                <w:rPr>
                  <w:rFonts w:ascii="ＭＳ ゴシック" w:eastAsia="ＭＳ ゴシック" w:hAnsi="ＭＳ ゴシック" w:hint="eastAsia"/>
                  <w:color w:val="000000"/>
                  <w:kern w:val="0"/>
                  <w:u w:val="single" w:color="000000"/>
                </w:rPr>
                <w:delText>○○○○（注２）</w:delText>
              </w:r>
              <w:r w:rsidDel="00DC2A6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425AB6" w:rsidDel="00DC2A64" w:rsidRDefault="000F583F">
            <w:pPr>
              <w:pStyle w:val="af9"/>
              <w:jc w:val="left"/>
              <w:rPr>
                <w:del w:id="236" w:author="松田 俊太郎" w:date="2020-06-19T13:09:00Z"/>
              </w:rPr>
            </w:pPr>
            <w:del w:id="237" w:author="松田 俊太郎" w:date="2020-06-19T13:09:00Z">
              <w:r w:rsidDel="00DC2A6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5AB6" w:rsidDel="00DC2A64">
              <w:trPr>
                <w:trHeight w:val="372"/>
                <w:del w:id="238" w:author="松田 俊太郎" w:date="2020-06-19T13:09:00Z"/>
              </w:trPr>
              <w:tc>
                <w:tcPr>
                  <w:tcW w:w="3163" w:type="dxa"/>
                  <w:tcBorders>
                    <w:top w:val="single" w:sz="24" w:space="0" w:color="auto"/>
                    <w:left w:val="single" w:sz="24" w:space="0" w:color="auto"/>
                    <w:bottom w:val="single" w:sz="24" w:space="0" w:color="auto"/>
                    <w:right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center"/>
                    <w:textAlignment w:val="baseline"/>
                    <w:rPr>
                      <w:del w:id="239" w:author="松田 俊太郎" w:date="2020-06-19T13:09:00Z"/>
                      <w:rFonts w:ascii="ＭＳ ゴシック" w:eastAsia="ＭＳ ゴシック" w:hAnsi="ＭＳ ゴシック"/>
                      <w:color w:val="000000"/>
                      <w:spacing w:val="16"/>
                      <w:kern w:val="0"/>
                    </w:rPr>
                  </w:pPr>
                </w:p>
              </w:tc>
              <w:tc>
                <w:tcPr>
                  <w:tcW w:w="3165" w:type="dxa"/>
                  <w:tcBorders>
                    <w:left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40" w:author="松田 俊太郎" w:date="2020-06-19T13:09:00Z"/>
                      <w:rFonts w:ascii="ＭＳ ゴシック" w:eastAsia="ＭＳ ゴシック" w:hAnsi="ＭＳ ゴシック"/>
                      <w:color w:val="000000"/>
                      <w:spacing w:val="16"/>
                      <w:kern w:val="0"/>
                    </w:rPr>
                  </w:pPr>
                </w:p>
              </w:tc>
              <w:tc>
                <w:tcPr>
                  <w:tcW w:w="3165"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41" w:author="松田 俊太郎" w:date="2020-06-19T13:09:00Z"/>
                      <w:rFonts w:ascii="ＭＳ ゴシック" w:eastAsia="ＭＳ ゴシック" w:hAnsi="ＭＳ ゴシック"/>
                      <w:color w:val="000000"/>
                      <w:spacing w:val="16"/>
                      <w:kern w:val="0"/>
                    </w:rPr>
                  </w:pPr>
                </w:p>
              </w:tc>
            </w:tr>
            <w:tr w:rsidR="00425AB6" w:rsidDel="00DC2A64">
              <w:trPr>
                <w:trHeight w:val="388"/>
                <w:del w:id="242" w:author="松田 俊太郎" w:date="2020-06-19T13:09:00Z"/>
              </w:trPr>
              <w:tc>
                <w:tcPr>
                  <w:tcW w:w="3163" w:type="dxa"/>
                  <w:tcBorders>
                    <w:top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43" w:author="松田 俊太郎" w:date="2020-06-19T13:09:00Z"/>
                      <w:rFonts w:ascii="ＭＳ ゴシック" w:eastAsia="ＭＳ ゴシック" w:hAnsi="ＭＳ ゴシック"/>
                      <w:color w:val="000000"/>
                      <w:spacing w:val="16"/>
                      <w:kern w:val="0"/>
                    </w:rPr>
                  </w:pPr>
                </w:p>
              </w:tc>
              <w:tc>
                <w:tcPr>
                  <w:tcW w:w="3165"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44" w:author="松田 俊太郎" w:date="2020-06-19T13:09:00Z"/>
                      <w:rFonts w:ascii="ＭＳ ゴシック" w:eastAsia="ＭＳ ゴシック" w:hAnsi="ＭＳ ゴシック"/>
                      <w:color w:val="000000"/>
                      <w:spacing w:val="16"/>
                      <w:kern w:val="0"/>
                    </w:rPr>
                  </w:pPr>
                </w:p>
              </w:tc>
              <w:tc>
                <w:tcPr>
                  <w:tcW w:w="3165"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45" w:author="松田 俊太郎" w:date="2020-06-19T13:09:00Z"/>
                      <w:rFonts w:ascii="ＭＳ ゴシック" w:eastAsia="ＭＳ ゴシック" w:hAnsi="ＭＳ ゴシック"/>
                      <w:color w:val="000000"/>
                      <w:spacing w:val="16"/>
                      <w:kern w:val="0"/>
                    </w:rPr>
                  </w:pPr>
                </w:p>
              </w:tc>
            </w:tr>
          </w:tbl>
          <w:p w:rsidR="00425AB6" w:rsidDel="00DC2A64" w:rsidRDefault="000F583F">
            <w:pPr>
              <w:suppressAutoHyphens/>
              <w:kinsoku w:val="0"/>
              <w:wordWrap w:val="0"/>
              <w:overflowPunct w:val="0"/>
              <w:autoSpaceDE w:val="0"/>
              <w:autoSpaceDN w:val="0"/>
              <w:adjustRightInd w:val="0"/>
              <w:spacing w:line="240" w:lineRule="exact"/>
              <w:ind w:firstLine="2"/>
              <w:jc w:val="left"/>
              <w:textAlignment w:val="baseline"/>
              <w:rPr>
                <w:del w:id="246" w:author="松田 俊太郎" w:date="2020-06-19T13:09:00Z"/>
                <w:rFonts w:ascii="ＭＳ ゴシック" w:eastAsia="ＭＳ ゴシック" w:hAnsi="ＭＳ ゴシック"/>
                <w:color w:val="000000"/>
                <w:spacing w:val="16"/>
                <w:kern w:val="0"/>
              </w:rPr>
            </w:pPr>
            <w:del w:id="247" w:author="松田 俊太郎" w:date="2020-06-19T13:09:00Z">
              <w:r w:rsidDel="00DC2A6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48"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center"/>
              <w:textAlignment w:val="baseline"/>
              <w:rPr>
                <w:del w:id="249" w:author="松田 俊太郎" w:date="2020-06-19T13:09:00Z"/>
                <w:rFonts w:ascii="ＭＳ ゴシック" w:eastAsia="ＭＳ ゴシック" w:hAnsi="ＭＳ ゴシック"/>
                <w:color w:val="000000"/>
                <w:spacing w:val="16"/>
                <w:kern w:val="0"/>
              </w:rPr>
            </w:pPr>
            <w:ins w:id="250" w:author="今田" w:date="2020-04-30T08:28:00Z">
              <w:del w:id="251" w:author="松田 俊太郎" w:date="2020-06-19T13:09:00Z">
                <w:r w:rsidDel="00DC2A64">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松田 俊太郎" w:date="2020-06-19T13:09:00Z">
              <w:r w:rsidDel="00DC2A64">
                <w:rPr>
                  <w:rFonts w:ascii="ＭＳ ゴシック" w:eastAsia="ＭＳ ゴシック" w:hAnsi="ＭＳ ゴシック" w:hint="eastAsia"/>
                  <w:color w:val="000000"/>
                  <w:kern w:val="0"/>
                </w:rPr>
                <w:delText>記</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53" w:author="松田 俊太郎" w:date="2020-06-19T13:09:00Z"/>
                <w:rFonts w:ascii="ＭＳ ゴシック" w:eastAsia="ＭＳ ゴシック" w:hAnsi="ＭＳ ゴシック"/>
                <w:color w:val="000000"/>
                <w:spacing w:val="16"/>
                <w:kern w:val="0"/>
              </w:rPr>
            </w:pPr>
            <w:del w:id="254" w:author="松田 俊太郎" w:date="2020-06-19T13:09:00Z">
              <w:r w:rsidDel="00DC2A64">
                <w:rPr>
                  <w:rFonts w:ascii="ＭＳ ゴシック" w:eastAsia="ＭＳ ゴシック" w:hAnsi="ＭＳ ゴシック" w:hint="eastAsia"/>
                  <w:color w:val="000000"/>
                  <w:kern w:val="0"/>
                </w:rPr>
                <w:delText xml:space="preserve">　売上高等</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55" w:author="松田 俊太郎" w:date="2020-06-19T13:09:00Z"/>
                <w:rFonts w:ascii="ＭＳ ゴシック" w:eastAsia="ＭＳ ゴシック" w:hAnsi="ＭＳ ゴシック"/>
                <w:color w:val="000000"/>
                <w:spacing w:val="16"/>
                <w:kern w:val="0"/>
              </w:rPr>
            </w:pPr>
            <w:del w:id="256" w:author="松田 俊太郎" w:date="2020-06-19T13:09:00Z">
              <w:r w:rsidDel="00DC2A64">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Ｂ－Ａ</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57" w:author="松田 俊太郎" w:date="2020-06-19T13:09:00Z"/>
                <w:rFonts w:ascii="ＭＳ ゴシック" w:eastAsia="ＭＳ ゴシック" w:hAnsi="ＭＳ ゴシック"/>
                <w:color w:val="000000"/>
                <w:spacing w:val="16"/>
                <w:kern w:val="0"/>
              </w:rPr>
            </w:pPr>
            <w:del w:id="258"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Ｂ</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w:delText>
              </w:r>
              <w:r w:rsidDel="00DC2A64">
                <w:rPr>
                  <w:rFonts w:ascii="ＭＳ ゴシック" w:eastAsia="ＭＳ ゴシック" w:hAnsi="ＭＳ ゴシック"/>
                  <w:color w:val="000000"/>
                  <w:kern w:val="0"/>
                </w:rPr>
                <w:delText xml:space="preserve">100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減少率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59" w:author="松田 俊太郎" w:date="2020-06-19T13:09:00Z"/>
                <w:rFonts w:ascii="ＭＳ ゴシック" w:eastAsia="ＭＳ ゴシック" w:hAnsi="ＭＳ ゴシック"/>
                <w:color w:val="000000"/>
                <w:spacing w:val="16"/>
                <w:kern w:val="0"/>
              </w:rPr>
            </w:pPr>
            <w:del w:id="260"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Ａ：申込時点における最近３か月間の売上高等</w:delText>
              </w:r>
              <w:r w:rsidDel="00DC2A64">
                <w:rPr>
                  <w:rFonts w:ascii="ＭＳ ゴシック" w:eastAsia="ＭＳ ゴシック" w:hAnsi="ＭＳ ゴシック" w:hint="eastAsia"/>
                  <w:color w:val="000000"/>
                  <w:spacing w:val="16"/>
                  <w:kern w:val="0"/>
                </w:rPr>
                <w:delText xml:space="preserve">　 </w:delText>
              </w:r>
              <w:r w:rsidDel="00DC2A64">
                <w:rPr>
                  <w:rFonts w:ascii="ＭＳ ゴシック" w:eastAsia="ＭＳ ゴシック" w:hAnsi="ＭＳ ゴシック" w:hint="eastAsia"/>
                  <w:color w:val="000000"/>
                  <w:kern w:val="0"/>
                  <w:u w:val="single" w:color="00000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円</w:delText>
              </w:r>
              <w:r w:rsidDel="00DC2A64">
                <w:rPr>
                  <w:rFonts w:ascii="ＭＳ ゴシック" w:eastAsia="ＭＳ ゴシック" w:hAnsi="ＭＳ ゴシック" w:hint="eastAsia"/>
                  <w:color w:val="000000"/>
                  <w:kern w:val="0"/>
                </w:rPr>
                <w:delText>（注３）</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61" w:author="松田 俊太郎" w:date="2020-06-19T13:09:00Z"/>
                <w:rFonts w:ascii="ＭＳ ゴシック" w:eastAsia="ＭＳ ゴシック" w:hAnsi="ＭＳ ゴシック"/>
                <w:color w:val="000000"/>
                <w:spacing w:val="16"/>
                <w:kern w:val="0"/>
              </w:rPr>
            </w:pPr>
            <w:del w:id="262" w:author="松田 俊太郎" w:date="2020-06-19T13:09:00Z">
              <w:r w:rsidDel="00DC2A64">
                <w:rPr>
                  <w:rFonts w:ascii="ＭＳ ゴシック" w:eastAsia="ＭＳ ゴシック" w:hAnsi="ＭＳ ゴシック" w:hint="eastAsia"/>
                  <w:color w:val="000000"/>
                  <w:kern w:val="0"/>
                </w:rPr>
                <w:delText xml:space="preserve">　　Ｂ：Ａの期間に対応する前年の３か月間の売上高等　</w:delText>
              </w:r>
              <w:r w:rsidDel="00DC2A64">
                <w:rPr>
                  <w:rFonts w:ascii="ＭＳ ゴシック" w:eastAsia="ＭＳ ゴシック" w:hAnsi="ＭＳ ゴシック" w:hint="eastAsia"/>
                  <w:color w:val="000000"/>
                  <w:kern w:val="0"/>
                  <w:u w:val="single" w:color="00000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円</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注３）</w:delText>
              </w:r>
            </w:del>
          </w:p>
        </w:tc>
      </w:tr>
    </w:tbl>
    <w:p w:rsidR="00425AB6" w:rsidDel="00DC2A64" w:rsidRDefault="000F583F">
      <w:pPr>
        <w:suppressAutoHyphens/>
        <w:wordWrap w:val="0"/>
        <w:spacing w:line="240" w:lineRule="exact"/>
        <w:ind w:left="862" w:hanging="862"/>
        <w:jc w:val="left"/>
        <w:textAlignment w:val="baseline"/>
        <w:rPr>
          <w:del w:id="263" w:author="松田 俊太郎" w:date="2020-06-19T13:09:00Z"/>
          <w:rFonts w:ascii="ＭＳ ゴシック" w:eastAsia="ＭＳ ゴシック" w:hAnsi="ＭＳ ゴシック"/>
          <w:color w:val="000000"/>
          <w:kern w:val="0"/>
        </w:rPr>
      </w:pPr>
      <w:del w:id="264" w:author="松田 俊太郎" w:date="2020-06-19T13:09:00Z">
        <w:r w:rsidDel="00DC2A6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425AB6" w:rsidDel="00DC2A64" w:rsidRDefault="000F583F">
      <w:pPr>
        <w:suppressAutoHyphens/>
        <w:wordWrap w:val="0"/>
        <w:spacing w:line="240" w:lineRule="exact"/>
        <w:ind w:left="862" w:hanging="862"/>
        <w:jc w:val="left"/>
        <w:textAlignment w:val="baseline"/>
        <w:rPr>
          <w:del w:id="265" w:author="松田 俊太郎" w:date="2020-06-19T13:09:00Z"/>
          <w:rFonts w:ascii="ＭＳ ゴシック" w:eastAsia="ＭＳ ゴシック" w:hAnsi="ＭＳ ゴシック"/>
          <w:color w:val="000000"/>
          <w:kern w:val="0"/>
        </w:rPr>
      </w:pPr>
      <w:del w:id="266" w:author="松田 俊太郎" w:date="2020-06-19T13:09:00Z">
        <w:r w:rsidDel="00DC2A64">
          <w:rPr>
            <w:rFonts w:ascii="ＭＳ ゴシック" w:eastAsia="ＭＳ ゴシック" w:hAnsi="ＭＳ ゴシック" w:hint="eastAsia"/>
            <w:color w:val="000000"/>
            <w:kern w:val="0"/>
          </w:rPr>
          <w:delText>（注２）○○○○には、「販売数量の減少」又は「売上高の減少」等を入れる。</w:delText>
        </w:r>
      </w:del>
    </w:p>
    <w:p w:rsidR="00425AB6" w:rsidDel="00DC2A64" w:rsidRDefault="000F583F">
      <w:pPr>
        <w:suppressAutoHyphens/>
        <w:wordWrap w:val="0"/>
        <w:spacing w:line="240" w:lineRule="exact"/>
        <w:ind w:left="862" w:hanging="862"/>
        <w:jc w:val="left"/>
        <w:textAlignment w:val="baseline"/>
        <w:rPr>
          <w:del w:id="267" w:author="松田 俊太郎" w:date="2020-06-19T13:09:00Z"/>
          <w:rFonts w:ascii="ＭＳ ゴシック" w:eastAsia="ＭＳ ゴシック" w:hAnsi="ＭＳ ゴシック"/>
          <w:color w:val="000000"/>
          <w:spacing w:val="16"/>
          <w:kern w:val="0"/>
        </w:rPr>
      </w:pPr>
      <w:del w:id="268" w:author="松田 俊太郎" w:date="2020-06-19T13:09:00Z">
        <w:r w:rsidDel="00DC2A64">
          <w:rPr>
            <w:rFonts w:ascii="ＭＳ ゴシック" w:eastAsia="ＭＳ ゴシック" w:hAnsi="ＭＳ ゴシック" w:hint="eastAsia"/>
            <w:color w:val="000000"/>
            <w:kern w:val="0"/>
          </w:rPr>
          <w:delText>（注３）企業全体の売上高等を記載。</w:delText>
        </w:r>
      </w:del>
    </w:p>
    <w:p w:rsidR="00425AB6" w:rsidDel="00DC2A64" w:rsidRDefault="000F583F">
      <w:pPr>
        <w:suppressAutoHyphens/>
        <w:wordWrap w:val="0"/>
        <w:spacing w:line="240" w:lineRule="exact"/>
        <w:ind w:left="1230" w:hanging="1230"/>
        <w:jc w:val="left"/>
        <w:textAlignment w:val="baseline"/>
        <w:rPr>
          <w:del w:id="269" w:author="松田 俊太郎" w:date="2020-06-19T13:09:00Z"/>
          <w:rFonts w:ascii="ＭＳ ゴシック" w:eastAsia="ＭＳ ゴシック" w:hAnsi="ＭＳ ゴシック"/>
          <w:color w:val="000000"/>
          <w:spacing w:val="16"/>
          <w:kern w:val="0"/>
        </w:rPr>
      </w:pPr>
      <w:del w:id="270" w:author="松田 俊太郎" w:date="2020-06-19T13:09:00Z">
        <w:r w:rsidDel="00DC2A64">
          <w:rPr>
            <w:rFonts w:ascii="ＭＳ ゴシック" w:eastAsia="ＭＳ ゴシック" w:hAnsi="ＭＳ ゴシック" w:hint="eastAsia"/>
            <w:color w:val="000000"/>
            <w:kern w:val="0"/>
          </w:rPr>
          <w:delText>（留意事項）</w:delText>
        </w:r>
      </w:del>
    </w:p>
    <w:p w:rsidR="00425AB6" w:rsidDel="00DC2A64" w:rsidRDefault="000F583F">
      <w:pPr>
        <w:suppressAutoHyphens/>
        <w:wordWrap w:val="0"/>
        <w:spacing w:line="240" w:lineRule="exact"/>
        <w:jc w:val="left"/>
        <w:textAlignment w:val="baseline"/>
        <w:rPr>
          <w:del w:id="271" w:author="松田 俊太郎" w:date="2020-06-19T13:09:00Z"/>
          <w:rFonts w:ascii="ＭＳ ゴシック" w:eastAsia="ＭＳ ゴシック" w:hAnsi="ＭＳ ゴシック"/>
          <w:color w:val="000000"/>
          <w:spacing w:val="16"/>
          <w:kern w:val="0"/>
        </w:rPr>
      </w:pPr>
      <w:del w:id="272" w:author="松田 俊太郎" w:date="2020-06-19T13:09:00Z">
        <w:r w:rsidDel="00DC2A6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425AB6" w:rsidDel="00DC2A64" w:rsidRDefault="000F583F">
      <w:pPr>
        <w:suppressAutoHyphens/>
        <w:wordWrap w:val="0"/>
        <w:spacing w:line="240" w:lineRule="exact"/>
        <w:ind w:left="492" w:hanging="492"/>
        <w:jc w:val="left"/>
        <w:textAlignment w:val="baseline"/>
        <w:rPr>
          <w:del w:id="273" w:author="松田 俊太郎" w:date="2020-06-19T13:09:00Z"/>
          <w:rFonts w:ascii="ＭＳ ゴシック" w:eastAsia="ＭＳ ゴシック" w:hAnsi="ＭＳ ゴシック"/>
          <w:color w:val="000000"/>
          <w:spacing w:val="16"/>
          <w:kern w:val="0"/>
        </w:rPr>
      </w:pPr>
      <w:del w:id="274" w:author="松田 俊太郎" w:date="2020-06-19T13:09:00Z">
        <w:r w:rsidDel="00DC2A6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Del="00DC2A64" w:rsidRDefault="000F583F">
      <w:pPr>
        <w:suppressAutoHyphens/>
        <w:kinsoku w:val="0"/>
        <w:autoSpaceDE w:val="0"/>
        <w:autoSpaceDN w:val="0"/>
        <w:spacing w:line="366" w:lineRule="atLeast"/>
        <w:ind w:left="281" w:hangingChars="117" w:hanging="281"/>
        <w:jc w:val="right"/>
        <w:rPr>
          <w:del w:id="275" w:author="松田 俊太郎" w:date="2020-06-19T13:09:00Z"/>
          <w:rFonts w:ascii="ＭＳ ゴシック" w:eastAsia="ＭＳ ゴシック" w:hAnsi="ＭＳ ゴシック"/>
          <w:sz w:val="24"/>
        </w:rPr>
      </w:pPr>
      <w:del w:id="276" w:author="松田 俊太郎" w:date="2020-06-19T13:09:00Z">
        <w:r w:rsidDel="00DC2A64">
          <w:rPr>
            <w:rFonts w:ascii="ＭＳ ゴシック" w:eastAsia="ＭＳ ゴシック" w:hAnsi="ＭＳ ゴシック" w:hint="eastAsia"/>
            <w:sz w:val="24"/>
          </w:rPr>
          <w:delText xml:space="preserve">　</w:delText>
        </w:r>
      </w:del>
    </w:p>
    <w:p w:rsidR="00425AB6" w:rsidDel="00DC2A64" w:rsidRDefault="000F583F">
      <w:pPr>
        <w:widowControl/>
        <w:jc w:val="right"/>
        <w:rPr>
          <w:del w:id="277" w:author="松田 俊太郎" w:date="2020-06-19T13:09:00Z"/>
          <w:rFonts w:ascii="ＭＳ ゴシック" w:eastAsia="ＭＳ ゴシック" w:hAnsi="ＭＳ ゴシック"/>
          <w:sz w:val="24"/>
        </w:rPr>
      </w:pPr>
      <w:del w:id="278" w:author="松田 俊太郎" w:date="2020-06-19T13:09:00Z">
        <w:r w:rsidDel="00DC2A64">
          <w:rPr>
            <w:rFonts w:ascii="ＭＳ ゴシック" w:eastAsia="ＭＳ ゴシック" w:hAnsi="ＭＳ ゴシック"/>
            <w:sz w:val="24"/>
          </w:rPr>
          <w:br w:type="page"/>
        </w:r>
      </w:del>
    </w:p>
    <w:p w:rsidR="00425AB6" w:rsidDel="00DC2A64" w:rsidRDefault="00425AB6">
      <w:pPr>
        <w:suppressAutoHyphens/>
        <w:kinsoku w:val="0"/>
        <w:autoSpaceDE w:val="0"/>
        <w:autoSpaceDN w:val="0"/>
        <w:spacing w:line="366" w:lineRule="atLeast"/>
        <w:ind w:left="281" w:hangingChars="117" w:hanging="281"/>
        <w:jc w:val="right"/>
        <w:rPr>
          <w:del w:id="279" w:author="松田 俊太郎" w:date="2020-06-19T13:09: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25AB6" w:rsidDel="00DC2A64">
        <w:trPr>
          <w:trHeight w:val="334"/>
          <w:del w:id="280" w:author="松田 俊太郎" w:date="2020-06-19T13:09:00Z"/>
        </w:trPr>
        <w:tc>
          <w:tcPr>
            <w:tcW w:w="3343" w:type="dxa"/>
            <w:tcBorders>
              <w:bottom w:val="single" w:sz="4" w:space="0" w:color="auto"/>
            </w:tcBorders>
          </w:tcPr>
          <w:p w:rsidR="00425AB6" w:rsidDel="00DC2A64" w:rsidRDefault="000F583F">
            <w:pPr>
              <w:suppressAutoHyphens/>
              <w:kinsoku w:val="0"/>
              <w:wordWrap w:val="0"/>
              <w:autoSpaceDE w:val="0"/>
              <w:autoSpaceDN w:val="0"/>
              <w:spacing w:line="366" w:lineRule="atLeast"/>
              <w:jc w:val="left"/>
              <w:rPr>
                <w:del w:id="281" w:author="松田 俊太郎" w:date="2020-06-19T13:09:00Z"/>
                <w:rFonts w:asciiTheme="majorEastAsia" w:eastAsiaTheme="majorEastAsia" w:hAnsiTheme="majorEastAsia"/>
              </w:rPr>
            </w:pPr>
            <w:del w:id="282" w:author="松田 俊太郎" w:date="2020-06-19T13:09:00Z">
              <w:r w:rsidDel="00DC2A64">
                <w:rPr>
                  <w:rFonts w:asciiTheme="majorEastAsia" w:eastAsiaTheme="majorEastAsia" w:hAnsiTheme="majorEastAsia" w:hint="eastAsia"/>
                </w:rPr>
                <w:delText>認定権者記載欄</w:delText>
              </w:r>
            </w:del>
          </w:p>
        </w:tc>
      </w:tr>
      <w:tr w:rsidR="00425AB6" w:rsidDel="00DC2A64">
        <w:trPr>
          <w:trHeight w:val="273"/>
          <w:del w:id="283" w:author="松田 俊太郎" w:date="2020-06-19T13:09:00Z"/>
        </w:trPr>
        <w:tc>
          <w:tcPr>
            <w:tcW w:w="3343" w:type="dxa"/>
            <w:tcBorders>
              <w:top w:val="single" w:sz="4" w:space="0" w:color="auto"/>
            </w:tcBorders>
          </w:tcPr>
          <w:p w:rsidR="00425AB6" w:rsidDel="00DC2A64" w:rsidRDefault="00425AB6">
            <w:pPr>
              <w:suppressAutoHyphens/>
              <w:kinsoku w:val="0"/>
              <w:wordWrap w:val="0"/>
              <w:autoSpaceDE w:val="0"/>
              <w:autoSpaceDN w:val="0"/>
              <w:spacing w:line="366" w:lineRule="atLeast"/>
              <w:jc w:val="left"/>
              <w:rPr>
                <w:del w:id="284" w:author="松田 俊太郎" w:date="2020-06-19T13:09:00Z"/>
                <w:rFonts w:ascii="ＭＳ ゴシック" w:hAnsi="ＭＳ ゴシック"/>
              </w:rPr>
            </w:pPr>
          </w:p>
        </w:tc>
      </w:tr>
    </w:tbl>
    <w:p w:rsidR="00425AB6" w:rsidDel="00DC2A64" w:rsidRDefault="000F583F">
      <w:pPr>
        <w:suppressAutoHyphens/>
        <w:wordWrap w:val="0"/>
        <w:spacing w:line="300" w:lineRule="exact"/>
        <w:jc w:val="left"/>
        <w:textAlignment w:val="baseline"/>
        <w:rPr>
          <w:del w:id="285" w:author="松田 俊太郎" w:date="2020-06-19T13:09:00Z"/>
          <w:rFonts w:ascii="ＭＳ ゴシック" w:eastAsia="ＭＳ ゴシック" w:hAnsi="ＭＳ ゴシック"/>
          <w:color w:val="000000"/>
          <w:spacing w:val="16"/>
          <w:kern w:val="0"/>
        </w:rPr>
      </w:pPr>
      <w:del w:id="286" w:author="松田 俊太郎" w:date="2020-06-19T13:09:00Z">
        <w:r w:rsidDel="00DC2A6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5AB6" w:rsidDel="00DC2A64">
        <w:trPr>
          <w:del w:id="287" w:author="松田 俊太郎" w:date="2020-06-19T13:09:00Z"/>
        </w:trPr>
        <w:tc>
          <w:tcPr>
            <w:tcW w:w="9639" w:type="dxa"/>
            <w:tcBorders>
              <w:top w:val="single" w:sz="4" w:space="0" w:color="000000"/>
              <w:left w:val="single" w:sz="4" w:space="0" w:color="000000"/>
              <w:bottom w:val="single" w:sz="4" w:space="0" w:color="000000"/>
              <w:right w:val="single" w:sz="4" w:space="0" w:color="000000"/>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88"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overflowPunct w:val="0"/>
              <w:autoSpaceDE w:val="0"/>
              <w:autoSpaceDN w:val="0"/>
              <w:adjustRightInd w:val="0"/>
              <w:spacing w:line="274" w:lineRule="atLeast"/>
              <w:jc w:val="center"/>
              <w:textAlignment w:val="baseline"/>
              <w:rPr>
                <w:del w:id="289" w:author="松田 俊太郎" w:date="2020-06-19T13:09:00Z"/>
                <w:rFonts w:ascii="ＭＳ ゴシック" w:eastAsia="ＭＳ ゴシック" w:hAnsi="ＭＳ ゴシック"/>
                <w:color w:val="000000"/>
                <w:spacing w:val="16"/>
                <w:kern w:val="0"/>
              </w:rPr>
            </w:pPr>
            <w:del w:id="290" w:author="松田 俊太郎" w:date="2020-06-19T13:09:00Z">
              <w:r w:rsidDel="00DC2A6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91"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92" w:author="松田 俊太郎" w:date="2020-06-19T13:09:00Z"/>
                <w:rFonts w:ascii="ＭＳ ゴシック" w:eastAsia="ＭＳ ゴシック" w:hAnsi="ＭＳ ゴシック"/>
                <w:color w:val="000000"/>
                <w:spacing w:val="16"/>
                <w:kern w:val="0"/>
              </w:rPr>
            </w:pPr>
            <w:del w:id="293"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年　　月　　日</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94" w:author="松田 俊太郎" w:date="2020-06-19T13:09:00Z"/>
                <w:rFonts w:ascii="ＭＳ ゴシック" w:eastAsia="ＭＳ ゴシック" w:hAnsi="ＭＳ ゴシック"/>
                <w:color w:val="000000"/>
                <w:spacing w:val="16"/>
                <w:kern w:val="0"/>
              </w:rPr>
            </w:pPr>
            <w:del w:id="295"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（市町村長又は特別区長）　殿</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296"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97" w:author="松田 俊太郎" w:date="2020-06-19T13:09:00Z"/>
                <w:rFonts w:ascii="ＭＳ ゴシック" w:eastAsia="ＭＳ ゴシック" w:hAnsi="ＭＳ ゴシック"/>
                <w:color w:val="000000"/>
                <w:spacing w:val="16"/>
                <w:kern w:val="0"/>
              </w:rPr>
            </w:pPr>
            <w:del w:id="298"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申請者</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299" w:author="松田 俊太郎" w:date="2020-06-19T13:09:00Z"/>
                <w:rFonts w:ascii="ＭＳ ゴシック" w:eastAsia="ＭＳ ゴシック" w:hAnsi="ＭＳ ゴシック"/>
                <w:color w:val="000000"/>
                <w:spacing w:val="16"/>
                <w:kern w:val="0"/>
              </w:rPr>
            </w:pPr>
            <w:del w:id="300"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住　所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01" w:author="松田 俊太郎" w:date="2020-06-19T13:09:00Z"/>
                <w:rFonts w:ascii="ＭＳ ゴシック" w:eastAsia="ＭＳ ゴシック" w:hAnsi="ＭＳ ゴシック"/>
                <w:color w:val="000000"/>
                <w:spacing w:val="16"/>
                <w:kern w:val="0"/>
              </w:rPr>
            </w:pPr>
            <w:del w:id="302"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氏　名　（名称及び代表者の氏名）</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印</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03"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ind w:right="561"/>
              <w:jc w:val="left"/>
              <w:textAlignment w:val="baseline"/>
              <w:rPr>
                <w:del w:id="304" w:author="松田 俊太郎" w:date="2020-06-19T13:09:00Z"/>
                <w:spacing w:val="16"/>
              </w:rPr>
            </w:pPr>
            <w:del w:id="305" w:author="松田 俊太郎" w:date="2020-06-19T13:09:00Z">
              <w:r w:rsidDel="00DC2A64">
                <w:rPr>
                  <w:rFonts w:ascii="ＭＳ ゴシック" w:eastAsia="ＭＳ ゴシック" w:hAnsi="ＭＳ ゴシック" w:hint="eastAsia"/>
                  <w:color w:val="000000"/>
                  <w:kern w:val="0"/>
                </w:rPr>
                <w:delText xml:space="preserve">　私は、</w:delText>
              </w:r>
              <w:r w:rsidDel="00DC2A64">
                <w:rPr>
                  <w:rFonts w:ascii="ＭＳ ゴシック" w:eastAsia="ＭＳ ゴシック" w:hAnsi="ＭＳ ゴシック" w:hint="eastAsia"/>
                  <w:color w:val="000000"/>
                  <w:kern w:val="0"/>
                  <w:u w:val="single"/>
                </w:rPr>
                <w:delText>○○○業（注２）</w:delText>
              </w:r>
              <w:r w:rsidDel="00DC2A64">
                <w:rPr>
                  <w:rFonts w:ascii="ＭＳ ゴシック" w:eastAsia="ＭＳ ゴシック" w:hAnsi="ＭＳ ゴシック" w:hint="eastAsia"/>
                  <w:color w:val="000000"/>
                  <w:kern w:val="0"/>
                </w:rPr>
                <w:delText>を営んでいるが、下記のとおり、</w:delText>
              </w:r>
              <w:r w:rsidDel="00DC2A64">
                <w:rPr>
                  <w:rFonts w:ascii="ＭＳ ゴシック" w:eastAsia="ＭＳ ゴシック" w:hAnsi="ＭＳ ゴシック" w:hint="eastAsia"/>
                  <w:color w:val="000000"/>
                  <w:kern w:val="0"/>
                  <w:u w:val="single" w:color="000000"/>
                </w:rPr>
                <w:delText>○○○○（注３）</w:delText>
              </w:r>
              <w:r w:rsidDel="00DC2A6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06"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center"/>
              <w:textAlignment w:val="baseline"/>
              <w:rPr>
                <w:del w:id="307" w:author="松田 俊太郎" w:date="2020-06-19T13:09:00Z"/>
                <w:rFonts w:ascii="ＭＳ ゴシック" w:eastAsia="ＭＳ ゴシック" w:hAnsi="ＭＳ ゴシック"/>
                <w:color w:val="000000"/>
                <w:spacing w:val="16"/>
                <w:kern w:val="0"/>
              </w:rPr>
            </w:pPr>
            <w:del w:id="308" w:author="松田 俊太郎" w:date="2020-06-19T13:09:00Z">
              <w:r w:rsidDel="00DC2A64">
                <w:rPr>
                  <w:rFonts w:ascii="ＭＳ ゴシック" w:eastAsia="ＭＳ ゴシック" w:hAnsi="ＭＳ ゴシック" w:hint="eastAsia"/>
                  <w:color w:val="000000"/>
                  <w:kern w:val="0"/>
                </w:rPr>
                <w:delText>記</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09"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10" w:author="松田 俊太郎" w:date="2020-06-19T13:09:00Z"/>
                <w:rFonts w:ascii="ＭＳ ゴシック" w:eastAsia="ＭＳ ゴシック" w:hAnsi="ＭＳ ゴシック"/>
                <w:color w:val="000000"/>
                <w:spacing w:val="16"/>
                <w:kern w:val="0"/>
              </w:rPr>
            </w:pPr>
            <w:ins w:id="311" w:author="今田" w:date="2020-04-30T08:30:00Z">
              <w:del w:id="312" w:author="松田 俊太郎" w:date="2020-06-19T13:09:00Z">
                <w:r w:rsidDel="00DC2A64">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松田 俊太郎" w:date="2020-06-19T13:09:00Z">
              <w:r w:rsidDel="00DC2A64">
                <w:rPr>
                  <w:rFonts w:ascii="ＭＳ ゴシック" w:eastAsia="ＭＳ ゴシック" w:hAnsi="ＭＳ ゴシック" w:hint="eastAsia"/>
                  <w:color w:val="000000"/>
                  <w:kern w:val="0"/>
                </w:rPr>
                <w:delText xml:space="preserve">　売上高等</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14" w:author="松田 俊太郎" w:date="2020-06-19T13:09:00Z"/>
                <w:rFonts w:ascii="ＭＳ ゴシック" w:eastAsia="ＭＳ ゴシック" w:hAnsi="ＭＳ ゴシック"/>
                <w:color w:val="000000"/>
                <w:spacing w:val="16"/>
                <w:kern w:val="0"/>
              </w:rPr>
            </w:pPr>
            <w:del w:id="315" w:author="松田 俊太郎" w:date="2020-06-19T13:09:00Z">
              <w:r w:rsidDel="00DC2A64">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Ｂ－Ａ</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主たる業種の減少率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16" w:author="松田 俊太郎" w:date="2020-06-19T13:09:00Z"/>
                <w:rFonts w:ascii="ＭＳ ゴシック" w:eastAsia="ＭＳ ゴシック" w:hAnsi="ＭＳ ゴシック"/>
                <w:color w:val="000000"/>
                <w:spacing w:val="16"/>
                <w:kern w:val="0"/>
              </w:rPr>
            </w:pPr>
            <w:del w:id="317"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Ｂ</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w:delText>
              </w:r>
              <w:r w:rsidDel="00DC2A64">
                <w:rPr>
                  <w:rFonts w:ascii="ＭＳ ゴシック" w:eastAsia="ＭＳ ゴシック" w:hAnsi="ＭＳ ゴシック"/>
                  <w:color w:val="000000"/>
                  <w:kern w:val="0"/>
                </w:rPr>
                <w:delText xml:space="preserve">100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rPr>
                <w:delText>全体の</w:delText>
              </w:r>
              <w:r w:rsidDel="00DC2A64">
                <w:rPr>
                  <w:rFonts w:ascii="ＭＳ ゴシック" w:eastAsia="ＭＳ ゴシック" w:hAnsi="ＭＳ ゴシック" w:hint="eastAsia"/>
                  <w:color w:val="000000"/>
                  <w:kern w:val="0"/>
                  <w:u w:val="single" w:color="000000"/>
                </w:rPr>
                <w:delText xml:space="preserve">減少率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18" w:author="松田 俊太郎" w:date="2020-06-19T13:09:00Z"/>
                <w:rFonts w:ascii="ＭＳ ゴシック" w:eastAsia="ＭＳ ゴシック" w:hAnsi="ＭＳ ゴシック"/>
                <w:color w:val="000000"/>
                <w:kern w:val="0"/>
              </w:rPr>
            </w:pPr>
            <w:del w:id="319"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Ａ：申込時点における最近３か月間の売上高等</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20" w:author="松田 俊太郎" w:date="2020-06-19T13:09:00Z"/>
                <w:rFonts w:ascii="ＭＳ ゴシック" w:eastAsia="ＭＳ ゴシック" w:hAnsi="ＭＳ ゴシック"/>
                <w:color w:val="000000"/>
                <w:spacing w:val="16"/>
                <w:kern w:val="0"/>
                <w:u w:val="single"/>
              </w:rPr>
            </w:pPr>
            <w:del w:id="321" w:author="松田 俊太郎" w:date="2020-06-19T13:09:00Z">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rPr>
                <w:delText>主たる業種の売上高等　　　　　　　円</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22" w:author="松田 俊太郎" w:date="2020-06-19T13:09:00Z"/>
                <w:rFonts w:ascii="ＭＳ ゴシック" w:eastAsia="ＭＳ ゴシック" w:hAnsi="ＭＳ ゴシック"/>
                <w:color w:val="000000"/>
                <w:spacing w:val="16"/>
                <w:kern w:val="0"/>
              </w:rPr>
            </w:pPr>
            <w:del w:id="323"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rPr>
                <w:delText>全体の売上高等</w:delText>
              </w:r>
              <w:r w:rsidDel="00DC2A64">
                <w:rPr>
                  <w:rFonts w:ascii="ＭＳ ゴシック" w:eastAsia="ＭＳ ゴシック" w:hAnsi="ＭＳ ゴシック" w:hint="eastAsia"/>
                  <w:color w:val="000000"/>
                  <w:kern w:val="0"/>
                  <w:u w:val="single" w:color="00000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円</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24" w:author="松田 俊太郎" w:date="2020-06-19T13:09:00Z"/>
                <w:rFonts w:ascii="ＭＳ ゴシック" w:eastAsia="ＭＳ ゴシック" w:hAnsi="ＭＳ ゴシック"/>
                <w:color w:val="000000"/>
                <w:spacing w:val="16"/>
                <w:kern w:val="0"/>
              </w:rPr>
            </w:pPr>
            <w:del w:id="325" w:author="松田 俊太郎" w:date="2020-06-19T13:09:00Z">
              <w:r w:rsidDel="00DC2A64">
                <w:rPr>
                  <w:rFonts w:ascii="ＭＳ ゴシック" w:eastAsia="ＭＳ ゴシック" w:hAnsi="ＭＳ ゴシック" w:hint="eastAsia"/>
                  <w:color w:val="000000"/>
                  <w:kern w:val="0"/>
                </w:rPr>
                <w:delText xml:space="preserve">　　Ｂ：Ａの期間に対応する前年の３か月間の売上高等</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26" w:author="松田 俊太郎" w:date="2020-06-19T13:09:00Z"/>
                <w:rFonts w:ascii="ＭＳ ゴシック" w:eastAsia="ＭＳ ゴシック" w:hAnsi="ＭＳ ゴシック"/>
                <w:color w:val="000000"/>
                <w:spacing w:val="16"/>
                <w:kern w:val="0"/>
                <w:u w:val="single"/>
              </w:rPr>
            </w:pPr>
            <w:del w:id="327"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rPr>
                <w:delText>主たる業種の売上高等　　　　　　　円</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28" w:author="松田 俊太郎" w:date="2020-06-19T13:09:00Z"/>
                <w:rFonts w:ascii="ＭＳ ゴシック" w:eastAsia="ＭＳ ゴシック" w:hAnsi="ＭＳ ゴシック"/>
                <w:color w:val="000000"/>
                <w:spacing w:val="16"/>
                <w:kern w:val="0"/>
              </w:rPr>
            </w:pPr>
            <w:del w:id="329"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rPr>
                <w:delText>全体の売上高等</w:delText>
              </w:r>
              <w:r w:rsidDel="00DC2A64">
                <w:rPr>
                  <w:rFonts w:ascii="ＭＳ ゴシック" w:eastAsia="ＭＳ ゴシック" w:hAnsi="ＭＳ ゴシック" w:hint="eastAsia"/>
                  <w:color w:val="000000"/>
                  <w:kern w:val="0"/>
                  <w:u w:val="single" w:color="00000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円</w:delText>
              </w:r>
            </w:del>
          </w:p>
        </w:tc>
      </w:tr>
    </w:tbl>
    <w:p w:rsidR="00425AB6" w:rsidDel="00DC2A64" w:rsidRDefault="000F583F">
      <w:pPr>
        <w:suppressAutoHyphens/>
        <w:wordWrap w:val="0"/>
        <w:spacing w:line="240" w:lineRule="exact"/>
        <w:ind w:left="862" w:hanging="862"/>
        <w:jc w:val="left"/>
        <w:textAlignment w:val="baseline"/>
        <w:rPr>
          <w:del w:id="330" w:author="松田 俊太郎" w:date="2020-06-19T13:09:00Z"/>
          <w:rFonts w:ascii="ＭＳ ゴシック" w:eastAsia="ＭＳ ゴシック" w:hAnsi="ＭＳ ゴシック"/>
          <w:color w:val="000000"/>
          <w:kern w:val="0"/>
        </w:rPr>
      </w:pPr>
      <w:del w:id="331" w:author="松田 俊太郎" w:date="2020-06-19T13:09:00Z">
        <w:r w:rsidDel="00DC2A6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425AB6" w:rsidDel="00DC2A64" w:rsidRDefault="000F583F">
      <w:pPr>
        <w:suppressAutoHyphens/>
        <w:wordWrap w:val="0"/>
        <w:spacing w:line="240" w:lineRule="exact"/>
        <w:ind w:left="862" w:hanging="862"/>
        <w:jc w:val="left"/>
        <w:textAlignment w:val="baseline"/>
        <w:rPr>
          <w:del w:id="332" w:author="松田 俊太郎" w:date="2020-06-19T13:09:00Z"/>
          <w:rFonts w:ascii="ＭＳ ゴシック" w:eastAsia="ＭＳ ゴシック" w:hAnsi="ＭＳ ゴシック"/>
          <w:color w:val="000000"/>
          <w:kern w:val="0"/>
        </w:rPr>
      </w:pPr>
      <w:del w:id="333" w:author="松田 俊太郎" w:date="2020-06-19T13:09:00Z">
        <w:r w:rsidDel="00DC2A64">
          <w:rPr>
            <w:rFonts w:ascii="ＭＳ ゴシック" w:eastAsia="ＭＳ ゴシック" w:hAnsi="ＭＳ ゴシック" w:hint="eastAsia"/>
            <w:color w:val="000000"/>
            <w:kern w:val="0"/>
          </w:rPr>
          <w:delText>（注２）○○○には、主たる事業が属する業種</w:delText>
        </w:r>
        <w:r w:rsidDel="00DC2A64">
          <w:rPr>
            <w:rFonts w:ascii="ＭＳ ゴシック" w:eastAsia="ＭＳ ゴシック" w:hAnsi="ＭＳ ゴシック" w:hint="eastAsia"/>
            <w:color w:val="000000"/>
            <w:spacing w:val="16"/>
            <w:kern w:val="0"/>
          </w:rPr>
          <w:delText>（日本標準産業分類の細分類番号と細分類業種名）を記載。</w:delText>
        </w:r>
      </w:del>
    </w:p>
    <w:p w:rsidR="00425AB6" w:rsidDel="00DC2A64" w:rsidRDefault="000F583F">
      <w:pPr>
        <w:suppressAutoHyphens/>
        <w:wordWrap w:val="0"/>
        <w:spacing w:line="240" w:lineRule="exact"/>
        <w:ind w:left="862" w:hanging="862"/>
        <w:jc w:val="left"/>
        <w:textAlignment w:val="baseline"/>
        <w:rPr>
          <w:del w:id="334" w:author="松田 俊太郎" w:date="2020-06-19T13:09:00Z"/>
          <w:rFonts w:ascii="ＭＳ ゴシック" w:eastAsia="ＭＳ ゴシック" w:hAnsi="ＭＳ ゴシック"/>
          <w:color w:val="000000"/>
          <w:kern w:val="0"/>
        </w:rPr>
      </w:pPr>
      <w:del w:id="335" w:author="松田 俊太郎" w:date="2020-06-19T13:09:00Z">
        <w:r w:rsidDel="00DC2A64">
          <w:rPr>
            <w:rFonts w:ascii="ＭＳ ゴシック" w:eastAsia="ＭＳ ゴシック" w:hAnsi="ＭＳ ゴシック" w:hint="eastAsia"/>
            <w:color w:val="000000"/>
            <w:kern w:val="0"/>
          </w:rPr>
          <w:delText>（注３）○○○○には、「販売数量の減少」又は「売上高の減少」等を入れる。</w:delText>
        </w:r>
      </w:del>
    </w:p>
    <w:p w:rsidR="00425AB6" w:rsidDel="00DC2A64" w:rsidRDefault="000F583F">
      <w:pPr>
        <w:suppressAutoHyphens/>
        <w:wordWrap w:val="0"/>
        <w:spacing w:line="240" w:lineRule="exact"/>
        <w:ind w:left="1230" w:hanging="1230"/>
        <w:jc w:val="left"/>
        <w:textAlignment w:val="baseline"/>
        <w:rPr>
          <w:del w:id="336" w:author="松田 俊太郎" w:date="2020-06-19T13:09:00Z"/>
          <w:rFonts w:ascii="ＭＳ ゴシック" w:eastAsia="ＭＳ ゴシック" w:hAnsi="ＭＳ ゴシック"/>
          <w:color w:val="000000"/>
          <w:spacing w:val="16"/>
          <w:kern w:val="0"/>
        </w:rPr>
      </w:pPr>
      <w:del w:id="337" w:author="松田 俊太郎" w:date="2020-06-19T13:09:00Z">
        <w:r w:rsidDel="00DC2A64">
          <w:rPr>
            <w:rFonts w:ascii="ＭＳ ゴシック" w:eastAsia="ＭＳ ゴシック" w:hAnsi="ＭＳ ゴシック" w:hint="eastAsia"/>
            <w:color w:val="000000"/>
            <w:kern w:val="0"/>
          </w:rPr>
          <w:delText>（留意事項）</w:delText>
        </w:r>
      </w:del>
    </w:p>
    <w:p w:rsidR="00425AB6" w:rsidDel="00DC2A64" w:rsidRDefault="000F583F">
      <w:pPr>
        <w:suppressAutoHyphens/>
        <w:wordWrap w:val="0"/>
        <w:spacing w:line="240" w:lineRule="exact"/>
        <w:jc w:val="left"/>
        <w:textAlignment w:val="baseline"/>
        <w:rPr>
          <w:del w:id="338" w:author="松田 俊太郎" w:date="2020-06-19T13:09:00Z"/>
          <w:rFonts w:ascii="ＭＳ ゴシック" w:eastAsia="ＭＳ ゴシック" w:hAnsi="ＭＳ ゴシック"/>
          <w:color w:val="000000"/>
          <w:spacing w:val="16"/>
          <w:kern w:val="0"/>
        </w:rPr>
      </w:pPr>
      <w:del w:id="339" w:author="松田 俊太郎" w:date="2020-06-19T13:09:00Z">
        <w:r w:rsidDel="00DC2A6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425AB6" w:rsidDel="00DC2A64" w:rsidRDefault="000F583F">
      <w:pPr>
        <w:suppressAutoHyphens/>
        <w:wordWrap w:val="0"/>
        <w:spacing w:line="240" w:lineRule="exact"/>
        <w:ind w:left="492" w:hanging="492"/>
        <w:jc w:val="left"/>
        <w:textAlignment w:val="baseline"/>
        <w:rPr>
          <w:del w:id="340" w:author="松田 俊太郎" w:date="2020-06-19T13:09:00Z"/>
          <w:rFonts w:ascii="ＭＳ ゴシック" w:eastAsia="ＭＳ ゴシック" w:hAnsi="ＭＳ ゴシック"/>
          <w:color w:val="000000"/>
          <w:spacing w:val="16"/>
          <w:kern w:val="0"/>
        </w:rPr>
      </w:pPr>
      <w:del w:id="341" w:author="松田 俊太郎" w:date="2020-06-19T13:09:00Z">
        <w:r w:rsidDel="00DC2A6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Del="00DC2A64" w:rsidRDefault="000F583F">
      <w:pPr>
        <w:widowControl/>
        <w:jc w:val="left"/>
        <w:rPr>
          <w:del w:id="342" w:author="松田 俊太郎" w:date="2020-06-19T13:09:00Z"/>
          <w:rFonts w:ascii="ＭＳ ゴシック" w:eastAsia="ＭＳ ゴシック" w:hAnsi="ＭＳ ゴシック"/>
          <w:sz w:val="24"/>
        </w:rPr>
      </w:pPr>
      <w:del w:id="343" w:author="松田 俊太郎" w:date="2020-06-19T13:09:00Z">
        <w:r w:rsidDel="00DC2A6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Del="00DC2A64">
        <w:trPr>
          <w:trHeight w:val="400"/>
          <w:del w:id="344" w:author="松田 俊太郎" w:date="2020-06-19T13:09:00Z"/>
        </w:trPr>
        <w:tc>
          <w:tcPr>
            <w:tcW w:w="10031" w:type="dxa"/>
            <w:gridSpan w:val="3"/>
          </w:tcPr>
          <w:p w:rsidR="00425AB6" w:rsidDel="00DC2A64" w:rsidRDefault="000F583F">
            <w:pPr>
              <w:suppressAutoHyphens/>
              <w:kinsoku w:val="0"/>
              <w:autoSpaceDE w:val="0"/>
              <w:autoSpaceDN w:val="0"/>
              <w:spacing w:line="366" w:lineRule="atLeast"/>
              <w:jc w:val="center"/>
              <w:rPr>
                <w:del w:id="345" w:author="松田 俊太郎" w:date="2020-06-19T13:09:00Z"/>
                <w:rFonts w:ascii="ＭＳ ゴシック" w:hAnsi="ＭＳ ゴシック"/>
              </w:rPr>
            </w:pPr>
            <w:del w:id="346" w:author="松田 俊太郎" w:date="2020-06-19T13:09:00Z">
              <w:r w:rsidDel="00DC2A64">
                <w:rPr>
                  <w:rFonts w:asciiTheme="majorEastAsia" w:eastAsiaTheme="majorEastAsia" w:hAnsiTheme="majorEastAsia" w:hint="eastAsia"/>
                </w:rPr>
                <w:delText>認定権者記載欄</w:delText>
              </w:r>
            </w:del>
          </w:p>
        </w:tc>
      </w:tr>
      <w:tr w:rsidR="00425AB6" w:rsidDel="00DC2A64">
        <w:trPr>
          <w:trHeight w:val="238"/>
          <w:del w:id="347" w:author="松田 俊太郎" w:date="2020-06-19T13:09:00Z"/>
        </w:trPr>
        <w:tc>
          <w:tcPr>
            <w:tcW w:w="3343" w:type="dxa"/>
            <w:tcBorders>
              <w:top w:val="single" w:sz="24" w:space="0" w:color="auto"/>
              <w:left w:val="single" w:sz="24" w:space="0" w:color="auto"/>
              <w:bottom w:val="single" w:sz="24" w:space="0" w:color="auto"/>
              <w:right w:val="single" w:sz="24" w:space="0" w:color="auto"/>
            </w:tcBorders>
          </w:tcPr>
          <w:p w:rsidR="00425AB6" w:rsidDel="00DC2A64" w:rsidRDefault="00425AB6">
            <w:pPr>
              <w:suppressAutoHyphens/>
              <w:kinsoku w:val="0"/>
              <w:wordWrap w:val="0"/>
              <w:autoSpaceDE w:val="0"/>
              <w:autoSpaceDN w:val="0"/>
              <w:spacing w:line="366" w:lineRule="atLeast"/>
              <w:jc w:val="left"/>
              <w:rPr>
                <w:del w:id="348" w:author="松田 俊太郎" w:date="2020-06-19T13:09:00Z"/>
                <w:rFonts w:ascii="ＭＳ ゴシック" w:hAnsi="ＭＳ ゴシック"/>
              </w:rPr>
            </w:pPr>
          </w:p>
        </w:tc>
        <w:tc>
          <w:tcPr>
            <w:tcW w:w="3343" w:type="dxa"/>
            <w:tcBorders>
              <w:left w:val="single" w:sz="24" w:space="0" w:color="auto"/>
            </w:tcBorders>
          </w:tcPr>
          <w:p w:rsidR="00425AB6" w:rsidDel="00DC2A64" w:rsidRDefault="00425AB6">
            <w:pPr>
              <w:suppressAutoHyphens/>
              <w:kinsoku w:val="0"/>
              <w:wordWrap w:val="0"/>
              <w:autoSpaceDE w:val="0"/>
              <w:autoSpaceDN w:val="0"/>
              <w:spacing w:line="366" w:lineRule="atLeast"/>
              <w:jc w:val="left"/>
              <w:rPr>
                <w:del w:id="349" w:author="松田 俊太郎" w:date="2020-06-19T13:09:00Z"/>
                <w:rFonts w:ascii="ＭＳ ゴシック" w:hAnsi="ＭＳ ゴシック"/>
              </w:rPr>
            </w:pPr>
          </w:p>
        </w:tc>
        <w:tc>
          <w:tcPr>
            <w:tcW w:w="3345" w:type="dxa"/>
          </w:tcPr>
          <w:p w:rsidR="00425AB6" w:rsidDel="00DC2A64" w:rsidRDefault="00425AB6">
            <w:pPr>
              <w:suppressAutoHyphens/>
              <w:kinsoku w:val="0"/>
              <w:wordWrap w:val="0"/>
              <w:autoSpaceDE w:val="0"/>
              <w:autoSpaceDN w:val="0"/>
              <w:spacing w:line="366" w:lineRule="atLeast"/>
              <w:jc w:val="left"/>
              <w:rPr>
                <w:del w:id="350" w:author="松田 俊太郎" w:date="2020-06-19T13:09:00Z"/>
                <w:rFonts w:ascii="ＭＳ ゴシック" w:hAnsi="ＭＳ ゴシック"/>
              </w:rPr>
            </w:pPr>
          </w:p>
        </w:tc>
      </w:tr>
      <w:tr w:rsidR="00425AB6" w:rsidDel="00DC2A64">
        <w:trPr>
          <w:trHeight w:val="273"/>
          <w:del w:id="351" w:author="松田 俊太郎" w:date="2020-06-19T13:09:00Z"/>
        </w:trPr>
        <w:tc>
          <w:tcPr>
            <w:tcW w:w="3343" w:type="dxa"/>
            <w:tcBorders>
              <w:top w:val="single" w:sz="24" w:space="0" w:color="auto"/>
            </w:tcBorders>
          </w:tcPr>
          <w:p w:rsidR="00425AB6" w:rsidDel="00DC2A64" w:rsidRDefault="00425AB6">
            <w:pPr>
              <w:suppressAutoHyphens/>
              <w:kinsoku w:val="0"/>
              <w:wordWrap w:val="0"/>
              <w:autoSpaceDE w:val="0"/>
              <w:autoSpaceDN w:val="0"/>
              <w:spacing w:line="366" w:lineRule="atLeast"/>
              <w:jc w:val="left"/>
              <w:rPr>
                <w:del w:id="352" w:author="松田 俊太郎" w:date="2020-06-19T13:09:00Z"/>
                <w:rFonts w:ascii="ＭＳ ゴシック" w:hAnsi="ＭＳ ゴシック"/>
              </w:rPr>
            </w:pPr>
          </w:p>
        </w:tc>
        <w:tc>
          <w:tcPr>
            <w:tcW w:w="3343" w:type="dxa"/>
          </w:tcPr>
          <w:p w:rsidR="00425AB6" w:rsidDel="00DC2A64" w:rsidRDefault="00425AB6">
            <w:pPr>
              <w:suppressAutoHyphens/>
              <w:kinsoku w:val="0"/>
              <w:wordWrap w:val="0"/>
              <w:autoSpaceDE w:val="0"/>
              <w:autoSpaceDN w:val="0"/>
              <w:spacing w:line="366" w:lineRule="atLeast"/>
              <w:jc w:val="left"/>
              <w:rPr>
                <w:del w:id="353" w:author="松田 俊太郎" w:date="2020-06-19T13:09:00Z"/>
                <w:rFonts w:ascii="ＭＳ ゴシック" w:hAnsi="ＭＳ ゴシック"/>
              </w:rPr>
            </w:pPr>
          </w:p>
        </w:tc>
        <w:tc>
          <w:tcPr>
            <w:tcW w:w="3345" w:type="dxa"/>
          </w:tcPr>
          <w:p w:rsidR="00425AB6" w:rsidDel="00DC2A64" w:rsidRDefault="00425AB6">
            <w:pPr>
              <w:suppressAutoHyphens/>
              <w:kinsoku w:val="0"/>
              <w:wordWrap w:val="0"/>
              <w:autoSpaceDE w:val="0"/>
              <w:autoSpaceDN w:val="0"/>
              <w:spacing w:line="366" w:lineRule="atLeast"/>
              <w:jc w:val="left"/>
              <w:rPr>
                <w:del w:id="354" w:author="松田 俊太郎" w:date="2020-06-19T13:09:00Z"/>
                <w:rFonts w:ascii="ＭＳ ゴシック" w:hAnsi="ＭＳ ゴシック"/>
              </w:rPr>
            </w:pPr>
          </w:p>
        </w:tc>
      </w:tr>
    </w:tbl>
    <w:p w:rsidR="00425AB6" w:rsidDel="00DC2A64" w:rsidRDefault="000F583F">
      <w:pPr>
        <w:suppressAutoHyphens/>
        <w:kinsoku w:val="0"/>
        <w:wordWrap w:val="0"/>
        <w:autoSpaceDE w:val="0"/>
        <w:autoSpaceDN w:val="0"/>
        <w:spacing w:line="366" w:lineRule="atLeast"/>
        <w:jc w:val="left"/>
        <w:rPr>
          <w:del w:id="355" w:author="松田 俊太郎" w:date="2020-06-19T13:09:00Z"/>
          <w:rFonts w:ascii="ＭＳ ゴシック" w:eastAsia="ＭＳ ゴシック" w:hAnsi="ＭＳ ゴシック"/>
          <w:sz w:val="24"/>
        </w:rPr>
      </w:pPr>
      <w:del w:id="356" w:author="松田 俊太郎" w:date="2020-06-19T13:09:00Z">
        <w:r w:rsidDel="00DC2A6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Del="00DC2A64">
        <w:trPr>
          <w:del w:id="357" w:author="松田 俊太郎" w:date="2020-06-19T13:09:00Z"/>
        </w:trPr>
        <w:tc>
          <w:tcPr>
            <w:tcW w:w="9923" w:type="dxa"/>
            <w:tcBorders>
              <w:top w:val="single" w:sz="4" w:space="0" w:color="000000"/>
              <w:left w:val="single" w:sz="4" w:space="0" w:color="000000"/>
              <w:bottom w:val="single" w:sz="4" w:space="0" w:color="000000"/>
              <w:right w:val="single" w:sz="4" w:space="0" w:color="000000"/>
            </w:tcBorders>
          </w:tcPr>
          <w:p w:rsidR="00425AB6" w:rsidDel="00DC2A64" w:rsidRDefault="000F583F">
            <w:pPr>
              <w:suppressAutoHyphens/>
              <w:kinsoku w:val="0"/>
              <w:wordWrap w:val="0"/>
              <w:overflowPunct w:val="0"/>
              <w:autoSpaceDE w:val="0"/>
              <w:autoSpaceDN w:val="0"/>
              <w:adjustRightInd w:val="0"/>
              <w:spacing w:line="274" w:lineRule="atLeast"/>
              <w:jc w:val="center"/>
              <w:textAlignment w:val="baseline"/>
              <w:rPr>
                <w:del w:id="358" w:author="松田 俊太郎" w:date="2020-06-19T13:09:00Z"/>
                <w:rFonts w:ascii="ＭＳ ゴシック" w:eastAsia="ＭＳ ゴシック" w:hAnsi="ＭＳ ゴシック"/>
                <w:color w:val="000000"/>
                <w:kern w:val="0"/>
              </w:rPr>
            </w:pPr>
            <w:del w:id="359" w:author="松田 俊太郎" w:date="2020-06-19T13:09:00Z">
              <w:r w:rsidDel="00DC2A6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60" w:author="松田 俊太郎" w:date="2020-06-19T13:09:00Z"/>
                <w:rFonts w:ascii="ＭＳ ゴシック" w:eastAsia="ＭＳ ゴシック" w:hAnsi="ＭＳ ゴシック"/>
                <w:color w:val="000000"/>
                <w:spacing w:val="16"/>
                <w:kern w:val="0"/>
              </w:rPr>
            </w:pPr>
            <w:del w:id="361"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平成　　年　　月　　日</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62" w:author="松田 俊太郎" w:date="2020-06-19T13:09:00Z"/>
                <w:rFonts w:ascii="ＭＳ ゴシック" w:eastAsia="ＭＳ ゴシック" w:hAnsi="ＭＳ ゴシック"/>
                <w:color w:val="000000"/>
                <w:spacing w:val="16"/>
                <w:kern w:val="0"/>
              </w:rPr>
            </w:pPr>
            <w:del w:id="363"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（市町村長又は特別区長）　殿</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64" w:author="松田 俊太郎" w:date="2020-06-19T13:09:00Z"/>
                <w:rFonts w:ascii="ＭＳ ゴシック" w:eastAsia="ＭＳ ゴシック" w:hAnsi="ＭＳ ゴシック"/>
                <w:color w:val="000000"/>
                <w:spacing w:val="16"/>
                <w:kern w:val="0"/>
              </w:rPr>
            </w:pPr>
            <w:del w:id="365"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申請者</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66" w:author="松田 俊太郎" w:date="2020-06-19T13:09:00Z"/>
                <w:rFonts w:ascii="ＭＳ ゴシック" w:eastAsia="ＭＳ ゴシック" w:hAnsi="ＭＳ ゴシック"/>
                <w:color w:val="000000"/>
                <w:spacing w:val="16"/>
                <w:kern w:val="0"/>
              </w:rPr>
            </w:pPr>
            <w:del w:id="367"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住　所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68" w:author="松田 俊太郎" w:date="2020-06-19T13:09:00Z"/>
                <w:rFonts w:ascii="ＭＳ ゴシック" w:eastAsia="ＭＳ ゴシック" w:hAnsi="ＭＳ ゴシック"/>
                <w:color w:val="000000"/>
                <w:spacing w:val="16"/>
                <w:kern w:val="0"/>
              </w:rPr>
            </w:pPr>
            <w:del w:id="369"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氏　名　（名称及び代表者の氏名）</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印</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70"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71" w:author="松田 俊太郎" w:date="2020-06-19T13:09:00Z"/>
                <w:rFonts w:ascii="ＭＳ ゴシック" w:eastAsia="ＭＳ ゴシック" w:hAnsi="ＭＳ ゴシック"/>
                <w:color w:val="000000"/>
                <w:spacing w:val="16"/>
                <w:kern w:val="0"/>
              </w:rPr>
            </w:pPr>
            <w:del w:id="372" w:author="松田 俊太郎" w:date="2020-06-19T13:09:00Z">
              <w:r w:rsidDel="00DC2A64">
                <w:rPr>
                  <w:rFonts w:ascii="ＭＳ ゴシック" w:eastAsia="ＭＳ ゴシック" w:hAnsi="ＭＳ ゴシック" w:hint="eastAsia"/>
                  <w:color w:val="000000"/>
                  <w:kern w:val="0"/>
                </w:rPr>
                <w:delText xml:space="preserve">　私は、</w:delText>
              </w:r>
              <w:r w:rsidDel="00DC2A64">
                <w:rPr>
                  <w:rFonts w:asciiTheme="majorEastAsia" w:eastAsiaTheme="majorEastAsia" w:hAnsiTheme="majorEastAsia" w:hint="eastAsia"/>
                  <w:color w:val="000000"/>
                  <w:kern w:val="0"/>
                </w:rPr>
                <w:delText>表に</w:delText>
              </w:r>
              <w:r w:rsidDel="00DC2A64">
                <w:rPr>
                  <w:rFonts w:ascii="ＭＳ ゴシック" w:eastAsia="ＭＳ ゴシック" w:hAnsi="ＭＳ ゴシック" w:hint="eastAsia"/>
                  <w:color w:val="000000"/>
                  <w:kern w:val="0"/>
                </w:rPr>
                <w:delText>記載する業を営んでいるが、下記のとおり、</w:delText>
              </w:r>
              <w:r w:rsidDel="00DC2A64">
                <w:rPr>
                  <w:rFonts w:ascii="ＭＳ ゴシック" w:eastAsia="ＭＳ ゴシック" w:hAnsi="ＭＳ ゴシック" w:hint="eastAsia"/>
                  <w:color w:val="000000"/>
                  <w:kern w:val="0"/>
                  <w:u w:val="single"/>
                </w:rPr>
                <w:delText>○○○（注２）</w:delText>
              </w:r>
              <w:r w:rsidDel="00DC2A6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425AB6" w:rsidDel="00DC2A64" w:rsidRDefault="000F583F">
            <w:pPr>
              <w:pStyle w:val="af7"/>
              <w:rPr>
                <w:del w:id="373" w:author="松田 俊太郎" w:date="2020-06-19T13:09:00Z"/>
              </w:rPr>
            </w:pPr>
            <w:del w:id="374" w:author="松田 俊太郎" w:date="2020-06-19T13:09:00Z">
              <w:r w:rsidDel="00DC2A64">
                <w:rPr>
                  <w:rFonts w:hint="eastAsia"/>
                </w:rPr>
                <w:delText>記</w:delText>
              </w:r>
            </w:del>
          </w:p>
          <w:p w:rsidR="00425AB6" w:rsidDel="00DC2A64" w:rsidRDefault="000F583F">
            <w:pPr>
              <w:pStyle w:val="af9"/>
              <w:jc w:val="left"/>
              <w:rPr>
                <w:del w:id="375" w:author="松田 俊太郎" w:date="2020-06-19T13:09:00Z"/>
              </w:rPr>
            </w:pPr>
            <w:del w:id="376" w:author="松田 俊太郎" w:date="2020-06-19T13:09:00Z">
              <w:r w:rsidDel="00DC2A6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5AB6" w:rsidDel="00DC2A64">
              <w:trPr>
                <w:trHeight w:val="359"/>
                <w:del w:id="377" w:author="松田 俊太郎" w:date="2020-06-19T13:09:00Z"/>
              </w:trPr>
              <w:tc>
                <w:tcPr>
                  <w:tcW w:w="3188" w:type="dxa"/>
                  <w:tcBorders>
                    <w:top w:val="single" w:sz="24" w:space="0" w:color="auto"/>
                    <w:left w:val="single" w:sz="24" w:space="0" w:color="auto"/>
                    <w:bottom w:val="single" w:sz="24" w:space="0" w:color="auto"/>
                    <w:right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center"/>
                    <w:textAlignment w:val="baseline"/>
                    <w:rPr>
                      <w:del w:id="378" w:author="松田 俊太郎" w:date="2020-06-19T13:09:00Z"/>
                      <w:rFonts w:ascii="ＭＳ ゴシック" w:eastAsia="ＭＳ ゴシック" w:hAnsi="ＭＳ ゴシック"/>
                      <w:color w:val="000000"/>
                      <w:spacing w:val="16"/>
                      <w:kern w:val="0"/>
                    </w:rPr>
                  </w:pPr>
                </w:p>
              </w:tc>
              <w:tc>
                <w:tcPr>
                  <w:tcW w:w="3190" w:type="dxa"/>
                  <w:tcBorders>
                    <w:left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79" w:author="松田 俊太郎" w:date="2020-06-19T13:09:00Z"/>
                      <w:rFonts w:ascii="ＭＳ ゴシック" w:eastAsia="ＭＳ ゴシック" w:hAnsi="ＭＳ ゴシック"/>
                      <w:color w:val="000000"/>
                      <w:spacing w:val="16"/>
                      <w:kern w:val="0"/>
                    </w:rPr>
                  </w:pPr>
                </w:p>
              </w:tc>
              <w:tc>
                <w:tcPr>
                  <w:tcW w:w="3190"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80" w:author="松田 俊太郎" w:date="2020-06-19T13:09:00Z"/>
                      <w:rFonts w:ascii="ＭＳ ゴシック" w:eastAsia="ＭＳ ゴシック" w:hAnsi="ＭＳ ゴシック"/>
                      <w:color w:val="000000"/>
                      <w:spacing w:val="16"/>
                      <w:kern w:val="0"/>
                    </w:rPr>
                  </w:pPr>
                </w:p>
              </w:tc>
            </w:tr>
            <w:tr w:rsidR="00425AB6" w:rsidDel="00DC2A64">
              <w:trPr>
                <w:trHeight w:val="375"/>
                <w:del w:id="381" w:author="松田 俊太郎" w:date="2020-06-19T13:09:00Z"/>
              </w:trPr>
              <w:tc>
                <w:tcPr>
                  <w:tcW w:w="3188" w:type="dxa"/>
                  <w:tcBorders>
                    <w:top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82" w:author="松田 俊太郎" w:date="2020-06-19T13:09:00Z"/>
                      <w:rFonts w:ascii="ＭＳ ゴシック" w:eastAsia="ＭＳ ゴシック" w:hAnsi="ＭＳ ゴシック"/>
                      <w:color w:val="000000"/>
                      <w:spacing w:val="16"/>
                      <w:kern w:val="0"/>
                    </w:rPr>
                  </w:pPr>
                </w:p>
              </w:tc>
              <w:tc>
                <w:tcPr>
                  <w:tcW w:w="3190"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83" w:author="松田 俊太郎" w:date="2020-06-19T13:09:00Z"/>
                      <w:rFonts w:ascii="ＭＳ ゴシック" w:eastAsia="ＭＳ ゴシック" w:hAnsi="ＭＳ ゴシック"/>
                      <w:color w:val="000000"/>
                      <w:spacing w:val="16"/>
                      <w:kern w:val="0"/>
                    </w:rPr>
                  </w:pPr>
                </w:p>
              </w:tc>
              <w:tc>
                <w:tcPr>
                  <w:tcW w:w="3190"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84" w:author="松田 俊太郎" w:date="2020-06-19T13:09:00Z"/>
                      <w:rFonts w:ascii="ＭＳ ゴシック" w:eastAsia="ＭＳ ゴシック" w:hAnsi="ＭＳ ゴシック"/>
                      <w:color w:val="000000"/>
                      <w:spacing w:val="16"/>
                      <w:kern w:val="0"/>
                    </w:rPr>
                  </w:pPr>
                </w:p>
              </w:tc>
            </w:tr>
          </w:tbl>
          <w:p w:rsidR="00425AB6" w:rsidDel="00DC2A64" w:rsidRDefault="000F583F">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松田 俊太郎" w:date="2020-06-19T13:09:00Z"/>
                <w:rFonts w:ascii="ＭＳ ゴシック" w:eastAsia="ＭＳ ゴシック" w:hAnsi="ＭＳ ゴシック"/>
                <w:color w:val="000000"/>
                <w:spacing w:val="16"/>
                <w:kern w:val="0"/>
              </w:rPr>
            </w:pPr>
            <w:del w:id="386" w:author="松田 俊太郎" w:date="2020-06-19T13:09:00Z">
              <w:r w:rsidDel="00DC2A6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387"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88" w:author="松田 俊太郎" w:date="2020-06-19T13:09:00Z"/>
                <w:rFonts w:ascii="ＭＳ ゴシック" w:eastAsia="ＭＳ ゴシック" w:hAnsi="ＭＳ ゴシック"/>
                <w:color w:val="000000"/>
                <w:spacing w:val="16"/>
                <w:kern w:val="0"/>
              </w:rPr>
            </w:pPr>
            <w:del w:id="389" w:author="松田 俊太郎" w:date="2020-06-19T13:09:00Z">
              <w:r w:rsidDel="00DC2A64">
                <w:rPr>
                  <w:rFonts w:ascii="ＭＳ ゴシック" w:eastAsia="ＭＳ ゴシック" w:hAnsi="ＭＳ ゴシック" w:hint="eastAsia"/>
                  <w:color w:val="000000"/>
                  <w:kern w:val="0"/>
                </w:rPr>
                <w:delText xml:space="preserve">　売上高等</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90" w:author="松田 俊太郎" w:date="2020-06-19T13:09:00Z"/>
                <w:rFonts w:ascii="ＭＳ ゴシック" w:eastAsia="ＭＳ ゴシック" w:hAnsi="ＭＳ ゴシック"/>
                <w:color w:val="000000"/>
                <w:spacing w:val="16"/>
                <w:kern w:val="0"/>
              </w:rPr>
            </w:pPr>
            <w:del w:id="391" w:author="松田 俊太郎" w:date="2020-06-19T13:09:00Z">
              <w:r w:rsidDel="00DC2A6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92" w:author="松田 俊太郎" w:date="2020-06-19T13:09:00Z"/>
                <w:rFonts w:ascii="ＭＳ ゴシック" w:eastAsia="ＭＳ ゴシック" w:hAnsi="ＭＳ ゴシック"/>
                <w:color w:val="000000"/>
                <w:spacing w:val="16"/>
                <w:kern w:val="0"/>
              </w:rPr>
            </w:pPr>
            <w:del w:id="393"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Ｂ－Ａ</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94" w:author="松田 俊太郎" w:date="2020-06-19T13:09:00Z"/>
                <w:rFonts w:ascii="ＭＳ ゴシック" w:eastAsia="ＭＳ ゴシック" w:hAnsi="ＭＳ ゴシック"/>
                <w:color w:val="000000"/>
                <w:spacing w:val="16"/>
                <w:kern w:val="0"/>
              </w:rPr>
            </w:pPr>
            <w:del w:id="395"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Ｄ</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w:delText>
              </w:r>
              <w:r w:rsidDel="00DC2A64">
                <w:rPr>
                  <w:rFonts w:ascii="ＭＳ ゴシック" w:eastAsia="ＭＳ ゴシック" w:hAnsi="ＭＳ ゴシック"/>
                  <w:color w:val="000000"/>
                  <w:kern w:val="0"/>
                </w:rPr>
                <w:delText xml:space="preserve">100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割合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96" w:author="松田 俊太郎" w:date="2020-06-19T13:09:00Z"/>
                <w:rFonts w:ascii="ＭＳ ゴシック" w:eastAsia="ＭＳ ゴシック" w:hAnsi="ＭＳ ゴシック"/>
                <w:color w:val="000000"/>
                <w:spacing w:val="16"/>
                <w:kern w:val="0"/>
              </w:rPr>
            </w:pPr>
            <w:del w:id="397"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Ａ：申込時点における最近３か月間の指定業種に属する事業の売上高等</w:delText>
              </w:r>
              <w:r w:rsidDel="00DC2A64">
                <w:rPr>
                  <w:rFonts w:ascii="ＭＳ ゴシック" w:eastAsia="ＭＳ ゴシック" w:hAnsi="ＭＳ ゴシック" w:hint="eastAsia"/>
                  <w:color w:val="000000"/>
                  <w:spacing w:val="16"/>
                  <w:kern w:val="0"/>
                </w:rPr>
                <w:delText xml:space="preserve">　</w:delText>
              </w:r>
              <w:r w:rsidDel="00DC2A64">
                <w:rPr>
                  <w:rFonts w:ascii="ＭＳ ゴシック" w:eastAsia="ＭＳ ゴシック" w:hAnsi="ＭＳ ゴシック" w:hint="eastAsia"/>
                  <w:color w:val="000000"/>
                  <w:spacing w:val="16"/>
                  <w:kern w:val="0"/>
                  <w:u w:val="single"/>
                </w:rPr>
                <w:delText xml:space="preserve">　　　　　　　　</w:delText>
              </w:r>
              <w:r w:rsidDel="00DC2A64">
                <w:rPr>
                  <w:rFonts w:ascii="ＭＳ ゴシック" w:eastAsia="ＭＳ ゴシック" w:hAnsi="ＭＳ ゴシック" w:hint="eastAsia"/>
                  <w:color w:val="000000"/>
                  <w:spacing w:val="16"/>
                  <w:kern w:val="0"/>
                </w:rPr>
                <w:delText>円</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398" w:author="松田 俊太郎" w:date="2020-06-19T13:09:00Z"/>
                <w:rFonts w:ascii="ＭＳ ゴシック" w:eastAsia="ＭＳ ゴシック" w:hAnsi="ＭＳ ゴシック"/>
                <w:color w:val="000000"/>
                <w:spacing w:val="16"/>
                <w:kern w:val="0"/>
              </w:rPr>
            </w:pPr>
            <w:del w:id="399" w:author="松田 俊太郎" w:date="2020-06-19T13:09:00Z">
              <w:r w:rsidDel="00DC2A6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C2A64">
                <w:rPr>
                  <w:rFonts w:ascii="ＭＳ ゴシック" w:eastAsia="ＭＳ ゴシック" w:hAnsi="ＭＳ ゴシック" w:hint="eastAsia"/>
                  <w:color w:val="000000"/>
                  <w:kern w:val="0"/>
                  <w:u w:val="single" w:color="00000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円</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00" w:author="松田 俊太郎" w:date="2020-06-19T13:09:00Z"/>
                <w:rFonts w:ascii="ＭＳ ゴシック" w:hAnsi="ＭＳ ゴシック"/>
                <w:color w:val="000000"/>
                <w:kern w:val="0"/>
              </w:rPr>
            </w:pPr>
            <w:del w:id="401" w:author="松田 俊太郎" w:date="2020-06-19T13:09:00Z">
              <w:r w:rsidDel="00DC2A64">
                <w:rPr>
                  <w:rFonts w:ascii="ＭＳ ゴシック" w:eastAsia="ＭＳ ゴシック" w:hAnsi="ＭＳ ゴシック" w:hint="eastAsia"/>
                  <w:color w:val="000000"/>
                  <w:kern w:val="0"/>
                </w:rPr>
                <w:delText xml:space="preserve">　　Ｄ：Ａの期間に対応する前年の３か月間の全体の売上高等  　　　　　　 </w:delText>
              </w:r>
              <w:r w:rsidDel="00DC2A64">
                <w:rPr>
                  <w:rFonts w:ascii="ＭＳ ゴシック" w:eastAsia="ＭＳ ゴシック" w:hAnsi="ＭＳ ゴシック" w:hint="eastAsia"/>
                  <w:color w:val="000000"/>
                  <w:kern w:val="0"/>
                  <w:u w:val="single"/>
                </w:rPr>
                <w:delText xml:space="preserve">           　　   円</w:delText>
              </w:r>
            </w:del>
          </w:p>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02"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03" w:author="松田 俊太郎" w:date="2020-06-19T13:09:00Z"/>
                <w:rFonts w:ascii="ＭＳ ゴシック" w:eastAsia="ＭＳ ゴシック" w:hAnsi="ＭＳ ゴシック"/>
                <w:color w:val="000000"/>
                <w:spacing w:val="16"/>
                <w:kern w:val="0"/>
              </w:rPr>
            </w:pPr>
            <w:ins w:id="404" w:author="今田" w:date="2020-04-28T19:03:00Z">
              <w:del w:id="405" w:author="松田 俊太郎" w:date="2020-06-19T13:09:00Z">
                <w:r w:rsidDel="00DC2A64">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松田 俊太郎" w:date="2020-06-19T13:09:00Z">
              <w:r w:rsidDel="00DC2A64">
                <w:rPr>
                  <w:rFonts w:ascii="ＭＳ ゴシック" w:eastAsia="ＭＳ ゴシック" w:hAnsi="ＭＳ ゴシック" w:hint="eastAsia"/>
                  <w:color w:val="000000"/>
                  <w:spacing w:val="16"/>
                  <w:kern w:val="0"/>
                </w:rPr>
                <w:delText>（２）企業全体の売上高等の減少率</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07" w:author="松田 俊太郎" w:date="2020-06-19T13:09:00Z"/>
                <w:rFonts w:ascii="ＭＳ ゴシック" w:eastAsia="ＭＳ ゴシック" w:hAnsi="ＭＳ ゴシック"/>
                <w:color w:val="000000"/>
                <w:spacing w:val="16"/>
                <w:kern w:val="0"/>
                <w:u w:val="single"/>
              </w:rPr>
            </w:pPr>
            <w:del w:id="408" w:author="松田 俊太郎" w:date="2020-06-19T13:09:00Z">
              <w:r w:rsidDel="00DC2A64">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DC2A64">
                <w:rPr>
                  <w:rFonts w:ascii="ＭＳ ゴシック" w:eastAsia="ＭＳ ゴシック" w:hAnsi="ＭＳ ゴシック" w:hint="eastAsia"/>
                  <w:color w:val="000000"/>
                  <w:spacing w:val="16"/>
                  <w:kern w:val="0"/>
                </w:rPr>
                <w:delText xml:space="preserve">　　　　</w:delText>
              </w:r>
              <w:r w:rsidDel="00DC2A64">
                <w:rPr>
                  <w:rFonts w:ascii="ＭＳ ゴシック" w:eastAsia="ＭＳ ゴシック" w:hAnsi="ＭＳ ゴシック" w:hint="eastAsia"/>
                  <w:color w:val="000000"/>
                  <w:spacing w:val="16"/>
                  <w:kern w:val="0"/>
                  <w:u w:val="single"/>
                </w:rPr>
                <w:delText>Ｄ－Ｃ</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09" w:author="松田 俊太郎" w:date="2020-06-19T13:09:00Z"/>
                <w:rFonts w:ascii="ＭＳ ゴシック" w:eastAsia="ＭＳ ゴシック" w:hAnsi="ＭＳ ゴシック"/>
                <w:color w:val="000000"/>
                <w:spacing w:val="16"/>
                <w:kern w:val="0"/>
                <w:u w:val="single"/>
              </w:rPr>
            </w:pPr>
            <w:del w:id="410" w:author="松田 俊太郎" w:date="2020-06-19T13:09:00Z">
              <w:r w:rsidDel="00DC2A64">
                <w:rPr>
                  <w:rFonts w:ascii="ＭＳ ゴシック" w:eastAsia="ＭＳ ゴシック" w:hAnsi="ＭＳ ゴシック" w:hint="eastAsia"/>
                  <w:color w:val="000000"/>
                  <w:spacing w:val="16"/>
                  <w:kern w:val="0"/>
                </w:rPr>
                <w:delText xml:space="preserve">　　　　　Ｄ　　×100　　　　　　　　　　</w:delText>
              </w:r>
              <w:r w:rsidDel="00DC2A64">
                <w:rPr>
                  <w:rFonts w:ascii="ＭＳ ゴシック" w:eastAsia="ＭＳ ゴシック" w:hAnsi="ＭＳ ゴシック" w:hint="eastAsia"/>
                  <w:color w:val="000000"/>
                  <w:spacing w:val="16"/>
                  <w:kern w:val="0"/>
                  <w:u w:val="single"/>
                </w:rPr>
                <w:delText>減少率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11" w:author="松田 俊太郎" w:date="2020-06-19T13:09:00Z"/>
                <w:rFonts w:ascii="ＭＳ ゴシック" w:hAnsi="ＭＳ ゴシック"/>
                <w:color w:val="000000"/>
                <w:spacing w:val="16"/>
                <w:kern w:val="0"/>
              </w:rPr>
            </w:pPr>
            <w:del w:id="412" w:author="松田 俊太郎" w:date="2020-06-19T13:09:00Z">
              <w:r w:rsidDel="00DC2A64">
                <w:rPr>
                  <w:rFonts w:ascii="ＭＳ ゴシック" w:eastAsia="ＭＳ ゴシック" w:hAnsi="ＭＳ ゴシック" w:hint="eastAsia"/>
                  <w:color w:val="000000"/>
                  <w:spacing w:val="16"/>
                  <w:kern w:val="0"/>
                </w:rPr>
                <w:delText xml:space="preserve">　　Ｃ：Ａの期間の全体の売上高等</w:delText>
              </w:r>
              <w:r w:rsidDel="00DC2A64">
                <w:rPr>
                  <w:rFonts w:ascii="ＭＳ ゴシック" w:eastAsia="ＭＳ ゴシック" w:hAnsi="ＭＳ ゴシック" w:hint="eastAsia"/>
                  <w:color w:val="000000"/>
                  <w:spacing w:val="16"/>
                  <w:kern w:val="0"/>
                  <w:u w:val="single"/>
                </w:rPr>
                <w:delText xml:space="preserve">　　　　　　　円</w:delText>
              </w:r>
            </w:del>
          </w:p>
          <w:p w:rsidR="00425AB6" w:rsidDel="00DC2A64" w:rsidRDefault="000F583F">
            <w:pPr>
              <w:suppressAutoHyphens/>
              <w:kinsoku w:val="0"/>
              <w:wordWrap w:val="0"/>
              <w:overflowPunct w:val="0"/>
              <w:autoSpaceDE w:val="0"/>
              <w:autoSpaceDN w:val="0"/>
              <w:adjustRightInd w:val="0"/>
              <w:spacing w:line="274" w:lineRule="atLeast"/>
              <w:ind w:firstLineChars="200" w:firstLine="484"/>
              <w:jc w:val="left"/>
              <w:textAlignment w:val="baseline"/>
              <w:rPr>
                <w:del w:id="413" w:author="松田 俊太郎" w:date="2020-06-19T13:09:00Z"/>
                <w:rFonts w:ascii="ＭＳ ゴシック" w:eastAsia="ＭＳ ゴシック" w:hAnsi="ＭＳ ゴシック"/>
                <w:color w:val="000000"/>
                <w:spacing w:val="16"/>
                <w:kern w:val="0"/>
              </w:rPr>
            </w:pPr>
            <w:del w:id="414" w:author="松田 俊太郎" w:date="2020-06-19T13:09:00Z">
              <w:r w:rsidDel="00DC2A64">
                <w:rPr>
                  <w:rFonts w:ascii="ＭＳ ゴシック" w:eastAsia="ＭＳ ゴシック" w:hAnsi="ＭＳ ゴシック" w:hint="eastAsia"/>
                  <w:color w:val="000000"/>
                  <w:spacing w:val="16"/>
                  <w:kern w:val="0"/>
                </w:rPr>
                <w:delText>Ｄ：Ａの期間に対応する前年の３か月間の全体の売上高等</w:delText>
              </w:r>
              <w:r w:rsidDel="00DC2A64">
                <w:rPr>
                  <w:rFonts w:ascii="ＭＳ ゴシック" w:eastAsia="ＭＳ ゴシック" w:hAnsi="ＭＳ ゴシック" w:hint="eastAsia"/>
                  <w:color w:val="000000"/>
                  <w:spacing w:val="16"/>
                  <w:kern w:val="0"/>
                  <w:u w:val="single"/>
                </w:rPr>
                <w:delText xml:space="preserve">　　　　　　　円</w:delText>
              </w:r>
            </w:del>
          </w:p>
        </w:tc>
      </w:tr>
    </w:tbl>
    <w:p w:rsidR="00425AB6" w:rsidDel="00DC2A64" w:rsidRDefault="000F583F">
      <w:pPr>
        <w:suppressAutoHyphens/>
        <w:kinsoku w:val="0"/>
        <w:autoSpaceDE w:val="0"/>
        <w:autoSpaceDN w:val="0"/>
        <w:spacing w:line="366" w:lineRule="atLeast"/>
        <w:ind w:left="281" w:hangingChars="117" w:hanging="281"/>
        <w:jc w:val="right"/>
        <w:rPr>
          <w:del w:id="415" w:author="松田 俊太郎" w:date="2020-06-19T13:09:00Z"/>
          <w:rFonts w:ascii="ＭＳ ゴシック" w:eastAsia="ＭＳ ゴシック" w:hAnsi="ＭＳ ゴシック"/>
          <w:sz w:val="24"/>
        </w:rPr>
      </w:pPr>
      <w:del w:id="416" w:author="松田 俊太郎" w:date="2020-06-19T13:09:00Z">
        <w:r w:rsidDel="00DC2A6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4227D1" w:rsidRDefault="004227D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227D1" w:rsidRDefault="004227D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227D1" w:rsidRDefault="004227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227D1" w:rsidRDefault="004227D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227D1" w:rsidRDefault="004227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4227D1" w:rsidRDefault="004227D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227D1" w:rsidRDefault="004227D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227D1" w:rsidRDefault="004227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227D1" w:rsidRDefault="004227D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227D1" w:rsidRDefault="004227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C2A6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Del="00DC2A64">
        <w:trPr>
          <w:trHeight w:val="400"/>
          <w:del w:id="417" w:author="松田 俊太郎" w:date="2020-06-19T13:09:00Z"/>
        </w:trPr>
        <w:tc>
          <w:tcPr>
            <w:tcW w:w="10031" w:type="dxa"/>
            <w:gridSpan w:val="3"/>
          </w:tcPr>
          <w:p w:rsidR="00425AB6" w:rsidDel="00DC2A64" w:rsidRDefault="000F583F">
            <w:pPr>
              <w:suppressAutoHyphens/>
              <w:kinsoku w:val="0"/>
              <w:autoSpaceDE w:val="0"/>
              <w:autoSpaceDN w:val="0"/>
              <w:spacing w:line="366" w:lineRule="atLeast"/>
              <w:jc w:val="center"/>
              <w:rPr>
                <w:del w:id="418" w:author="松田 俊太郎" w:date="2020-06-19T13:09:00Z"/>
                <w:rFonts w:ascii="ＭＳ ゴシック" w:hAnsi="ＭＳ ゴシック"/>
              </w:rPr>
            </w:pPr>
            <w:del w:id="419" w:author="松田 俊太郎" w:date="2020-06-19T13:09:00Z">
              <w:r w:rsidDel="00DC2A64">
                <w:rPr>
                  <w:rFonts w:asciiTheme="majorEastAsia" w:eastAsiaTheme="majorEastAsia" w:hAnsiTheme="majorEastAsia" w:hint="eastAsia"/>
                </w:rPr>
                <w:delText>認定権者記載欄</w:delText>
              </w:r>
            </w:del>
          </w:p>
        </w:tc>
      </w:tr>
      <w:tr w:rsidR="00425AB6" w:rsidDel="00DC2A64">
        <w:trPr>
          <w:trHeight w:val="238"/>
          <w:del w:id="420" w:author="松田 俊太郎" w:date="2020-06-19T13:09:00Z"/>
        </w:trPr>
        <w:tc>
          <w:tcPr>
            <w:tcW w:w="3343" w:type="dxa"/>
            <w:tcBorders>
              <w:top w:val="single" w:sz="24" w:space="0" w:color="auto"/>
              <w:left w:val="single" w:sz="24" w:space="0" w:color="auto"/>
              <w:bottom w:val="single" w:sz="24" w:space="0" w:color="auto"/>
              <w:right w:val="single" w:sz="24" w:space="0" w:color="auto"/>
            </w:tcBorders>
          </w:tcPr>
          <w:p w:rsidR="00425AB6" w:rsidDel="00DC2A64" w:rsidRDefault="00425AB6">
            <w:pPr>
              <w:suppressAutoHyphens/>
              <w:kinsoku w:val="0"/>
              <w:wordWrap w:val="0"/>
              <w:autoSpaceDE w:val="0"/>
              <w:autoSpaceDN w:val="0"/>
              <w:spacing w:line="366" w:lineRule="atLeast"/>
              <w:jc w:val="left"/>
              <w:rPr>
                <w:del w:id="421" w:author="松田 俊太郎" w:date="2020-06-19T13:09:00Z"/>
                <w:rFonts w:ascii="ＭＳ ゴシック" w:hAnsi="ＭＳ ゴシック"/>
              </w:rPr>
            </w:pPr>
          </w:p>
        </w:tc>
        <w:tc>
          <w:tcPr>
            <w:tcW w:w="3343" w:type="dxa"/>
            <w:tcBorders>
              <w:left w:val="single" w:sz="24" w:space="0" w:color="auto"/>
            </w:tcBorders>
          </w:tcPr>
          <w:p w:rsidR="00425AB6" w:rsidDel="00DC2A64" w:rsidRDefault="00425AB6">
            <w:pPr>
              <w:suppressAutoHyphens/>
              <w:kinsoku w:val="0"/>
              <w:wordWrap w:val="0"/>
              <w:autoSpaceDE w:val="0"/>
              <w:autoSpaceDN w:val="0"/>
              <w:spacing w:line="366" w:lineRule="atLeast"/>
              <w:jc w:val="left"/>
              <w:rPr>
                <w:del w:id="422" w:author="松田 俊太郎" w:date="2020-06-19T13:09:00Z"/>
                <w:rFonts w:ascii="ＭＳ ゴシック" w:hAnsi="ＭＳ ゴシック"/>
              </w:rPr>
            </w:pPr>
          </w:p>
        </w:tc>
        <w:tc>
          <w:tcPr>
            <w:tcW w:w="3345" w:type="dxa"/>
          </w:tcPr>
          <w:p w:rsidR="00425AB6" w:rsidDel="00DC2A64" w:rsidRDefault="00425AB6">
            <w:pPr>
              <w:suppressAutoHyphens/>
              <w:kinsoku w:val="0"/>
              <w:wordWrap w:val="0"/>
              <w:autoSpaceDE w:val="0"/>
              <w:autoSpaceDN w:val="0"/>
              <w:spacing w:line="366" w:lineRule="atLeast"/>
              <w:jc w:val="left"/>
              <w:rPr>
                <w:del w:id="423" w:author="松田 俊太郎" w:date="2020-06-19T13:09:00Z"/>
                <w:rFonts w:ascii="ＭＳ ゴシック" w:hAnsi="ＭＳ ゴシック"/>
              </w:rPr>
            </w:pPr>
          </w:p>
        </w:tc>
      </w:tr>
      <w:tr w:rsidR="00425AB6" w:rsidDel="00DC2A64">
        <w:trPr>
          <w:trHeight w:val="273"/>
          <w:del w:id="424" w:author="松田 俊太郎" w:date="2020-06-19T13:09:00Z"/>
        </w:trPr>
        <w:tc>
          <w:tcPr>
            <w:tcW w:w="3343" w:type="dxa"/>
            <w:tcBorders>
              <w:top w:val="single" w:sz="24" w:space="0" w:color="auto"/>
            </w:tcBorders>
          </w:tcPr>
          <w:p w:rsidR="00425AB6" w:rsidDel="00DC2A64" w:rsidRDefault="00425AB6">
            <w:pPr>
              <w:suppressAutoHyphens/>
              <w:kinsoku w:val="0"/>
              <w:wordWrap w:val="0"/>
              <w:autoSpaceDE w:val="0"/>
              <w:autoSpaceDN w:val="0"/>
              <w:spacing w:line="366" w:lineRule="atLeast"/>
              <w:jc w:val="left"/>
              <w:rPr>
                <w:del w:id="425" w:author="松田 俊太郎" w:date="2020-06-19T13:09:00Z"/>
                <w:rFonts w:ascii="ＭＳ ゴシック" w:hAnsi="ＭＳ ゴシック"/>
              </w:rPr>
            </w:pPr>
          </w:p>
        </w:tc>
        <w:tc>
          <w:tcPr>
            <w:tcW w:w="3343" w:type="dxa"/>
          </w:tcPr>
          <w:p w:rsidR="00425AB6" w:rsidDel="00DC2A64" w:rsidRDefault="00425AB6">
            <w:pPr>
              <w:suppressAutoHyphens/>
              <w:kinsoku w:val="0"/>
              <w:wordWrap w:val="0"/>
              <w:autoSpaceDE w:val="0"/>
              <w:autoSpaceDN w:val="0"/>
              <w:spacing w:line="366" w:lineRule="atLeast"/>
              <w:jc w:val="left"/>
              <w:rPr>
                <w:del w:id="426" w:author="松田 俊太郎" w:date="2020-06-19T13:09:00Z"/>
                <w:rFonts w:ascii="ＭＳ ゴシック" w:hAnsi="ＭＳ ゴシック"/>
              </w:rPr>
            </w:pPr>
          </w:p>
        </w:tc>
        <w:tc>
          <w:tcPr>
            <w:tcW w:w="3345" w:type="dxa"/>
          </w:tcPr>
          <w:p w:rsidR="00425AB6" w:rsidDel="00DC2A64" w:rsidRDefault="00425AB6">
            <w:pPr>
              <w:suppressAutoHyphens/>
              <w:kinsoku w:val="0"/>
              <w:wordWrap w:val="0"/>
              <w:autoSpaceDE w:val="0"/>
              <w:autoSpaceDN w:val="0"/>
              <w:spacing w:line="366" w:lineRule="atLeast"/>
              <w:jc w:val="left"/>
              <w:rPr>
                <w:del w:id="427" w:author="松田 俊太郎" w:date="2020-06-19T13:09:00Z"/>
                <w:rFonts w:ascii="ＭＳ ゴシック" w:hAnsi="ＭＳ ゴシック"/>
              </w:rPr>
            </w:pPr>
          </w:p>
        </w:tc>
      </w:tr>
    </w:tbl>
    <w:p w:rsidR="00425AB6" w:rsidDel="00DC2A64" w:rsidRDefault="000F583F">
      <w:pPr>
        <w:suppressAutoHyphens/>
        <w:wordWrap w:val="0"/>
        <w:spacing w:line="300" w:lineRule="exact"/>
        <w:jc w:val="left"/>
        <w:textAlignment w:val="baseline"/>
        <w:rPr>
          <w:del w:id="428" w:author="松田 俊太郎" w:date="2020-06-19T13:09:00Z"/>
          <w:rFonts w:ascii="ＭＳ ゴシック" w:eastAsia="ＭＳ ゴシック" w:hAnsi="ＭＳ ゴシック"/>
          <w:color w:val="000000"/>
          <w:spacing w:val="16"/>
          <w:kern w:val="0"/>
        </w:rPr>
      </w:pPr>
      <w:del w:id="429" w:author="松田 俊太郎" w:date="2020-06-19T13:09:00Z">
        <w:r w:rsidDel="00DC2A6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Del="00DC2A64">
        <w:trPr>
          <w:del w:id="430" w:author="松田 俊太郎" w:date="2020-06-19T13:09:00Z"/>
        </w:trPr>
        <w:tc>
          <w:tcPr>
            <w:tcW w:w="9923" w:type="dxa"/>
            <w:tcBorders>
              <w:top w:val="single" w:sz="4" w:space="0" w:color="000000"/>
              <w:left w:val="single" w:sz="4" w:space="0" w:color="000000"/>
              <w:bottom w:val="single" w:sz="4" w:space="0" w:color="000000"/>
              <w:right w:val="single" w:sz="4" w:space="0" w:color="000000"/>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31"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overflowPunct w:val="0"/>
              <w:autoSpaceDE w:val="0"/>
              <w:autoSpaceDN w:val="0"/>
              <w:adjustRightInd w:val="0"/>
              <w:spacing w:line="274" w:lineRule="atLeast"/>
              <w:jc w:val="center"/>
              <w:textAlignment w:val="baseline"/>
              <w:rPr>
                <w:del w:id="432" w:author="松田 俊太郎" w:date="2020-06-19T13:09:00Z"/>
                <w:rFonts w:ascii="ＭＳ ゴシック" w:eastAsia="ＭＳ ゴシック" w:hAnsi="ＭＳ ゴシック"/>
                <w:color w:val="000000"/>
                <w:spacing w:val="16"/>
                <w:kern w:val="0"/>
              </w:rPr>
            </w:pPr>
            <w:del w:id="433" w:author="松田 俊太郎" w:date="2020-06-19T13:09:00Z">
              <w:r w:rsidDel="00DC2A6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34" w:author="松田 俊太郎" w:date="2020-06-19T13:09:00Z"/>
                <w:rFonts w:ascii="ＭＳ ゴシック" w:eastAsia="ＭＳ ゴシック" w:hAnsi="ＭＳ ゴシック"/>
                <w:color w:val="000000"/>
                <w:spacing w:val="16"/>
                <w:kern w:val="0"/>
              </w:rPr>
            </w:pPr>
            <w:del w:id="435"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年　　月　　日</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36" w:author="松田 俊太郎" w:date="2020-06-19T13:09:00Z"/>
                <w:rFonts w:ascii="ＭＳ ゴシック" w:eastAsia="ＭＳ ゴシック" w:hAnsi="ＭＳ ゴシック"/>
                <w:color w:val="000000"/>
                <w:spacing w:val="16"/>
                <w:kern w:val="0"/>
              </w:rPr>
            </w:pPr>
            <w:del w:id="437"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（市町村長又は特別区長）　殿</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38" w:author="松田 俊太郎" w:date="2020-06-19T13:09:00Z"/>
                <w:rFonts w:ascii="ＭＳ ゴシック" w:eastAsia="ＭＳ ゴシック" w:hAnsi="ＭＳ ゴシック"/>
                <w:color w:val="000000"/>
                <w:spacing w:val="16"/>
                <w:kern w:val="0"/>
              </w:rPr>
            </w:pPr>
            <w:del w:id="439"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申請者</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40" w:author="松田 俊太郎" w:date="2020-06-19T13:09:00Z"/>
                <w:rFonts w:ascii="ＭＳ ゴシック" w:eastAsia="ＭＳ ゴシック" w:hAnsi="ＭＳ ゴシック"/>
                <w:color w:val="000000"/>
                <w:spacing w:val="16"/>
                <w:kern w:val="0"/>
              </w:rPr>
            </w:pPr>
            <w:del w:id="441"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住　所　　　　　　　　　　　　　　　　　</w:delText>
              </w:r>
            </w:del>
          </w:p>
          <w:p w:rsidR="00425AB6" w:rsidDel="00DC2A64" w:rsidRDefault="000F583F">
            <w:pPr>
              <w:suppressAutoHyphens/>
              <w:kinsoku w:val="0"/>
              <w:wordWrap w:val="0"/>
              <w:overflowPunct w:val="0"/>
              <w:autoSpaceDE w:val="0"/>
              <w:autoSpaceDN w:val="0"/>
              <w:adjustRightInd w:val="0"/>
              <w:spacing w:line="274" w:lineRule="atLeast"/>
              <w:jc w:val="left"/>
              <w:textAlignment w:val="baseline"/>
              <w:rPr>
                <w:del w:id="442" w:author="松田 俊太郎" w:date="2020-06-19T13:09:00Z"/>
                <w:rFonts w:ascii="ＭＳ ゴシック" w:eastAsia="ＭＳ ゴシック" w:hAnsi="ＭＳ ゴシック"/>
                <w:color w:val="000000"/>
                <w:spacing w:val="16"/>
                <w:kern w:val="0"/>
              </w:rPr>
            </w:pPr>
            <w:del w:id="443"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氏　名　（名称及び代表者の氏名）</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 xml:space="preserve">　　印</w:delText>
              </w:r>
            </w:del>
          </w:p>
          <w:p w:rsidR="00425AB6" w:rsidDel="00DC2A64" w:rsidRDefault="000F583F">
            <w:pPr>
              <w:suppressAutoHyphens/>
              <w:kinsoku w:val="0"/>
              <w:wordWrap w:val="0"/>
              <w:overflowPunct w:val="0"/>
              <w:autoSpaceDE w:val="0"/>
              <w:autoSpaceDN w:val="0"/>
              <w:adjustRightInd w:val="0"/>
              <w:spacing w:line="274" w:lineRule="atLeast"/>
              <w:ind w:right="561"/>
              <w:jc w:val="left"/>
              <w:textAlignment w:val="baseline"/>
              <w:rPr>
                <w:del w:id="444" w:author="松田 俊太郎" w:date="2020-06-19T13:09:00Z"/>
                <w:rFonts w:ascii="ＭＳ ゴシック" w:eastAsia="ＭＳ ゴシック" w:hAnsi="ＭＳ ゴシック"/>
                <w:color w:val="000000"/>
                <w:spacing w:val="16"/>
                <w:kern w:val="0"/>
              </w:rPr>
            </w:pPr>
            <w:del w:id="445" w:author="松田 俊太郎" w:date="2020-06-19T13:09:00Z">
              <w:r w:rsidDel="00DC2A6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C2A64">
                <w:rPr>
                  <w:rFonts w:ascii="ＭＳ ゴシック" w:eastAsia="ＭＳ ゴシック" w:hAnsi="ＭＳ ゴシック" w:hint="eastAsia"/>
                  <w:color w:val="000000"/>
                  <w:kern w:val="0"/>
                  <w:u w:val="single" w:color="000000"/>
                </w:rPr>
                <w:delText>○○○○（注２）</w:delText>
              </w:r>
              <w:r w:rsidDel="00DC2A6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425AB6" w:rsidDel="00DC2A64" w:rsidRDefault="000F583F">
            <w:pPr>
              <w:pStyle w:val="af9"/>
              <w:jc w:val="left"/>
              <w:rPr>
                <w:del w:id="446" w:author="松田 俊太郎" w:date="2020-06-19T13:09:00Z"/>
              </w:rPr>
            </w:pPr>
            <w:del w:id="447" w:author="松田 俊太郎" w:date="2020-06-19T13:09:00Z">
              <w:r w:rsidDel="00DC2A6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5AB6" w:rsidDel="00DC2A64">
              <w:trPr>
                <w:trHeight w:val="372"/>
                <w:del w:id="448" w:author="松田 俊太郎" w:date="2020-06-19T13:09:00Z"/>
              </w:trPr>
              <w:tc>
                <w:tcPr>
                  <w:tcW w:w="3163" w:type="dxa"/>
                  <w:tcBorders>
                    <w:top w:val="single" w:sz="24" w:space="0" w:color="auto"/>
                    <w:left w:val="single" w:sz="24" w:space="0" w:color="auto"/>
                    <w:bottom w:val="single" w:sz="24" w:space="0" w:color="auto"/>
                    <w:right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center"/>
                    <w:textAlignment w:val="baseline"/>
                    <w:rPr>
                      <w:del w:id="449" w:author="松田 俊太郎" w:date="2020-06-19T13:09:00Z"/>
                      <w:rFonts w:ascii="ＭＳ ゴシック" w:eastAsia="ＭＳ ゴシック" w:hAnsi="ＭＳ ゴシック"/>
                      <w:color w:val="000000"/>
                      <w:spacing w:val="16"/>
                      <w:kern w:val="0"/>
                    </w:rPr>
                  </w:pPr>
                </w:p>
              </w:tc>
              <w:tc>
                <w:tcPr>
                  <w:tcW w:w="3165" w:type="dxa"/>
                  <w:tcBorders>
                    <w:left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50" w:author="松田 俊太郎" w:date="2020-06-19T13:09:00Z"/>
                      <w:rFonts w:ascii="ＭＳ ゴシック" w:eastAsia="ＭＳ ゴシック" w:hAnsi="ＭＳ ゴシック"/>
                      <w:color w:val="000000"/>
                      <w:spacing w:val="16"/>
                      <w:kern w:val="0"/>
                    </w:rPr>
                  </w:pPr>
                </w:p>
              </w:tc>
              <w:tc>
                <w:tcPr>
                  <w:tcW w:w="3165"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51" w:author="松田 俊太郎" w:date="2020-06-19T13:09:00Z"/>
                      <w:rFonts w:ascii="ＭＳ ゴシック" w:eastAsia="ＭＳ ゴシック" w:hAnsi="ＭＳ ゴシック"/>
                      <w:color w:val="000000"/>
                      <w:spacing w:val="16"/>
                      <w:kern w:val="0"/>
                    </w:rPr>
                  </w:pPr>
                </w:p>
              </w:tc>
            </w:tr>
            <w:tr w:rsidR="00425AB6" w:rsidDel="00DC2A64">
              <w:trPr>
                <w:trHeight w:val="388"/>
                <w:del w:id="452" w:author="松田 俊太郎" w:date="2020-06-19T13:09:00Z"/>
              </w:trPr>
              <w:tc>
                <w:tcPr>
                  <w:tcW w:w="3163" w:type="dxa"/>
                  <w:tcBorders>
                    <w:top w:val="single" w:sz="24" w:space="0" w:color="auto"/>
                  </w:tcBorders>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53" w:author="松田 俊太郎" w:date="2020-06-19T13:09:00Z"/>
                      <w:rFonts w:ascii="ＭＳ ゴシック" w:eastAsia="ＭＳ ゴシック" w:hAnsi="ＭＳ ゴシック"/>
                      <w:color w:val="000000"/>
                      <w:spacing w:val="16"/>
                      <w:kern w:val="0"/>
                    </w:rPr>
                  </w:pPr>
                </w:p>
              </w:tc>
              <w:tc>
                <w:tcPr>
                  <w:tcW w:w="3165"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54" w:author="松田 俊太郎" w:date="2020-06-19T13:09:00Z"/>
                      <w:rFonts w:ascii="ＭＳ ゴシック" w:eastAsia="ＭＳ ゴシック" w:hAnsi="ＭＳ ゴシック"/>
                      <w:color w:val="000000"/>
                      <w:spacing w:val="16"/>
                      <w:kern w:val="0"/>
                    </w:rPr>
                  </w:pPr>
                </w:p>
              </w:tc>
              <w:tc>
                <w:tcPr>
                  <w:tcW w:w="3165" w:type="dxa"/>
                </w:tcPr>
                <w:p w:rsidR="00425AB6" w:rsidDel="00DC2A64" w:rsidRDefault="00425AB6">
                  <w:pPr>
                    <w:suppressAutoHyphens/>
                    <w:kinsoku w:val="0"/>
                    <w:wordWrap w:val="0"/>
                    <w:overflowPunct w:val="0"/>
                    <w:autoSpaceDE w:val="0"/>
                    <w:autoSpaceDN w:val="0"/>
                    <w:adjustRightInd w:val="0"/>
                    <w:spacing w:line="274" w:lineRule="atLeast"/>
                    <w:jc w:val="left"/>
                    <w:textAlignment w:val="baseline"/>
                    <w:rPr>
                      <w:del w:id="455" w:author="松田 俊太郎" w:date="2020-06-19T13:09:00Z"/>
                      <w:rFonts w:ascii="ＭＳ ゴシック" w:eastAsia="ＭＳ ゴシック" w:hAnsi="ＭＳ ゴシック"/>
                      <w:color w:val="000000"/>
                      <w:spacing w:val="16"/>
                      <w:kern w:val="0"/>
                    </w:rPr>
                  </w:pPr>
                </w:p>
              </w:tc>
            </w:tr>
          </w:tbl>
          <w:p w:rsidR="00425AB6" w:rsidDel="00DC2A64" w:rsidRDefault="000F583F">
            <w:pPr>
              <w:suppressAutoHyphens/>
              <w:kinsoku w:val="0"/>
              <w:wordWrap w:val="0"/>
              <w:overflowPunct w:val="0"/>
              <w:autoSpaceDE w:val="0"/>
              <w:autoSpaceDN w:val="0"/>
              <w:adjustRightInd w:val="0"/>
              <w:spacing w:line="240" w:lineRule="exact"/>
              <w:ind w:firstLine="2"/>
              <w:jc w:val="left"/>
              <w:textAlignment w:val="baseline"/>
              <w:rPr>
                <w:del w:id="456" w:author="松田 俊太郎" w:date="2020-06-19T13:09:00Z"/>
                <w:rFonts w:ascii="ＭＳ ゴシック" w:eastAsia="ＭＳ ゴシック" w:hAnsi="ＭＳ ゴシック"/>
                <w:color w:val="000000"/>
                <w:spacing w:val="16"/>
                <w:kern w:val="0"/>
              </w:rPr>
            </w:pPr>
            <w:del w:id="457" w:author="松田 俊太郎" w:date="2020-06-19T13:09:00Z">
              <w:r w:rsidDel="00DC2A6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425AB6" w:rsidDel="00DC2A64" w:rsidRDefault="00425AB6">
            <w:pPr>
              <w:suppressAutoHyphens/>
              <w:kinsoku w:val="0"/>
              <w:wordWrap w:val="0"/>
              <w:overflowPunct w:val="0"/>
              <w:autoSpaceDE w:val="0"/>
              <w:autoSpaceDN w:val="0"/>
              <w:adjustRightInd w:val="0"/>
              <w:spacing w:line="274" w:lineRule="atLeast"/>
              <w:jc w:val="center"/>
              <w:textAlignment w:val="baseline"/>
              <w:rPr>
                <w:del w:id="458" w:author="松田 俊太郎" w:date="2020-06-19T13:09:00Z"/>
                <w:rFonts w:ascii="ＭＳ ゴシック" w:eastAsia="ＭＳ ゴシック" w:hAnsi="ＭＳ ゴシック"/>
                <w:color w:val="000000"/>
                <w:kern w:val="0"/>
              </w:rPr>
            </w:pPr>
          </w:p>
          <w:p w:rsidR="00425AB6" w:rsidDel="00DC2A64" w:rsidRDefault="000F583F">
            <w:pPr>
              <w:suppressAutoHyphens/>
              <w:kinsoku w:val="0"/>
              <w:wordWrap w:val="0"/>
              <w:overflowPunct w:val="0"/>
              <w:autoSpaceDE w:val="0"/>
              <w:autoSpaceDN w:val="0"/>
              <w:adjustRightInd w:val="0"/>
              <w:spacing w:line="274" w:lineRule="atLeast"/>
              <w:jc w:val="center"/>
              <w:textAlignment w:val="baseline"/>
              <w:rPr>
                <w:del w:id="459" w:author="松田 俊太郎" w:date="2020-06-19T13:09:00Z"/>
                <w:rFonts w:ascii="ＭＳ ゴシック" w:eastAsia="ＭＳ ゴシック" w:hAnsi="ＭＳ ゴシック"/>
                <w:color w:val="000000"/>
                <w:spacing w:val="16"/>
                <w:kern w:val="0"/>
              </w:rPr>
            </w:pPr>
            <w:del w:id="460" w:author="松田 俊太郎" w:date="2020-06-19T13:09:00Z">
              <w:r w:rsidDel="00DC2A64">
                <w:rPr>
                  <w:rFonts w:ascii="ＭＳ ゴシック" w:eastAsia="ＭＳ ゴシック" w:hAnsi="ＭＳ ゴシック" w:hint="eastAsia"/>
                  <w:color w:val="000000"/>
                  <w:kern w:val="0"/>
                </w:rPr>
                <w:delText>記</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61" w:author="松田 俊太郎" w:date="2020-06-19T13:09:00Z"/>
                <w:rFonts w:ascii="ＭＳ ゴシック" w:eastAsia="ＭＳ ゴシック" w:hAnsi="ＭＳ ゴシック"/>
                <w:color w:val="000000"/>
                <w:spacing w:val="16"/>
                <w:kern w:val="0"/>
              </w:rPr>
            </w:pPr>
            <w:del w:id="462" w:author="松田 俊太郎" w:date="2020-06-19T13:09:00Z">
              <w:r w:rsidDel="00DC2A64">
                <w:rPr>
                  <w:rFonts w:ascii="ＭＳ ゴシック" w:eastAsia="ＭＳ ゴシック" w:hAnsi="ＭＳ ゴシック" w:hint="eastAsia"/>
                  <w:color w:val="000000"/>
                  <w:kern w:val="0"/>
                </w:rPr>
                <w:delText xml:space="preserve">　売上高等</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63" w:author="松田 俊太郎" w:date="2020-06-19T13:09:00Z"/>
                <w:rFonts w:ascii="ＭＳ ゴシック" w:eastAsia="ＭＳ ゴシック" w:hAnsi="ＭＳ ゴシック"/>
                <w:color w:val="000000"/>
                <w:spacing w:val="16"/>
                <w:kern w:val="0"/>
              </w:rPr>
            </w:pPr>
            <w:del w:id="464" w:author="松田 俊太郎" w:date="2020-06-19T13:09:00Z">
              <w:r w:rsidDel="00DC2A64">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（イ）最近１か月間の売上高等</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65" w:author="松田 俊太郎" w:date="2020-06-19T13:09:00Z"/>
                <w:rFonts w:ascii="ＭＳ ゴシック" w:eastAsia="ＭＳ ゴシック" w:hAnsi="ＭＳ ゴシック"/>
                <w:color w:val="000000"/>
                <w:spacing w:val="16"/>
                <w:kern w:val="0"/>
              </w:rPr>
            </w:pPr>
            <w:del w:id="466"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color="000000"/>
                </w:rPr>
                <w:delText>減少率　　　　％（実績）</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67" w:author="松田 俊太郎" w:date="2020-06-19T13:09:00Z"/>
                <w:rFonts w:ascii="ＭＳ ゴシック" w:eastAsia="ＭＳ ゴシック" w:hAnsi="ＭＳ ゴシック"/>
                <w:color w:val="000000"/>
                <w:spacing w:val="16"/>
                <w:kern w:val="0"/>
              </w:rPr>
            </w:pPr>
            <w:del w:id="468" w:author="松田 俊太郎" w:date="2020-06-19T13:09:00Z">
              <w:r w:rsidDel="00DC2A64">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Ｂ－Ａ</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69" w:author="松田 俊太郎" w:date="2020-06-19T13:09:00Z"/>
                <w:rFonts w:ascii="ＭＳ ゴシック" w:eastAsia="ＭＳ ゴシック" w:hAnsi="ＭＳ ゴシック"/>
                <w:color w:val="000000"/>
                <w:spacing w:val="16"/>
                <w:kern w:val="0"/>
              </w:rPr>
            </w:pPr>
            <w:del w:id="470" w:author="松田 俊太郎" w:date="2020-06-19T13:09:00Z">
              <w:r w:rsidDel="00DC2A64">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Ｂ</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w:delText>
              </w:r>
              <w:r w:rsidDel="00DC2A64">
                <w:rPr>
                  <w:rFonts w:ascii="ＭＳ ゴシック" w:eastAsia="ＭＳ ゴシック" w:hAnsi="ＭＳ ゴシック"/>
                  <w:color w:val="000000"/>
                  <w:kern w:val="0"/>
                </w:rPr>
                <w:delText>100</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71" w:author="松田 俊太郎" w:date="2020-06-19T13:09:00Z"/>
                <w:rFonts w:ascii="ＭＳ ゴシック" w:eastAsia="ＭＳ ゴシック" w:hAnsi="ＭＳ ゴシック"/>
                <w:color w:val="000000"/>
                <w:spacing w:val="16"/>
                <w:kern w:val="0"/>
              </w:rPr>
            </w:pPr>
            <w:del w:id="472"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Ａ：申込み時点における最近１か月間の売上高等</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73" w:author="松田 俊太郎" w:date="2020-06-19T13:09:00Z"/>
                <w:rFonts w:ascii="ＭＳ ゴシック" w:eastAsia="ＭＳ ゴシック" w:hAnsi="ＭＳ ゴシック"/>
                <w:color w:val="000000"/>
                <w:spacing w:val="16"/>
                <w:kern w:val="0"/>
              </w:rPr>
            </w:pPr>
            <w:del w:id="474"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　　　　　　　　　円</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75" w:author="松田 俊太郎" w:date="2020-06-19T13:09:00Z"/>
                <w:rFonts w:ascii="ＭＳ ゴシック" w:eastAsia="ＭＳ ゴシック" w:hAnsi="ＭＳ ゴシック"/>
                <w:color w:val="000000"/>
                <w:spacing w:val="16"/>
                <w:kern w:val="0"/>
              </w:rPr>
            </w:pPr>
            <w:del w:id="476" w:author="松田 俊太郎" w:date="2020-06-19T13:09:00Z">
              <w:r w:rsidDel="00DC2A64">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Ｂ：Ａの期間に対応する前年１か月間の売上高等</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77" w:author="松田 俊太郎" w:date="2020-06-19T13:09:00Z"/>
                <w:rFonts w:ascii="ＭＳ ゴシック" w:eastAsia="ＭＳ ゴシック" w:hAnsi="ＭＳ ゴシック"/>
                <w:color w:val="000000"/>
                <w:spacing w:val="16"/>
                <w:kern w:val="0"/>
              </w:rPr>
            </w:pPr>
            <w:del w:id="478"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hint="eastAsia"/>
                  <w:color w:val="000000"/>
                  <w:kern w:val="0"/>
                  <w:u w:val="single" w:color="000000"/>
                </w:rPr>
                <w:delText xml:space="preserve">　　　　　　　　　円</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79" w:author="松田 俊太郎" w:date="2020-06-19T13:09:00Z"/>
                <w:rFonts w:ascii="ＭＳ ゴシック" w:eastAsia="ＭＳ ゴシック" w:hAnsi="ＭＳ ゴシック"/>
                <w:color w:val="000000"/>
                <w:spacing w:val="16"/>
                <w:kern w:val="0"/>
              </w:rPr>
            </w:pPr>
            <w:del w:id="480" w:author="松田 俊太郎" w:date="2020-06-19T13:09:00Z">
              <w:r w:rsidDel="00DC2A64">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（ロ）最近３か月間の売上高等の実績見込み</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81" w:author="松田 俊太郎" w:date="2020-06-19T13:09:00Z"/>
                <w:rFonts w:ascii="ＭＳ ゴシック" w:eastAsia="ＭＳ ゴシック" w:hAnsi="ＭＳ ゴシック"/>
                <w:color w:val="000000"/>
                <w:spacing w:val="16"/>
                <w:kern w:val="0"/>
              </w:rPr>
            </w:pPr>
            <w:del w:id="482"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color="000000"/>
                </w:rPr>
                <w:delText>減少率</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％（実績見込み）</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83" w:author="松田 俊太郎" w:date="2020-06-19T13:09:00Z"/>
                <w:rFonts w:ascii="ＭＳ ゴシック" w:eastAsia="ＭＳ ゴシック" w:hAnsi="ＭＳ ゴシック"/>
                <w:color w:val="000000"/>
                <w:spacing w:val="16"/>
                <w:kern w:val="0"/>
              </w:rPr>
            </w:pPr>
            <w:del w:id="484"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u w:val="single" w:color="000000"/>
                </w:rPr>
                <w:delText>（Ｂ＋Ｄ）－（Ａ＋Ｃ）</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85" w:author="松田 俊太郎" w:date="2020-06-19T13:09:00Z"/>
                <w:rFonts w:ascii="ＭＳ ゴシック" w:eastAsia="ＭＳ ゴシック" w:hAnsi="ＭＳ ゴシック"/>
                <w:color w:val="000000"/>
                <w:spacing w:val="16"/>
                <w:kern w:val="0"/>
              </w:rPr>
            </w:pPr>
            <w:del w:id="486"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Ｂ＋Ｄ</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w:delText>
              </w:r>
              <w:r w:rsidDel="00DC2A64">
                <w:rPr>
                  <w:rFonts w:ascii="ＭＳ ゴシック" w:eastAsia="ＭＳ ゴシック" w:hAnsi="ＭＳ ゴシック"/>
                  <w:color w:val="000000"/>
                  <w:kern w:val="0"/>
                </w:rPr>
                <w:delText>100</w:delText>
              </w:r>
            </w:del>
          </w:p>
          <w:p w:rsidR="00425AB6" w:rsidDel="00DC2A64" w:rsidRDefault="00425AB6">
            <w:pPr>
              <w:suppressAutoHyphens/>
              <w:kinsoku w:val="0"/>
              <w:wordWrap w:val="0"/>
              <w:overflowPunct w:val="0"/>
              <w:autoSpaceDE w:val="0"/>
              <w:autoSpaceDN w:val="0"/>
              <w:adjustRightInd w:val="0"/>
              <w:spacing w:line="240" w:lineRule="exact"/>
              <w:jc w:val="left"/>
              <w:textAlignment w:val="baseline"/>
              <w:rPr>
                <w:del w:id="487" w:author="松田 俊太郎" w:date="2020-06-19T13:09:00Z"/>
                <w:rFonts w:ascii="ＭＳ ゴシック" w:eastAsia="ＭＳ ゴシック" w:hAnsi="ＭＳ ゴシック"/>
                <w:color w:val="000000"/>
                <w:spacing w:val="16"/>
                <w:kern w:val="0"/>
              </w:rPr>
            </w:pPr>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88" w:author="松田 俊太郎" w:date="2020-06-19T13:09:00Z"/>
                <w:rFonts w:ascii="ＭＳ ゴシック" w:eastAsia="ＭＳ ゴシック" w:hAnsi="ＭＳ ゴシック"/>
                <w:color w:val="000000"/>
                <w:spacing w:val="16"/>
                <w:kern w:val="0"/>
              </w:rPr>
            </w:pPr>
            <w:del w:id="489"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Ｃ：Ａの期間後２か月間の見込み売上高等</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90" w:author="松田 俊太郎" w:date="2020-06-19T13:09:00Z"/>
                <w:rFonts w:ascii="ＭＳ ゴシック" w:eastAsia="ＭＳ ゴシック" w:hAnsi="ＭＳ ゴシック"/>
                <w:color w:val="000000"/>
                <w:spacing w:val="16"/>
                <w:kern w:val="0"/>
              </w:rPr>
            </w:pPr>
            <w:del w:id="491"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円</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92" w:author="松田 俊太郎" w:date="2020-06-19T13:09:00Z"/>
                <w:rFonts w:ascii="ＭＳ ゴシック" w:eastAsia="ＭＳ ゴシック" w:hAnsi="ＭＳ ゴシック"/>
                <w:color w:val="000000"/>
                <w:spacing w:val="16"/>
                <w:kern w:val="0"/>
              </w:rPr>
            </w:pPr>
            <w:del w:id="493" w:author="松田 俊太郎" w:date="2020-06-19T13:09:00Z">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Ｄ：Ｃの期間に対応する前年の２か月間の売上高等</w:delText>
              </w:r>
            </w:del>
          </w:p>
          <w:p w:rsidR="00425AB6" w:rsidDel="00DC2A64" w:rsidRDefault="000F583F">
            <w:pPr>
              <w:suppressAutoHyphens/>
              <w:kinsoku w:val="0"/>
              <w:wordWrap w:val="0"/>
              <w:overflowPunct w:val="0"/>
              <w:autoSpaceDE w:val="0"/>
              <w:autoSpaceDN w:val="0"/>
              <w:adjustRightInd w:val="0"/>
              <w:spacing w:line="240" w:lineRule="exact"/>
              <w:jc w:val="left"/>
              <w:textAlignment w:val="baseline"/>
              <w:rPr>
                <w:del w:id="494" w:author="松田 俊太郎" w:date="2020-06-19T13:09:00Z"/>
                <w:rFonts w:ascii="ＭＳ ゴシック" w:eastAsia="ＭＳ ゴシック" w:hAnsi="ＭＳ ゴシック"/>
                <w:color w:val="000000"/>
                <w:spacing w:val="16"/>
                <w:kern w:val="0"/>
              </w:rPr>
            </w:pPr>
            <w:del w:id="495" w:author="松田 俊太郎" w:date="2020-06-19T13:09:00Z">
              <w:r w:rsidDel="00DC2A64">
                <w:rPr>
                  <w:rFonts w:ascii="ＭＳ ゴシック" w:eastAsia="ＭＳ ゴシック" w:hAnsi="ＭＳ ゴシック"/>
                  <w:color w:val="000000"/>
                  <w:kern w:val="0"/>
                </w:rPr>
                <w:delText xml:space="preserve">        </w:delText>
              </w:r>
              <w:r w:rsidDel="00DC2A64">
                <w:rPr>
                  <w:rFonts w:ascii="ＭＳ ゴシック" w:eastAsia="ＭＳ ゴシック" w:hAnsi="ＭＳ ゴシック" w:hint="eastAsia"/>
                  <w:color w:val="000000"/>
                  <w:kern w:val="0"/>
                </w:rPr>
                <w:delText xml:space="preserve">　　　　　　　　　　　　　　　　　　　　</w:delText>
              </w:r>
              <w:r w:rsidDel="00DC2A64">
                <w:rPr>
                  <w:rFonts w:ascii="ＭＳ ゴシック" w:eastAsia="ＭＳ ゴシック" w:hAnsi="ＭＳ ゴシック"/>
                  <w:color w:val="000000"/>
                  <w:kern w:val="0"/>
                  <w:u w:val="single" w:color="000000"/>
                </w:rPr>
                <w:delText xml:space="preserve">                  </w:delText>
              </w:r>
              <w:r w:rsidDel="00DC2A64">
                <w:rPr>
                  <w:rFonts w:ascii="ＭＳ ゴシック" w:eastAsia="ＭＳ ゴシック" w:hAnsi="ＭＳ ゴシック" w:hint="eastAsia"/>
                  <w:color w:val="000000"/>
                  <w:kern w:val="0"/>
                  <w:u w:val="single" w:color="000000"/>
                </w:rPr>
                <w:delText>円</w:delText>
              </w:r>
            </w:del>
          </w:p>
          <w:p w:rsidR="00425AB6" w:rsidDel="00DC2A64" w:rsidRDefault="00425AB6">
            <w:pPr>
              <w:suppressAutoHyphens/>
              <w:kinsoku w:val="0"/>
              <w:wordWrap w:val="0"/>
              <w:overflowPunct w:val="0"/>
              <w:autoSpaceDE w:val="0"/>
              <w:autoSpaceDN w:val="0"/>
              <w:adjustRightInd w:val="0"/>
              <w:spacing w:line="240" w:lineRule="exact"/>
              <w:jc w:val="left"/>
              <w:textAlignment w:val="baseline"/>
              <w:rPr>
                <w:del w:id="496" w:author="松田 俊太郎" w:date="2020-06-19T13:09:00Z"/>
                <w:rFonts w:ascii="ＭＳ ゴシック" w:eastAsia="ＭＳ ゴシック" w:hAnsi="ＭＳ ゴシック"/>
                <w:color w:val="000000"/>
                <w:kern w:val="0"/>
              </w:rPr>
            </w:pPr>
          </w:p>
          <w:p w:rsidR="00425AB6" w:rsidDel="00DC2A64" w:rsidRDefault="00425AB6">
            <w:pPr>
              <w:suppressAutoHyphens/>
              <w:kinsoku w:val="0"/>
              <w:wordWrap w:val="0"/>
              <w:overflowPunct w:val="0"/>
              <w:autoSpaceDE w:val="0"/>
              <w:autoSpaceDN w:val="0"/>
              <w:adjustRightInd w:val="0"/>
              <w:spacing w:line="240" w:lineRule="exact"/>
              <w:jc w:val="left"/>
              <w:textAlignment w:val="baseline"/>
              <w:rPr>
                <w:del w:id="497" w:author="松田 俊太郎" w:date="2020-06-19T13:09:00Z"/>
                <w:rFonts w:ascii="ＭＳ ゴシック" w:eastAsia="ＭＳ ゴシック" w:hAnsi="ＭＳ ゴシック"/>
                <w:color w:val="000000"/>
                <w:spacing w:val="16"/>
                <w:kern w:val="0"/>
              </w:rPr>
            </w:pPr>
          </w:p>
        </w:tc>
      </w:tr>
    </w:tbl>
    <w:p w:rsidR="00425AB6" w:rsidRPr="00D57A53" w:rsidDel="00DC2A64" w:rsidRDefault="000F583F">
      <w:pPr>
        <w:suppressAutoHyphens/>
        <w:wordWrap w:val="0"/>
        <w:spacing w:line="120" w:lineRule="exact"/>
        <w:ind w:left="862" w:hanging="862"/>
        <w:jc w:val="left"/>
        <w:textAlignment w:val="baseline"/>
        <w:rPr>
          <w:del w:id="498" w:author="松田 俊太郎" w:date="2020-06-19T13:09:00Z"/>
          <w:rFonts w:ascii="ＭＳ ゴシック" w:eastAsia="ＭＳ ゴシック" w:hAnsi="ＭＳ ゴシック"/>
          <w:color w:val="000000"/>
          <w:kern w:val="0"/>
          <w:sz w:val="20"/>
          <w:rPrChange w:id="499" w:author="松田 俊太郎" w:date="2020-06-19T13:31:00Z">
            <w:rPr>
              <w:del w:id="500" w:author="松田 俊太郎" w:date="2020-06-19T13:09:00Z"/>
              <w:rFonts w:ascii="ＭＳ ゴシック" w:eastAsia="ＭＳ ゴシック" w:hAnsi="ＭＳ ゴシック"/>
              <w:color w:val="000000"/>
              <w:kern w:val="0"/>
            </w:rPr>
          </w:rPrChange>
        </w:rPr>
        <w:pPrChange w:id="501" w:author="松田 俊太郎" w:date="2020-06-19T13:11:00Z">
          <w:pPr>
            <w:suppressAutoHyphens/>
            <w:wordWrap w:val="0"/>
            <w:spacing w:line="240" w:lineRule="exact"/>
            <w:ind w:left="862" w:hanging="862"/>
            <w:jc w:val="left"/>
            <w:textAlignment w:val="baseline"/>
          </w:pPr>
        </w:pPrChange>
      </w:pPr>
      <w:del w:id="502" w:author="松田 俊太郎" w:date="2020-06-19T13:09:00Z">
        <w:r w:rsidRPr="00D57A53" w:rsidDel="00DC2A64">
          <w:rPr>
            <w:rFonts w:ascii="ＭＳ ゴシック" w:eastAsia="ＭＳ ゴシック" w:hAnsi="ＭＳ ゴシック" w:hint="eastAsia"/>
            <w:color w:val="000000"/>
            <w:kern w:val="0"/>
            <w:sz w:val="20"/>
            <w:rPrChange w:id="503" w:author="松田 俊太郎" w:date="2020-06-19T13:31: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（注１）本様式は、１つの指定業種に属する事業のみを営んでいる場合、又は営んでいる複数の事業が全て指定業種に属する場合に使用する。</w:delText>
        </w:r>
      </w:del>
    </w:p>
    <w:p w:rsidR="00425AB6" w:rsidRPr="00D57A53" w:rsidDel="00DC2A64" w:rsidRDefault="000F583F">
      <w:pPr>
        <w:suppressAutoHyphens/>
        <w:wordWrap w:val="0"/>
        <w:spacing w:line="120" w:lineRule="exact"/>
        <w:ind w:left="862" w:hanging="862"/>
        <w:jc w:val="left"/>
        <w:textAlignment w:val="baseline"/>
        <w:rPr>
          <w:del w:id="504" w:author="松田 俊太郎" w:date="2020-06-19T13:09:00Z"/>
          <w:rFonts w:ascii="ＭＳ ゴシック" w:eastAsia="ＭＳ ゴシック" w:hAnsi="ＭＳ ゴシック"/>
          <w:color w:val="000000"/>
          <w:kern w:val="0"/>
          <w:sz w:val="20"/>
          <w:rPrChange w:id="505" w:author="松田 俊太郎" w:date="2020-06-19T13:31:00Z">
            <w:rPr>
              <w:del w:id="506" w:author="松田 俊太郎" w:date="2020-06-19T13:09:00Z"/>
              <w:rFonts w:ascii="ＭＳ ゴシック" w:eastAsia="ＭＳ ゴシック" w:hAnsi="ＭＳ ゴシック"/>
              <w:color w:val="000000"/>
              <w:kern w:val="0"/>
            </w:rPr>
          </w:rPrChange>
        </w:rPr>
        <w:pPrChange w:id="507" w:author="松田 俊太郎" w:date="2020-06-19T13:11:00Z">
          <w:pPr>
            <w:suppressAutoHyphens/>
            <w:wordWrap w:val="0"/>
            <w:spacing w:line="240" w:lineRule="exact"/>
            <w:ind w:left="862" w:hanging="862"/>
            <w:jc w:val="left"/>
            <w:textAlignment w:val="baseline"/>
          </w:pPr>
        </w:pPrChange>
      </w:pPr>
      <w:del w:id="508" w:author="松田 俊太郎" w:date="2020-06-19T13:09:00Z">
        <w:r w:rsidRPr="00D57A53" w:rsidDel="00DC2A64">
          <w:rPr>
            <w:rFonts w:ascii="ＭＳ ゴシック" w:eastAsia="ＭＳ ゴシック" w:hAnsi="ＭＳ ゴシック" w:hint="eastAsia"/>
            <w:color w:val="000000"/>
            <w:kern w:val="0"/>
            <w:sz w:val="20"/>
            <w:rPrChange w:id="509" w:author="松田 俊太郎" w:date="2020-06-19T13:31: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57A53" w:rsidDel="00DC2A64" w:rsidRDefault="000F583F">
      <w:pPr>
        <w:suppressAutoHyphens/>
        <w:wordWrap w:val="0"/>
        <w:spacing w:line="120" w:lineRule="exact"/>
        <w:ind w:left="862" w:hanging="862"/>
        <w:jc w:val="left"/>
        <w:textAlignment w:val="baseline"/>
        <w:rPr>
          <w:del w:id="510" w:author="松田 俊太郎" w:date="2020-06-19T13:09:00Z"/>
          <w:rFonts w:ascii="ＭＳ ゴシック" w:eastAsia="ＭＳ ゴシック" w:hAnsi="ＭＳ ゴシック"/>
          <w:color w:val="000000"/>
          <w:spacing w:val="16"/>
          <w:kern w:val="0"/>
          <w:sz w:val="20"/>
          <w:rPrChange w:id="511" w:author="松田 俊太郎" w:date="2020-06-19T13:31:00Z">
            <w:rPr>
              <w:del w:id="512" w:author="松田 俊太郎" w:date="2020-06-19T13:09:00Z"/>
              <w:rFonts w:ascii="ＭＳ ゴシック" w:eastAsia="ＭＳ ゴシック" w:hAnsi="ＭＳ ゴシック"/>
              <w:color w:val="000000"/>
              <w:spacing w:val="16"/>
              <w:kern w:val="0"/>
            </w:rPr>
          </w:rPrChange>
        </w:rPr>
        <w:pPrChange w:id="513" w:author="松田 俊太郎" w:date="2020-06-19T13:11:00Z">
          <w:pPr>
            <w:suppressAutoHyphens/>
            <w:wordWrap w:val="0"/>
            <w:spacing w:line="240" w:lineRule="exact"/>
            <w:ind w:left="862" w:hanging="862"/>
            <w:jc w:val="left"/>
            <w:textAlignment w:val="baseline"/>
          </w:pPr>
        </w:pPrChange>
      </w:pPr>
      <w:del w:id="514" w:author="松田 俊太郎" w:date="2020-06-19T13:09:00Z">
        <w:r w:rsidRPr="00D57A53" w:rsidDel="00DC2A64">
          <w:rPr>
            <w:rFonts w:ascii="ＭＳ ゴシック" w:eastAsia="ＭＳ ゴシック" w:hAnsi="ＭＳ ゴシック" w:hint="eastAsia"/>
            <w:color w:val="000000"/>
            <w:kern w:val="0"/>
            <w:sz w:val="20"/>
            <w:rPrChange w:id="515" w:author="松田 俊太郎" w:date="2020-06-19T13:31:00Z">
              <w:rPr>
                <w:rFonts w:ascii="ＭＳ ゴシック" w:eastAsia="ＭＳ ゴシック" w:hAnsi="ＭＳ ゴシック" w:hint="eastAsia"/>
                <w:color w:val="000000"/>
                <w:kern w:val="0"/>
              </w:rPr>
            </w:rPrChange>
          </w:rPr>
          <w:delText>（注３）企業全体の売上高等を記載。</w:delText>
        </w:r>
      </w:del>
    </w:p>
    <w:p w:rsidR="00425AB6" w:rsidRPr="00D57A53" w:rsidDel="00DC2A64" w:rsidRDefault="000F583F">
      <w:pPr>
        <w:suppressAutoHyphens/>
        <w:wordWrap w:val="0"/>
        <w:spacing w:line="120" w:lineRule="exact"/>
        <w:ind w:left="1230" w:hanging="1230"/>
        <w:jc w:val="left"/>
        <w:textAlignment w:val="baseline"/>
        <w:rPr>
          <w:del w:id="516" w:author="松田 俊太郎" w:date="2020-06-19T13:09:00Z"/>
          <w:rFonts w:ascii="ＭＳ ゴシック" w:eastAsia="ＭＳ ゴシック" w:hAnsi="ＭＳ ゴシック"/>
          <w:color w:val="000000"/>
          <w:spacing w:val="16"/>
          <w:kern w:val="0"/>
          <w:sz w:val="20"/>
          <w:rPrChange w:id="517" w:author="松田 俊太郎" w:date="2020-06-19T13:31:00Z">
            <w:rPr>
              <w:del w:id="518" w:author="松田 俊太郎" w:date="2020-06-19T13:09:00Z"/>
              <w:rFonts w:ascii="ＭＳ ゴシック" w:eastAsia="ＭＳ ゴシック" w:hAnsi="ＭＳ ゴシック"/>
              <w:color w:val="000000"/>
              <w:spacing w:val="16"/>
              <w:kern w:val="0"/>
            </w:rPr>
          </w:rPrChange>
        </w:rPr>
        <w:pPrChange w:id="519" w:author="松田 俊太郎" w:date="2020-06-19T13:11:00Z">
          <w:pPr>
            <w:suppressAutoHyphens/>
            <w:wordWrap w:val="0"/>
            <w:spacing w:line="240" w:lineRule="exact"/>
            <w:ind w:left="1230" w:hanging="1230"/>
            <w:jc w:val="left"/>
            <w:textAlignment w:val="baseline"/>
          </w:pPr>
        </w:pPrChange>
      </w:pPr>
      <w:del w:id="520" w:author="松田 俊太郎" w:date="2020-06-19T13:09:00Z">
        <w:r w:rsidRPr="00D57A53" w:rsidDel="00DC2A64">
          <w:rPr>
            <w:rFonts w:ascii="ＭＳ ゴシック" w:eastAsia="ＭＳ ゴシック" w:hAnsi="ＭＳ ゴシック" w:hint="eastAsia"/>
            <w:color w:val="000000"/>
            <w:kern w:val="0"/>
            <w:sz w:val="20"/>
            <w:rPrChange w:id="521" w:author="松田 俊太郎" w:date="2020-06-19T13:31:00Z">
              <w:rPr>
                <w:rFonts w:ascii="ＭＳ ゴシック" w:eastAsia="ＭＳ ゴシック" w:hAnsi="ＭＳ ゴシック" w:hint="eastAsia"/>
                <w:color w:val="000000"/>
                <w:kern w:val="0"/>
              </w:rPr>
            </w:rPrChange>
          </w:rPr>
          <w:delText>（留意事項）</w:delText>
        </w:r>
      </w:del>
    </w:p>
    <w:p w:rsidR="00425AB6" w:rsidRPr="00D57A53" w:rsidDel="00DC2A64" w:rsidRDefault="000F583F">
      <w:pPr>
        <w:suppressAutoHyphens/>
        <w:wordWrap w:val="0"/>
        <w:spacing w:line="120" w:lineRule="exact"/>
        <w:jc w:val="left"/>
        <w:textAlignment w:val="baseline"/>
        <w:rPr>
          <w:del w:id="522" w:author="松田 俊太郎" w:date="2020-06-19T13:09:00Z"/>
          <w:rFonts w:ascii="ＭＳ ゴシック" w:eastAsia="ＭＳ ゴシック" w:hAnsi="ＭＳ ゴシック"/>
          <w:color w:val="000000"/>
          <w:spacing w:val="16"/>
          <w:kern w:val="0"/>
          <w:sz w:val="20"/>
          <w:rPrChange w:id="523" w:author="松田 俊太郎" w:date="2020-06-19T13:31:00Z">
            <w:rPr>
              <w:del w:id="524" w:author="松田 俊太郎" w:date="2020-06-19T13:09:00Z"/>
              <w:rFonts w:ascii="ＭＳ ゴシック" w:eastAsia="ＭＳ ゴシック" w:hAnsi="ＭＳ ゴシック"/>
              <w:color w:val="000000"/>
              <w:spacing w:val="16"/>
              <w:kern w:val="0"/>
            </w:rPr>
          </w:rPrChange>
        </w:rPr>
        <w:pPrChange w:id="525" w:author="松田 俊太郎" w:date="2020-06-19T13:11:00Z">
          <w:pPr>
            <w:suppressAutoHyphens/>
            <w:wordWrap w:val="0"/>
            <w:spacing w:line="240" w:lineRule="exact"/>
            <w:jc w:val="left"/>
            <w:textAlignment w:val="baseline"/>
          </w:pPr>
        </w:pPrChange>
      </w:pPr>
      <w:del w:id="526" w:author="松田 俊太郎" w:date="2020-06-19T13:09:00Z">
        <w:r w:rsidRPr="00D57A53" w:rsidDel="00DC2A64">
          <w:rPr>
            <w:rFonts w:ascii="ＭＳ ゴシック" w:eastAsia="ＭＳ ゴシック" w:hAnsi="ＭＳ ゴシック" w:hint="eastAsia"/>
            <w:color w:val="000000"/>
            <w:kern w:val="0"/>
            <w:sz w:val="20"/>
            <w:rPrChange w:id="527" w:author="松田 俊太郎" w:date="2020-06-19T13:31: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57A53" w:rsidDel="00DC2A64" w:rsidRDefault="000F583F">
      <w:pPr>
        <w:suppressAutoHyphens/>
        <w:wordWrap w:val="0"/>
        <w:spacing w:line="120" w:lineRule="exact"/>
        <w:ind w:left="492" w:hanging="492"/>
        <w:jc w:val="left"/>
        <w:textAlignment w:val="baseline"/>
        <w:rPr>
          <w:del w:id="528" w:author="松田 俊太郎" w:date="2020-06-19T13:09:00Z"/>
          <w:rFonts w:ascii="ＭＳ ゴシック" w:eastAsia="ＭＳ ゴシック" w:hAnsi="ＭＳ ゴシック"/>
          <w:color w:val="000000"/>
          <w:kern w:val="0"/>
          <w:sz w:val="20"/>
          <w:rPrChange w:id="529" w:author="松田 俊太郎" w:date="2020-06-19T13:31:00Z">
            <w:rPr>
              <w:del w:id="530" w:author="松田 俊太郎" w:date="2020-06-19T13:09:00Z"/>
              <w:rFonts w:ascii="ＭＳ ゴシック" w:eastAsia="ＭＳ ゴシック" w:hAnsi="ＭＳ ゴシック"/>
              <w:color w:val="000000"/>
              <w:kern w:val="0"/>
            </w:rPr>
          </w:rPrChange>
        </w:rPr>
        <w:pPrChange w:id="531" w:author="松田 俊太郎" w:date="2020-06-19T13:11:00Z">
          <w:pPr>
            <w:suppressAutoHyphens/>
            <w:wordWrap w:val="0"/>
            <w:spacing w:line="240" w:lineRule="exact"/>
            <w:ind w:left="492" w:hanging="492"/>
            <w:jc w:val="left"/>
            <w:textAlignment w:val="baseline"/>
          </w:pPr>
        </w:pPrChange>
      </w:pPr>
      <w:del w:id="532" w:author="松田 俊太郎" w:date="2020-06-19T13:09:00Z">
        <w:r w:rsidRPr="00D57A53" w:rsidDel="00DC2A64">
          <w:rPr>
            <w:rFonts w:ascii="ＭＳ ゴシック" w:eastAsia="ＭＳ ゴシック" w:hAnsi="ＭＳ ゴシック" w:hint="eastAsia"/>
            <w:color w:val="000000"/>
            <w:kern w:val="0"/>
            <w:sz w:val="20"/>
            <w:rPrChange w:id="533" w:author="松田 俊太郎" w:date="2020-06-19T13:31: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57A53" w:rsidDel="00DC2A64" w:rsidRDefault="00425AB6">
      <w:pPr>
        <w:widowControl/>
        <w:spacing w:line="120" w:lineRule="exact"/>
        <w:jc w:val="left"/>
        <w:rPr>
          <w:del w:id="534" w:author="松田 俊太郎" w:date="2020-06-19T13:09:00Z"/>
          <w:rFonts w:ascii="ＭＳ ゴシック" w:eastAsia="ＭＳ ゴシック" w:hAnsi="ＭＳ ゴシック"/>
          <w:sz w:val="22"/>
          <w:rPrChange w:id="535" w:author="松田 俊太郎" w:date="2020-06-19T13:31:00Z">
            <w:rPr>
              <w:del w:id="536" w:author="松田 俊太郎" w:date="2020-06-19T13:09:00Z"/>
              <w:rFonts w:ascii="ＭＳ ゴシック" w:eastAsia="ＭＳ ゴシック" w:hAnsi="ＭＳ ゴシック"/>
              <w:sz w:val="24"/>
            </w:rPr>
          </w:rPrChange>
        </w:rPr>
        <w:pPrChange w:id="537" w:author="松田 俊太郎" w:date="2020-06-19T13:11:00Z">
          <w:pPr>
            <w:widowControl/>
            <w:jc w:val="left"/>
          </w:pPr>
        </w:pPrChange>
      </w:pPr>
    </w:p>
    <w:p w:rsidR="00425AB6" w:rsidRPr="00D57A53" w:rsidRDefault="000F583F">
      <w:pPr>
        <w:widowControl/>
        <w:spacing w:line="120" w:lineRule="exact"/>
        <w:jc w:val="left"/>
        <w:rPr>
          <w:rFonts w:ascii="ＭＳ ゴシック" w:eastAsia="ＭＳ ゴシック" w:hAnsi="ＭＳ ゴシック"/>
          <w:sz w:val="22"/>
          <w:rPrChange w:id="538" w:author="松田 俊太郎" w:date="2020-06-19T13:31:00Z">
            <w:rPr>
              <w:rFonts w:ascii="ＭＳ ゴシック" w:eastAsia="ＭＳ ゴシック" w:hAnsi="ＭＳ ゴシック"/>
              <w:sz w:val="24"/>
            </w:rPr>
          </w:rPrChange>
        </w:rPr>
        <w:pPrChange w:id="539" w:author="松田 俊太郎" w:date="2020-06-19T13:11:00Z">
          <w:pPr>
            <w:widowControl/>
            <w:jc w:val="left"/>
          </w:pPr>
        </w:pPrChange>
      </w:pPr>
      <w:del w:id="540" w:author="松田 俊太郎" w:date="2020-06-19T13:09:00Z">
        <w:r w:rsidRPr="00D57A53" w:rsidDel="00DC2A64">
          <w:rPr>
            <w:rFonts w:ascii="ＭＳ ゴシック" w:eastAsia="ＭＳ ゴシック" w:hAnsi="ＭＳ ゴシック"/>
            <w:sz w:val="22"/>
            <w:rPrChange w:id="541" w:author="松田 俊太郎" w:date="2020-06-19T13:31:00Z">
              <w:rPr>
                <w:rFonts w:ascii="ＭＳ ゴシック" w:eastAsia="ＭＳ ゴシック" w:hAnsi="ＭＳ ゴシック"/>
                <w:sz w:val="24"/>
              </w:rPr>
            </w:rPrChange>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25AB6" w:rsidRPr="00D57A53">
        <w:trPr>
          <w:trHeight w:val="334"/>
        </w:trPr>
        <w:tc>
          <w:tcPr>
            <w:tcW w:w="3343" w:type="dxa"/>
            <w:tcBorders>
              <w:bottom w:val="single" w:sz="4" w:space="0" w:color="auto"/>
            </w:tcBorders>
          </w:tcPr>
          <w:p w:rsidR="00425AB6" w:rsidRPr="00D57A53" w:rsidRDefault="000F583F">
            <w:pPr>
              <w:suppressAutoHyphens/>
              <w:kinsoku w:val="0"/>
              <w:wordWrap w:val="0"/>
              <w:autoSpaceDE w:val="0"/>
              <w:autoSpaceDN w:val="0"/>
              <w:spacing w:line="366" w:lineRule="atLeast"/>
              <w:jc w:val="left"/>
              <w:rPr>
                <w:rFonts w:asciiTheme="majorEastAsia" w:eastAsiaTheme="majorEastAsia" w:hAnsiTheme="majorEastAsia"/>
                <w:sz w:val="20"/>
                <w:rPrChange w:id="542" w:author="松田 俊太郎" w:date="2020-06-19T13:31:00Z">
                  <w:rPr>
                    <w:rFonts w:asciiTheme="majorEastAsia" w:eastAsiaTheme="majorEastAsia" w:hAnsiTheme="majorEastAsia"/>
                  </w:rPr>
                </w:rPrChange>
              </w:rPr>
            </w:pPr>
            <w:r w:rsidRPr="00D57A53">
              <w:rPr>
                <w:rFonts w:asciiTheme="majorEastAsia" w:eastAsiaTheme="majorEastAsia" w:hAnsiTheme="majorEastAsia" w:hint="eastAsia"/>
                <w:sz w:val="20"/>
                <w:rPrChange w:id="543" w:author="松田 俊太郎" w:date="2020-06-19T13:31:00Z">
                  <w:rPr>
                    <w:rFonts w:asciiTheme="majorEastAsia" w:eastAsiaTheme="majorEastAsia" w:hAnsiTheme="majorEastAsia" w:hint="eastAsia"/>
                  </w:rPr>
                </w:rPrChange>
              </w:rPr>
              <w:t>認定権者記載欄</w:t>
            </w:r>
          </w:p>
        </w:tc>
      </w:tr>
      <w:tr w:rsidR="00425AB6" w:rsidRPr="00D57A53">
        <w:trPr>
          <w:trHeight w:val="273"/>
        </w:trPr>
        <w:tc>
          <w:tcPr>
            <w:tcW w:w="3343" w:type="dxa"/>
            <w:tcBorders>
              <w:top w:val="single" w:sz="4" w:space="0" w:color="auto"/>
            </w:tcBorders>
          </w:tcPr>
          <w:p w:rsidR="00425AB6" w:rsidRPr="00D57A53" w:rsidRDefault="00425AB6">
            <w:pPr>
              <w:suppressAutoHyphens/>
              <w:kinsoku w:val="0"/>
              <w:wordWrap w:val="0"/>
              <w:autoSpaceDE w:val="0"/>
              <w:autoSpaceDN w:val="0"/>
              <w:spacing w:line="366" w:lineRule="atLeast"/>
              <w:jc w:val="left"/>
              <w:rPr>
                <w:rFonts w:ascii="ＭＳ ゴシック" w:hAnsi="ＭＳ ゴシック"/>
                <w:sz w:val="20"/>
                <w:rPrChange w:id="544" w:author="松田 俊太郎" w:date="2020-06-19T13:31:00Z">
                  <w:rPr>
                    <w:rFonts w:ascii="ＭＳ ゴシック" w:hAnsi="ＭＳ ゴシック"/>
                  </w:rPr>
                </w:rPrChange>
              </w:rPr>
            </w:pPr>
          </w:p>
        </w:tc>
      </w:tr>
    </w:tbl>
    <w:p w:rsidR="00425AB6" w:rsidRPr="00D57A53" w:rsidRDefault="000F583F">
      <w:pPr>
        <w:suppressAutoHyphens/>
        <w:wordWrap w:val="0"/>
        <w:spacing w:line="300" w:lineRule="exact"/>
        <w:jc w:val="left"/>
        <w:textAlignment w:val="baseline"/>
        <w:rPr>
          <w:rFonts w:ascii="ＭＳ ゴシック" w:eastAsia="ＭＳ ゴシック" w:hAnsi="ＭＳ ゴシック"/>
          <w:color w:val="000000"/>
          <w:spacing w:val="16"/>
          <w:kern w:val="0"/>
          <w:sz w:val="20"/>
          <w:rPrChange w:id="545"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546" w:author="松田 俊太郎" w:date="2020-06-19T13:31:00Z">
            <w:rPr>
              <w:rFonts w:ascii="ＭＳ ゴシック" w:eastAsia="ＭＳ ゴシック" w:hAnsi="ＭＳ ゴシック" w:hint="eastAsia"/>
              <w:color w:val="000000"/>
              <w:kern w:val="0"/>
            </w:rPr>
          </w:rPrChange>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5AB6" w:rsidRPr="00D57A53">
        <w:tc>
          <w:tcPr>
            <w:tcW w:w="9639" w:type="dxa"/>
            <w:tcBorders>
              <w:top w:val="single" w:sz="4" w:space="0" w:color="000000"/>
              <w:left w:val="single" w:sz="4" w:space="0" w:color="000000"/>
              <w:bottom w:val="single" w:sz="4" w:space="0" w:color="000000"/>
              <w:right w:val="single" w:sz="4" w:space="0" w:color="000000"/>
            </w:tcBorders>
          </w:tcPr>
          <w:p w:rsidR="00425AB6" w:rsidRPr="00D57A53" w:rsidRDefault="000F58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Change w:id="547"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548" w:author="松田 俊太郎" w:date="2020-06-19T13:31:00Z">
                  <w:rPr>
                    <w:rFonts w:ascii="ＭＳ ゴシック" w:eastAsia="ＭＳ ゴシック" w:hAnsi="ＭＳ ゴシック" w:hint="eastAsia"/>
                    <w:color w:val="000000"/>
                    <w:kern w:val="0"/>
                  </w:rPr>
                </w:rPrChange>
              </w:rPr>
              <w:t>中小企業信用保険法第２条第５項第５号の規定による認定申請書（イ－⑤</w:t>
            </w:r>
            <w:ins w:id="549" w:author="松田 俊太郎" w:date="2020-06-19T13:10:00Z">
              <w:r w:rsidR="00DC2A64" w:rsidRPr="00D57A53">
                <w:rPr>
                  <w:rFonts w:ascii="ＭＳ ゴシック" w:eastAsia="ＭＳ ゴシック" w:hAnsi="ＭＳ ゴシック" w:hint="eastAsia"/>
                  <w:color w:val="000000"/>
                  <w:kern w:val="0"/>
                  <w:sz w:val="20"/>
                  <w:rPrChange w:id="550" w:author="松田 俊太郎" w:date="2020-06-19T13:31:00Z">
                    <w:rPr>
                      <w:rFonts w:ascii="ＭＳ ゴシック" w:eastAsia="ＭＳ ゴシック" w:hAnsi="ＭＳ ゴシック" w:hint="eastAsia"/>
                      <w:color w:val="000000"/>
                      <w:kern w:val="0"/>
                    </w:rPr>
                  </w:rPrChange>
                </w:rPr>
                <w:t>）</w:t>
              </w:r>
            </w:ins>
            <w:del w:id="551" w:author="松田 俊太郎" w:date="2020-06-19T13:10:00Z">
              <w:r w:rsidRPr="00D57A53" w:rsidDel="00DC2A64">
                <w:rPr>
                  <w:rFonts w:ascii="ＭＳ ゴシック" w:eastAsia="ＭＳ ゴシック" w:hAnsi="ＭＳ ゴシック" w:hint="eastAsia"/>
                  <w:color w:val="000000"/>
                  <w:kern w:val="0"/>
                  <w:sz w:val="20"/>
                  <w:rPrChange w:id="552" w:author="松田 俊太郎" w:date="2020-06-19T13:31:00Z">
                    <w:rPr>
                      <w:rFonts w:ascii="ＭＳ ゴシック" w:eastAsia="ＭＳ ゴシック" w:hAnsi="ＭＳ ゴシック" w:hint="eastAsia"/>
                      <w:color w:val="000000"/>
                      <w:kern w:val="0"/>
                    </w:rPr>
                  </w:rPrChange>
                </w:rPr>
                <w:delText>）（例）</w:delText>
              </w:r>
            </w:del>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553"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554"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555"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556"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557" w:author="松田 俊太郎" w:date="2020-06-19T13:31:00Z">
                  <w:rPr>
                    <w:rFonts w:ascii="ＭＳ ゴシック" w:eastAsia="ＭＳ ゴシック" w:hAnsi="ＭＳ ゴシック" w:hint="eastAsia"/>
                    <w:color w:val="000000"/>
                    <w:kern w:val="0"/>
                  </w:rPr>
                </w:rPrChange>
              </w:rPr>
              <w:t xml:space="preserve">　</w:t>
            </w:r>
            <w:ins w:id="558" w:author="松田 俊太郎" w:date="2020-06-19T13:28:00Z">
              <w:r w:rsidR="00D57A53" w:rsidRPr="00D57A53">
                <w:rPr>
                  <w:rFonts w:ascii="ＭＳ ゴシック" w:eastAsia="ＭＳ ゴシック" w:hAnsi="ＭＳ ゴシック" w:hint="eastAsia"/>
                  <w:color w:val="000000"/>
                  <w:kern w:val="0"/>
                  <w:sz w:val="20"/>
                  <w:rPrChange w:id="559" w:author="松田 俊太郎" w:date="2020-06-19T13:31:00Z">
                    <w:rPr>
                      <w:rFonts w:ascii="ＭＳ ゴシック" w:eastAsia="ＭＳ ゴシック" w:hAnsi="ＭＳ ゴシック" w:hint="eastAsia"/>
                      <w:color w:val="000000"/>
                      <w:kern w:val="0"/>
                      <w:sz w:val="18"/>
                    </w:rPr>
                  </w:rPrChange>
                </w:rPr>
                <w:t xml:space="preserve">　　　　　　</w:t>
              </w:r>
            </w:ins>
            <w:ins w:id="560" w:author="松田 俊太郎" w:date="2020-06-19T13:29:00Z">
              <w:r w:rsidR="00D57A53" w:rsidRPr="00D57A53">
                <w:rPr>
                  <w:rFonts w:ascii="ＭＳ ゴシック" w:eastAsia="ＭＳ ゴシック" w:hAnsi="ＭＳ ゴシック" w:hint="eastAsia"/>
                  <w:color w:val="000000"/>
                  <w:kern w:val="0"/>
                  <w:sz w:val="20"/>
                  <w:rPrChange w:id="561" w:author="松田 俊太郎" w:date="2020-06-19T13:31:00Z">
                    <w:rPr>
                      <w:rFonts w:ascii="ＭＳ ゴシック" w:eastAsia="ＭＳ ゴシック" w:hAnsi="ＭＳ ゴシック" w:hint="eastAsia"/>
                      <w:color w:val="000000"/>
                      <w:kern w:val="0"/>
                      <w:sz w:val="18"/>
                    </w:rPr>
                  </w:rPrChange>
                </w:rPr>
                <w:t xml:space="preserve">　</w:t>
              </w:r>
            </w:ins>
            <w:ins w:id="562" w:author="松田 俊太郎" w:date="2020-06-19T13:28:00Z">
              <w:r w:rsidR="00D57A53" w:rsidRPr="00D57A53">
                <w:rPr>
                  <w:rFonts w:ascii="ＭＳ ゴシック" w:eastAsia="ＭＳ ゴシック" w:hAnsi="ＭＳ ゴシック" w:hint="eastAsia"/>
                  <w:color w:val="000000"/>
                  <w:kern w:val="0"/>
                  <w:sz w:val="20"/>
                  <w:rPrChange w:id="563" w:author="松田 俊太郎" w:date="2020-06-19T13:31:00Z">
                    <w:rPr>
                      <w:rFonts w:ascii="ＭＳ ゴシック" w:eastAsia="ＭＳ ゴシック" w:hAnsi="ＭＳ ゴシック" w:hint="eastAsia"/>
                      <w:color w:val="000000"/>
                      <w:kern w:val="0"/>
                      <w:sz w:val="18"/>
                    </w:rPr>
                  </w:rPrChange>
                </w:rPr>
                <w:t xml:space="preserve">　　</w:t>
              </w:r>
            </w:ins>
            <w:r w:rsidRPr="00D57A53">
              <w:rPr>
                <w:rFonts w:ascii="ＭＳ ゴシック" w:eastAsia="ＭＳ ゴシック" w:hAnsi="ＭＳ ゴシック" w:hint="eastAsia"/>
                <w:color w:val="000000"/>
                <w:kern w:val="0"/>
                <w:sz w:val="20"/>
                <w:rPrChange w:id="564" w:author="松田 俊太郎" w:date="2020-06-19T13:31:00Z">
                  <w:rPr>
                    <w:rFonts w:ascii="ＭＳ ゴシック" w:eastAsia="ＭＳ ゴシック" w:hAnsi="ＭＳ ゴシック" w:hint="eastAsia"/>
                    <w:color w:val="000000"/>
                    <w:kern w:val="0"/>
                  </w:rPr>
                </w:rPrChange>
              </w:rPr>
              <w:t xml:space="preserve">　　　年　　月　　日</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565"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566" w:author="松田 俊太郎" w:date="2020-06-19T13:31:00Z">
                  <w:rPr>
                    <w:rFonts w:ascii="ＭＳ ゴシック" w:eastAsia="ＭＳ ゴシック" w:hAnsi="ＭＳ ゴシック"/>
                    <w:color w:val="000000"/>
                    <w:kern w:val="0"/>
                  </w:rPr>
                </w:rPrChange>
              </w:rPr>
              <w:t xml:space="preserve">  </w:t>
            </w:r>
            <w:ins w:id="567" w:author="松田 俊太郎" w:date="2020-06-19T13:09:00Z">
              <w:r w:rsidR="00DC2A64" w:rsidRPr="00D57A53">
                <w:rPr>
                  <w:rFonts w:ascii="ＭＳ ゴシック" w:eastAsia="ＭＳ ゴシック" w:hAnsi="ＭＳ ゴシック" w:hint="eastAsia"/>
                  <w:color w:val="000000"/>
                  <w:kern w:val="0"/>
                  <w:sz w:val="20"/>
                  <w:rPrChange w:id="568" w:author="松田 俊太郎" w:date="2020-06-19T13:31:00Z">
                    <w:rPr>
                      <w:rFonts w:ascii="ＭＳ ゴシック" w:eastAsia="ＭＳ ゴシック" w:hAnsi="ＭＳ ゴシック" w:hint="eastAsia"/>
                      <w:color w:val="000000"/>
                      <w:kern w:val="0"/>
                    </w:rPr>
                  </w:rPrChange>
                </w:rPr>
                <w:t>上天草市長</w:t>
              </w:r>
              <w:r w:rsidR="00DC2A64" w:rsidRPr="00D57A53">
                <w:rPr>
                  <w:rFonts w:ascii="ＭＳ ゴシック" w:eastAsia="ＭＳ ゴシック" w:hAnsi="ＭＳ ゴシック"/>
                  <w:color w:val="000000"/>
                  <w:kern w:val="0"/>
                  <w:sz w:val="20"/>
                  <w:rPrChange w:id="569" w:author="松田 俊太郎" w:date="2020-06-19T13:31:00Z">
                    <w:rPr>
                      <w:rFonts w:ascii="ＭＳ ゴシック" w:eastAsia="ＭＳ ゴシック" w:hAnsi="ＭＳ ゴシック"/>
                      <w:color w:val="000000"/>
                      <w:kern w:val="0"/>
                    </w:rPr>
                  </w:rPrChange>
                </w:rPr>
                <w:t xml:space="preserve">　</w:t>
              </w:r>
            </w:ins>
            <w:ins w:id="570" w:author="松田 俊太朗" w:date="2020-11-26T13:17:00Z">
              <w:r w:rsidR="00613529">
                <w:rPr>
                  <w:rFonts w:ascii="ＭＳ ゴシック" w:eastAsia="ＭＳ ゴシック" w:hAnsi="ＭＳ ゴシック" w:hint="eastAsia"/>
                  <w:color w:val="000000"/>
                  <w:kern w:val="0"/>
                  <w:sz w:val="20"/>
                </w:rPr>
                <w:t xml:space="preserve">　　　　　</w:t>
              </w:r>
            </w:ins>
            <w:ins w:id="571" w:author="松田 俊太郎" w:date="2020-06-19T13:09:00Z">
              <w:del w:id="572" w:author="松田 俊太朗" w:date="2020-11-26T13:17:00Z">
                <w:r w:rsidR="00DC2A64" w:rsidRPr="00D57A53" w:rsidDel="00613529">
                  <w:rPr>
                    <w:rFonts w:ascii="ＭＳ ゴシック" w:eastAsia="ＭＳ ゴシック" w:hAnsi="ＭＳ ゴシック"/>
                    <w:color w:val="000000"/>
                    <w:kern w:val="0"/>
                    <w:sz w:val="20"/>
                    <w:rPrChange w:id="573" w:author="松田 俊太郎" w:date="2020-06-19T13:31:00Z">
                      <w:rPr>
                        <w:rFonts w:ascii="ＭＳ ゴシック" w:eastAsia="ＭＳ ゴシック" w:hAnsi="ＭＳ ゴシック"/>
                        <w:color w:val="000000"/>
                        <w:kern w:val="0"/>
                      </w:rPr>
                    </w:rPrChange>
                  </w:rPr>
                  <w:delText>堀江</w:delText>
                </w:r>
              </w:del>
            </w:ins>
            <w:ins w:id="574" w:author="松田 俊太郎" w:date="2020-06-19T13:10:00Z">
              <w:del w:id="575" w:author="松田 俊太朗" w:date="2020-11-26T13:17:00Z">
                <w:r w:rsidR="00DC2A64" w:rsidRPr="00D57A53" w:rsidDel="00613529">
                  <w:rPr>
                    <w:rFonts w:ascii="ＭＳ ゴシック" w:eastAsia="ＭＳ ゴシック" w:hAnsi="ＭＳ ゴシック"/>
                    <w:color w:val="000000"/>
                    <w:kern w:val="0"/>
                    <w:sz w:val="20"/>
                    <w:rPrChange w:id="576" w:author="松田 俊太郎" w:date="2020-06-19T13:31:00Z">
                      <w:rPr>
                        <w:rFonts w:ascii="ＭＳ ゴシック" w:eastAsia="ＭＳ ゴシック" w:hAnsi="ＭＳ ゴシック"/>
                        <w:color w:val="000000"/>
                        <w:kern w:val="0"/>
                      </w:rPr>
                    </w:rPrChange>
                  </w:rPr>
                  <w:delText xml:space="preserve">　隆臣</w:delText>
                </w:r>
              </w:del>
            </w:ins>
            <w:del w:id="577" w:author="松田 俊太郎" w:date="2020-06-19T13:09:00Z">
              <w:r w:rsidRPr="00D57A53" w:rsidDel="00DC2A64">
                <w:rPr>
                  <w:rFonts w:ascii="ＭＳ ゴシック" w:eastAsia="ＭＳ ゴシック" w:hAnsi="ＭＳ ゴシック" w:hint="eastAsia"/>
                  <w:color w:val="000000"/>
                  <w:kern w:val="0"/>
                  <w:sz w:val="20"/>
                  <w:rPrChange w:id="578" w:author="松田 俊太郎" w:date="2020-06-19T13:31:00Z">
                    <w:rPr>
                      <w:rFonts w:ascii="ＭＳ ゴシック" w:eastAsia="ＭＳ ゴシック" w:hAnsi="ＭＳ ゴシック" w:hint="eastAsia"/>
                      <w:color w:val="000000"/>
                      <w:kern w:val="0"/>
                    </w:rPr>
                  </w:rPrChange>
                </w:rPr>
                <w:delText>（市町村長又は特別区長）</w:delText>
              </w:r>
            </w:del>
            <w:r w:rsidRPr="00D57A53">
              <w:rPr>
                <w:rFonts w:ascii="ＭＳ ゴシック" w:eastAsia="ＭＳ ゴシック" w:hAnsi="ＭＳ ゴシック" w:hint="eastAsia"/>
                <w:color w:val="000000"/>
                <w:kern w:val="0"/>
                <w:sz w:val="20"/>
                <w:rPrChange w:id="579" w:author="松田 俊太郎" w:date="2020-06-19T13:31:00Z">
                  <w:rPr>
                    <w:rFonts w:ascii="ＭＳ ゴシック" w:eastAsia="ＭＳ ゴシック" w:hAnsi="ＭＳ ゴシック" w:hint="eastAsia"/>
                    <w:color w:val="000000"/>
                    <w:kern w:val="0"/>
                  </w:rPr>
                </w:rPrChange>
              </w:rPr>
              <w:t xml:space="preserve">　殿</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580"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58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582"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583"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584" w:author="松田 俊太郎" w:date="2020-06-19T13:31:00Z">
                  <w:rPr>
                    <w:rFonts w:ascii="ＭＳ ゴシック" w:eastAsia="ＭＳ ゴシック" w:hAnsi="ＭＳ ゴシック" w:hint="eastAsia"/>
                    <w:color w:val="000000"/>
                    <w:kern w:val="0"/>
                  </w:rPr>
                </w:rPrChange>
              </w:rPr>
              <w:t xml:space="preserve">　　　</w:t>
            </w:r>
            <w:ins w:id="585" w:author="松田 俊太郎" w:date="2020-06-19T13:29:00Z">
              <w:r w:rsidR="00D57A53" w:rsidRPr="00D57A53">
                <w:rPr>
                  <w:rFonts w:ascii="ＭＳ ゴシック" w:eastAsia="ＭＳ ゴシック" w:hAnsi="ＭＳ ゴシック" w:hint="eastAsia"/>
                  <w:color w:val="000000"/>
                  <w:kern w:val="0"/>
                  <w:sz w:val="20"/>
                  <w:rPrChange w:id="586" w:author="松田 俊太郎" w:date="2020-06-19T13:31:00Z">
                    <w:rPr>
                      <w:rFonts w:ascii="ＭＳ ゴシック" w:eastAsia="ＭＳ ゴシック" w:hAnsi="ＭＳ ゴシック" w:hint="eastAsia"/>
                      <w:color w:val="000000"/>
                      <w:kern w:val="0"/>
                      <w:sz w:val="18"/>
                    </w:rPr>
                  </w:rPrChange>
                </w:rPr>
                <w:t xml:space="preserve">　　　　　　</w:t>
              </w:r>
            </w:ins>
            <w:r w:rsidRPr="00D57A53">
              <w:rPr>
                <w:rFonts w:ascii="ＭＳ ゴシック" w:eastAsia="ＭＳ ゴシック" w:hAnsi="ＭＳ ゴシック" w:hint="eastAsia"/>
                <w:color w:val="000000"/>
                <w:kern w:val="0"/>
                <w:sz w:val="20"/>
                <w:rPrChange w:id="587" w:author="松田 俊太郎" w:date="2020-06-19T13:31:00Z">
                  <w:rPr>
                    <w:rFonts w:ascii="ＭＳ ゴシック" w:eastAsia="ＭＳ ゴシック" w:hAnsi="ＭＳ ゴシック" w:hint="eastAsia"/>
                    <w:color w:val="000000"/>
                    <w:kern w:val="0"/>
                  </w:rPr>
                </w:rPrChange>
              </w:rPr>
              <w:t xml:space="preserve">　　申請者</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588"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589"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590"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59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592" w:author="松田 俊太郎" w:date="2020-06-19T13:31:00Z">
                  <w:rPr>
                    <w:rFonts w:ascii="ＭＳ ゴシック" w:eastAsia="ＭＳ ゴシック" w:hAnsi="ＭＳ ゴシック" w:hint="eastAsia"/>
                    <w:color w:val="000000"/>
                    <w:kern w:val="0"/>
                  </w:rPr>
                </w:rPrChange>
              </w:rPr>
              <w:t xml:space="preserve">　　　　</w:t>
            </w:r>
            <w:ins w:id="593" w:author="松田 俊太郎" w:date="2020-06-19T13:29:00Z">
              <w:r w:rsidR="00D57A53" w:rsidRPr="00D57A53">
                <w:rPr>
                  <w:rFonts w:ascii="ＭＳ ゴシック" w:eastAsia="ＭＳ ゴシック" w:hAnsi="ＭＳ ゴシック" w:hint="eastAsia"/>
                  <w:color w:val="000000"/>
                  <w:kern w:val="0"/>
                  <w:sz w:val="20"/>
                  <w:rPrChange w:id="594" w:author="松田 俊太郎" w:date="2020-06-19T13:31:00Z">
                    <w:rPr>
                      <w:rFonts w:ascii="ＭＳ ゴシック" w:eastAsia="ＭＳ ゴシック" w:hAnsi="ＭＳ ゴシック" w:hint="eastAsia"/>
                      <w:color w:val="000000"/>
                      <w:kern w:val="0"/>
                      <w:sz w:val="18"/>
                    </w:rPr>
                  </w:rPrChange>
                </w:rPr>
                <w:t xml:space="preserve">　　　　　　</w:t>
              </w:r>
            </w:ins>
            <w:r w:rsidRPr="00D57A53">
              <w:rPr>
                <w:rFonts w:ascii="ＭＳ ゴシック" w:eastAsia="ＭＳ ゴシック" w:hAnsi="ＭＳ ゴシック" w:hint="eastAsia"/>
                <w:color w:val="000000"/>
                <w:kern w:val="0"/>
                <w:sz w:val="20"/>
                <w:rPrChange w:id="595"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596"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color="000000"/>
                <w:rPrChange w:id="597" w:author="松田 俊太郎" w:date="2020-06-19T13:31:00Z">
                  <w:rPr>
                    <w:rFonts w:ascii="ＭＳ ゴシック" w:eastAsia="ＭＳ ゴシック" w:hAnsi="ＭＳ ゴシック" w:hint="eastAsia"/>
                    <w:color w:val="000000"/>
                    <w:kern w:val="0"/>
                    <w:u w:val="single" w:color="000000"/>
                  </w:rPr>
                </w:rPrChange>
              </w:rPr>
              <w:t xml:space="preserve">住　所　　　　　　　　　　　　　　　　　</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598"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599"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00"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60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02" w:author="松田 俊太郎" w:date="2020-06-19T13:31:00Z">
                  <w:rPr>
                    <w:rFonts w:ascii="ＭＳ ゴシック" w:eastAsia="ＭＳ ゴシック" w:hAnsi="ＭＳ ゴシック" w:hint="eastAsia"/>
                    <w:color w:val="000000"/>
                    <w:kern w:val="0"/>
                  </w:rPr>
                </w:rPrChange>
              </w:rPr>
              <w:t xml:space="preserve">　　　</w:t>
            </w:r>
            <w:ins w:id="603" w:author="松田 俊太郎" w:date="2020-06-19T13:29:00Z">
              <w:r w:rsidR="00D57A53" w:rsidRPr="00D57A53">
                <w:rPr>
                  <w:rFonts w:ascii="ＭＳ ゴシック" w:eastAsia="ＭＳ ゴシック" w:hAnsi="ＭＳ ゴシック" w:hint="eastAsia"/>
                  <w:color w:val="000000"/>
                  <w:kern w:val="0"/>
                  <w:sz w:val="20"/>
                  <w:rPrChange w:id="604" w:author="松田 俊太郎" w:date="2020-06-19T13:31:00Z">
                    <w:rPr>
                      <w:rFonts w:ascii="ＭＳ ゴシック" w:eastAsia="ＭＳ ゴシック" w:hAnsi="ＭＳ ゴシック" w:hint="eastAsia"/>
                      <w:color w:val="000000"/>
                      <w:kern w:val="0"/>
                      <w:sz w:val="18"/>
                    </w:rPr>
                  </w:rPrChange>
                </w:rPr>
                <w:t xml:space="preserve">　　　　　　</w:t>
              </w:r>
            </w:ins>
            <w:r w:rsidRPr="00D57A53">
              <w:rPr>
                <w:rFonts w:ascii="ＭＳ ゴシック" w:eastAsia="ＭＳ ゴシック" w:hAnsi="ＭＳ ゴシック" w:hint="eastAsia"/>
                <w:color w:val="000000"/>
                <w:kern w:val="0"/>
                <w:sz w:val="20"/>
                <w:rPrChange w:id="605"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hint="eastAsia"/>
                <w:color w:val="000000"/>
                <w:kern w:val="0"/>
                <w:sz w:val="20"/>
                <w:u w:val="single" w:color="000000"/>
                <w:rPrChange w:id="606" w:author="松田 俊太郎" w:date="2020-06-19T13:31:00Z">
                  <w:rPr>
                    <w:rFonts w:ascii="ＭＳ ゴシック" w:eastAsia="ＭＳ ゴシック" w:hAnsi="ＭＳ ゴシック" w:hint="eastAsia"/>
                    <w:color w:val="000000"/>
                    <w:kern w:val="0"/>
                    <w:u w:val="single" w:color="000000"/>
                  </w:rPr>
                </w:rPrChange>
              </w:rPr>
              <w:t xml:space="preserve">氏　名　</w:t>
            </w:r>
            <w:ins w:id="607" w:author="松田 俊太郎" w:date="2020-06-19T13:10:00Z">
              <w:r w:rsidR="00DC2A64" w:rsidRPr="00D57A53">
                <w:rPr>
                  <w:rFonts w:ascii="ＭＳ ゴシック" w:eastAsia="ＭＳ ゴシック" w:hAnsi="ＭＳ ゴシック" w:hint="eastAsia"/>
                  <w:color w:val="000000"/>
                  <w:kern w:val="0"/>
                  <w:sz w:val="20"/>
                  <w:u w:val="single" w:color="000000"/>
                  <w:rPrChange w:id="608" w:author="松田 俊太郎" w:date="2020-06-19T13:31:00Z">
                    <w:rPr>
                      <w:rFonts w:ascii="ＭＳ ゴシック" w:eastAsia="ＭＳ ゴシック" w:hAnsi="ＭＳ ゴシック" w:hint="eastAsia"/>
                      <w:color w:val="000000"/>
                      <w:kern w:val="0"/>
                      <w:u w:val="single" w:color="000000"/>
                    </w:rPr>
                  </w:rPrChange>
                </w:rPr>
                <w:t xml:space="preserve">　</w:t>
              </w:r>
              <w:r w:rsidR="00DC2A64" w:rsidRPr="00D57A53">
                <w:rPr>
                  <w:rFonts w:ascii="ＭＳ ゴシック" w:eastAsia="ＭＳ ゴシック" w:hAnsi="ＭＳ ゴシック"/>
                  <w:color w:val="000000"/>
                  <w:kern w:val="0"/>
                  <w:sz w:val="20"/>
                  <w:u w:val="single" w:color="000000"/>
                  <w:rPrChange w:id="609" w:author="松田 俊太郎" w:date="2020-06-19T13:31:00Z">
                    <w:rPr>
                      <w:rFonts w:ascii="ＭＳ ゴシック" w:eastAsia="ＭＳ ゴシック" w:hAnsi="ＭＳ ゴシック"/>
                      <w:color w:val="000000"/>
                      <w:kern w:val="0"/>
                      <w:u w:val="single" w:color="000000"/>
                    </w:rPr>
                  </w:rPrChange>
                </w:rPr>
                <w:t xml:space="preserve">　　　　　　　　　　　</w:t>
              </w:r>
            </w:ins>
            <w:del w:id="610" w:author="松田 俊太郎" w:date="2020-06-19T13:10:00Z">
              <w:r w:rsidRPr="00D57A53" w:rsidDel="00DC2A64">
                <w:rPr>
                  <w:rFonts w:ascii="ＭＳ ゴシック" w:eastAsia="ＭＳ ゴシック" w:hAnsi="ＭＳ ゴシック" w:hint="eastAsia"/>
                  <w:color w:val="000000"/>
                  <w:kern w:val="0"/>
                  <w:sz w:val="20"/>
                  <w:u w:val="single" w:color="000000"/>
                  <w:rPrChange w:id="611" w:author="松田 俊太郎" w:date="2020-06-19T13:31:00Z">
                    <w:rPr>
                      <w:rFonts w:ascii="ＭＳ ゴシック" w:eastAsia="ＭＳ ゴシック" w:hAnsi="ＭＳ ゴシック" w:hint="eastAsia"/>
                      <w:color w:val="000000"/>
                      <w:kern w:val="0"/>
                      <w:u w:val="single" w:color="000000"/>
                    </w:rPr>
                  </w:rPrChange>
                </w:rPr>
                <w:delText>（名称及び代表者の氏名）</w:delText>
              </w:r>
            </w:del>
            <w:r w:rsidRPr="00D57A53">
              <w:rPr>
                <w:rFonts w:ascii="ＭＳ ゴシック" w:eastAsia="ＭＳ ゴシック" w:hAnsi="ＭＳ ゴシック"/>
                <w:color w:val="000000"/>
                <w:kern w:val="0"/>
                <w:sz w:val="20"/>
                <w:u w:val="single" w:color="000000"/>
                <w:rPrChange w:id="612"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613" w:author="松田 俊太郎" w:date="2020-06-19T13:31:00Z">
                  <w:rPr>
                    <w:rFonts w:ascii="ＭＳ ゴシック" w:eastAsia="ＭＳ ゴシック" w:hAnsi="ＭＳ ゴシック" w:hint="eastAsia"/>
                    <w:color w:val="000000"/>
                    <w:kern w:val="0"/>
                    <w:u w:val="single" w:color="000000"/>
                  </w:rPr>
                </w:rPrChange>
              </w:rPr>
              <w:t xml:space="preserve">　　印</w:t>
            </w:r>
          </w:p>
          <w:p w:rsidR="00425AB6" w:rsidRPr="00D57A53" w:rsidRDefault="00425AB6">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Change w:id="614" w:author="松田 俊太郎" w:date="2020-06-19T13:31:00Z">
                  <w:rPr>
                    <w:rFonts w:ascii="ＭＳ ゴシック" w:eastAsia="ＭＳ ゴシック" w:hAnsi="ＭＳ ゴシック"/>
                    <w:color w:val="000000"/>
                    <w:spacing w:val="16"/>
                    <w:kern w:val="0"/>
                  </w:rPr>
                </w:rPrChange>
              </w:rPr>
              <w:pPrChange w:id="615" w:author="松田 俊太郎" w:date="2020-06-19T13:31:00Z">
                <w:pPr>
                  <w:suppressAutoHyphens/>
                  <w:kinsoku w:val="0"/>
                  <w:wordWrap w:val="0"/>
                  <w:overflowPunct w:val="0"/>
                  <w:autoSpaceDE w:val="0"/>
                  <w:autoSpaceDN w:val="0"/>
                  <w:adjustRightInd w:val="0"/>
                  <w:spacing w:line="274" w:lineRule="atLeast"/>
                  <w:jc w:val="left"/>
                  <w:textAlignment w:val="baseline"/>
                </w:pPr>
              </w:pPrChange>
            </w:pPr>
          </w:p>
          <w:p w:rsidR="00425AB6" w:rsidRPr="00D57A53" w:rsidDel="00D57A53" w:rsidRDefault="000F583F">
            <w:pPr>
              <w:suppressAutoHyphens/>
              <w:kinsoku w:val="0"/>
              <w:overflowPunct w:val="0"/>
              <w:autoSpaceDE w:val="0"/>
              <w:autoSpaceDN w:val="0"/>
              <w:adjustRightInd w:val="0"/>
              <w:spacing w:line="274" w:lineRule="atLeast"/>
              <w:jc w:val="left"/>
              <w:textAlignment w:val="baseline"/>
              <w:rPr>
                <w:del w:id="616" w:author="松田 俊太郎" w:date="2020-06-19T13:31:00Z"/>
                <w:spacing w:val="16"/>
                <w:sz w:val="20"/>
                <w:rPrChange w:id="617" w:author="松田 俊太郎" w:date="2020-06-19T13:31:00Z">
                  <w:rPr>
                    <w:del w:id="618" w:author="松田 俊太郎" w:date="2020-06-19T13:31:00Z"/>
                    <w:spacing w:val="16"/>
                  </w:rPr>
                </w:rPrChange>
              </w:rPr>
              <w:pPrChange w:id="619" w:author="松田 俊太郎" w:date="2020-06-19T13:30:00Z">
                <w:pPr>
                  <w:suppressAutoHyphens/>
                  <w:kinsoku w:val="0"/>
                  <w:wordWrap w:val="0"/>
                  <w:overflowPunct w:val="0"/>
                  <w:autoSpaceDE w:val="0"/>
                  <w:autoSpaceDN w:val="0"/>
                  <w:adjustRightInd w:val="0"/>
                  <w:spacing w:line="274" w:lineRule="atLeast"/>
                  <w:ind w:right="561"/>
                  <w:jc w:val="left"/>
                  <w:textAlignment w:val="baseline"/>
                </w:pPr>
              </w:pPrChange>
            </w:pPr>
            <w:r w:rsidRPr="00D57A53">
              <w:rPr>
                <w:rFonts w:ascii="ＭＳ ゴシック" w:eastAsia="ＭＳ ゴシック" w:hAnsi="ＭＳ ゴシック" w:hint="eastAsia"/>
                <w:color w:val="000000"/>
                <w:kern w:val="0"/>
                <w:sz w:val="20"/>
                <w:rPrChange w:id="620" w:author="松田 俊太郎" w:date="2020-06-19T13:31:00Z">
                  <w:rPr>
                    <w:rFonts w:ascii="ＭＳ ゴシック" w:eastAsia="ＭＳ ゴシック" w:hAnsi="ＭＳ ゴシック" w:hint="eastAsia"/>
                    <w:color w:val="000000"/>
                    <w:kern w:val="0"/>
                  </w:rPr>
                </w:rPrChange>
              </w:rPr>
              <w:t>私は、</w:t>
            </w:r>
            <w:ins w:id="621" w:author="松田 俊太郎" w:date="2020-06-19T13:10:00Z">
              <w:r w:rsidR="00DC2A64" w:rsidRPr="00D57A53">
                <w:rPr>
                  <w:rFonts w:ascii="ＭＳ ゴシック" w:eastAsia="ＭＳ ゴシック" w:hAnsi="ＭＳ ゴシック" w:hint="eastAsia"/>
                  <w:color w:val="000000"/>
                  <w:kern w:val="0"/>
                  <w:sz w:val="20"/>
                  <w:u w:val="single"/>
                  <w:rPrChange w:id="622" w:author="松田 俊太郎" w:date="2020-06-19T13:31:00Z">
                    <w:rPr>
                      <w:rFonts w:ascii="ＭＳ ゴシック" w:eastAsia="ＭＳ ゴシック" w:hAnsi="ＭＳ ゴシック" w:hint="eastAsia"/>
                      <w:color w:val="000000"/>
                      <w:kern w:val="0"/>
                      <w:u w:val="single"/>
                    </w:rPr>
                  </w:rPrChange>
                </w:rPr>
                <w:t xml:space="preserve">　</w:t>
              </w:r>
              <w:r w:rsidR="00DC2A64" w:rsidRPr="00D57A53">
                <w:rPr>
                  <w:rFonts w:ascii="ＭＳ ゴシック" w:eastAsia="ＭＳ ゴシック" w:hAnsi="ＭＳ ゴシック"/>
                  <w:color w:val="000000"/>
                  <w:kern w:val="0"/>
                  <w:sz w:val="20"/>
                  <w:u w:val="single"/>
                  <w:rPrChange w:id="623" w:author="松田 俊太郎" w:date="2020-06-19T13:31:00Z">
                    <w:rPr>
                      <w:rFonts w:ascii="ＭＳ ゴシック" w:eastAsia="ＭＳ ゴシック" w:hAnsi="ＭＳ ゴシック"/>
                      <w:color w:val="000000"/>
                      <w:kern w:val="0"/>
                      <w:u w:val="single"/>
                    </w:rPr>
                  </w:rPrChange>
                </w:rPr>
                <w:t xml:space="preserve">　　</w:t>
              </w:r>
              <w:r w:rsidR="00DC2A64" w:rsidRPr="00D57A53">
                <w:rPr>
                  <w:rFonts w:ascii="ＭＳ ゴシック" w:eastAsia="ＭＳ ゴシック" w:hAnsi="ＭＳ ゴシック" w:hint="eastAsia"/>
                  <w:color w:val="000000"/>
                  <w:kern w:val="0"/>
                  <w:sz w:val="20"/>
                  <w:u w:val="single"/>
                  <w:rPrChange w:id="624" w:author="松田 俊太郎" w:date="2020-06-19T13:31:00Z">
                    <w:rPr>
                      <w:rFonts w:ascii="ＭＳ ゴシック" w:eastAsia="ＭＳ ゴシック" w:hAnsi="ＭＳ ゴシック" w:hint="eastAsia"/>
                      <w:color w:val="000000"/>
                      <w:kern w:val="0"/>
                      <w:u w:val="single"/>
                    </w:rPr>
                  </w:rPrChange>
                </w:rPr>
                <w:t xml:space="preserve">　</w:t>
              </w:r>
            </w:ins>
            <w:del w:id="625" w:author="松田 俊太郎" w:date="2020-06-19T13:10:00Z">
              <w:r w:rsidRPr="00D57A53" w:rsidDel="00DC2A64">
                <w:rPr>
                  <w:rFonts w:ascii="ＭＳ ゴシック" w:eastAsia="ＭＳ ゴシック" w:hAnsi="ＭＳ ゴシック" w:hint="eastAsia"/>
                  <w:color w:val="000000"/>
                  <w:kern w:val="0"/>
                  <w:sz w:val="20"/>
                  <w:u w:val="single"/>
                  <w:rPrChange w:id="626" w:author="松田 俊太郎" w:date="2020-06-19T13:31:00Z">
                    <w:rPr>
                      <w:rFonts w:ascii="ＭＳ ゴシック" w:eastAsia="ＭＳ ゴシック" w:hAnsi="ＭＳ ゴシック" w:hint="eastAsia"/>
                      <w:color w:val="000000"/>
                      <w:kern w:val="0"/>
                      <w:u w:val="single"/>
                    </w:rPr>
                  </w:rPrChange>
                </w:rPr>
                <w:delText>○○○</w:delText>
              </w:r>
            </w:del>
            <w:r w:rsidRPr="00D57A53">
              <w:rPr>
                <w:rFonts w:ascii="ＭＳ ゴシック" w:eastAsia="ＭＳ ゴシック" w:hAnsi="ＭＳ ゴシック" w:hint="eastAsia"/>
                <w:color w:val="000000"/>
                <w:kern w:val="0"/>
                <w:sz w:val="20"/>
                <w:u w:val="single"/>
                <w:rPrChange w:id="627" w:author="松田 俊太郎" w:date="2020-06-19T13:31:00Z">
                  <w:rPr>
                    <w:rFonts w:ascii="ＭＳ ゴシック" w:eastAsia="ＭＳ ゴシック" w:hAnsi="ＭＳ ゴシック" w:hint="eastAsia"/>
                    <w:color w:val="000000"/>
                    <w:kern w:val="0"/>
                    <w:u w:val="single"/>
                  </w:rPr>
                </w:rPrChange>
              </w:rPr>
              <w:t>業（注２）</w:t>
            </w:r>
            <w:r w:rsidRPr="00D57A53">
              <w:rPr>
                <w:rFonts w:ascii="ＭＳ ゴシック" w:eastAsia="ＭＳ ゴシック" w:hAnsi="ＭＳ ゴシック" w:hint="eastAsia"/>
                <w:color w:val="000000"/>
                <w:kern w:val="0"/>
                <w:sz w:val="20"/>
                <w:rPrChange w:id="628" w:author="松田 俊太郎" w:date="2020-06-19T13:31:00Z">
                  <w:rPr>
                    <w:rFonts w:ascii="ＭＳ ゴシック" w:eastAsia="ＭＳ ゴシック" w:hAnsi="ＭＳ ゴシック" w:hint="eastAsia"/>
                    <w:color w:val="000000"/>
                    <w:kern w:val="0"/>
                  </w:rPr>
                </w:rPrChange>
              </w:rPr>
              <w:t>を営んでいるが、令和２年新型コロナウイルス感染症の発生の影響に起因して</w:t>
            </w:r>
            <w:ins w:id="629" w:author="松田 俊太郎" w:date="2020-06-19T13:28:00Z">
              <w:r w:rsidR="00D57A53" w:rsidRPr="00D57A53">
                <w:rPr>
                  <w:rFonts w:ascii="ＭＳ ゴシック" w:eastAsia="ＭＳ ゴシック" w:hAnsi="ＭＳ ゴシック" w:hint="eastAsia"/>
                  <w:color w:val="000000"/>
                  <w:kern w:val="0"/>
                  <w:sz w:val="20"/>
                  <w:rPrChange w:id="630" w:author="松田 俊太郎" w:date="2020-06-19T13:31:00Z">
                    <w:rPr>
                      <w:rFonts w:ascii="ＭＳ ゴシック" w:eastAsia="ＭＳ ゴシック" w:hAnsi="ＭＳ ゴシック" w:hint="eastAsia"/>
                      <w:color w:val="000000"/>
                      <w:kern w:val="0"/>
                      <w:sz w:val="18"/>
                    </w:rPr>
                  </w:rPrChange>
                </w:rPr>
                <w:t>、</w:t>
              </w:r>
            </w:ins>
            <w:del w:id="631" w:author="松田 俊太郎" w:date="2020-06-19T13:28:00Z">
              <w:r w:rsidRPr="00D57A53" w:rsidDel="00D57A53">
                <w:rPr>
                  <w:rFonts w:ascii="ＭＳ ゴシック" w:eastAsia="ＭＳ ゴシック" w:hAnsi="ＭＳ ゴシック" w:hint="eastAsia"/>
                  <w:color w:val="000000"/>
                  <w:kern w:val="0"/>
                  <w:sz w:val="20"/>
                  <w:rPrChange w:id="632" w:author="松田 俊太郎" w:date="2020-06-19T13:31:00Z">
                    <w:rPr>
                      <w:rFonts w:ascii="ＭＳ ゴシック" w:eastAsia="ＭＳ ゴシック" w:hAnsi="ＭＳ ゴシック" w:hint="eastAsia"/>
                      <w:color w:val="000000"/>
                      <w:kern w:val="0"/>
                    </w:rPr>
                  </w:rPrChange>
                </w:rPr>
                <w:delText>、</w:delText>
              </w:r>
            </w:del>
            <w:r w:rsidRPr="00D57A53">
              <w:rPr>
                <w:rFonts w:ascii="ＭＳ ゴシック" w:eastAsia="ＭＳ ゴシック" w:hAnsi="ＭＳ ゴシック" w:hint="eastAsia"/>
                <w:color w:val="000000"/>
                <w:kern w:val="0"/>
                <w:sz w:val="20"/>
                <w:rPrChange w:id="633" w:author="松田 俊太郎" w:date="2020-06-19T13:31:00Z">
                  <w:rPr>
                    <w:rFonts w:ascii="ＭＳ ゴシック" w:eastAsia="ＭＳ ゴシック" w:hAnsi="ＭＳ ゴシック" w:hint="eastAsia"/>
                    <w:color w:val="000000"/>
                    <w:kern w:val="0"/>
                  </w:rPr>
                </w:rPrChange>
              </w:rPr>
              <w:t>下記のとおり、</w:t>
            </w:r>
            <w:ins w:id="634" w:author="松田 俊太郎" w:date="2020-06-19T13:10:00Z">
              <w:r w:rsidR="00DC2A64" w:rsidRPr="00D57A53">
                <w:rPr>
                  <w:rFonts w:ascii="ＭＳ ゴシック" w:eastAsia="ＭＳ ゴシック" w:hAnsi="ＭＳ ゴシック" w:hint="eastAsia"/>
                  <w:color w:val="000000"/>
                  <w:kern w:val="0"/>
                  <w:sz w:val="20"/>
                  <w:u w:val="single" w:color="000000"/>
                  <w:rPrChange w:id="635" w:author="松田 俊太郎" w:date="2020-06-19T13:31:00Z">
                    <w:rPr>
                      <w:rFonts w:ascii="ＭＳ ゴシック" w:eastAsia="ＭＳ ゴシック" w:hAnsi="ＭＳ ゴシック" w:hint="eastAsia"/>
                      <w:color w:val="000000"/>
                      <w:kern w:val="0"/>
                      <w:u w:val="single" w:color="000000"/>
                    </w:rPr>
                  </w:rPrChange>
                </w:rPr>
                <w:t xml:space="preserve">　</w:t>
              </w:r>
              <w:r w:rsidR="00DC2A64" w:rsidRPr="00D57A53">
                <w:rPr>
                  <w:rFonts w:ascii="ＭＳ ゴシック" w:eastAsia="ＭＳ ゴシック" w:hAnsi="ＭＳ ゴシック"/>
                  <w:color w:val="000000"/>
                  <w:kern w:val="0"/>
                  <w:sz w:val="20"/>
                  <w:u w:val="single" w:color="000000"/>
                  <w:rPrChange w:id="636" w:author="松田 俊太郎" w:date="2020-06-19T13:31:00Z">
                    <w:rPr>
                      <w:rFonts w:ascii="ＭＳ ゴシック" w:eastAsia="ＭＳ ゴシック" w:hAnsi="ＭＳ ゴシック"/>
                      <w:color w:val="000000"/>
                      <w:kern w:val="0"/>
                      <w:u w:val="single" w:color="000000"/>
                    </w:rPr>
                  </w:rPrChange>
                </w:rPr>
                <w:t xml:space="preserve">　　　</w:t>
              </w:r>
            </w:ins>
            <w:del w:id="637" w:author="松田 俊太郎" w:date="2020-06-19T13:10:00Z">
              <w:r w:rsidRPr="00D57A53" w:rsidDel="00DC2A64">
                <w:rPr>
                  <w:rFonts w:ascii="ＭＳ ゴシック" w:eastAsia="ＭＳ ゴシック" w:hAnsi="ＭＳ ゴシック" w:hint="eastAsia"/>
                  <w:color w:val="000000"/>
                  <w:kern w:val="0"/>
                  <w:sz w:val="20"/>
                  <w:u w:val="single" w:color="000000"/>
                  <w:rPrChange w:id="638" w:author="松田 俊太郎" w:date="2020-06-19T13:31:00Z">
                    <w:rPr>
                      <w:rFonts w:ascii="ＭＳ ゴシック" w:eastAsia="ＭＳ ゴシック" w:hAnsi="ＭＳ ゴシック" w:hint="eastAsia"/>
                      <w:color w:val="000000"/>
                      <w:kern w:val="0"/>
                      <w:u w:val="single" w:color="000000"/>
                    </w:rPr>
                  </w:rPrChange>
                </w:rPr>
                <w:delText>○○○○</w:delText>
              </w:r>
            </w:del>
            <w:r w:rsidRPr="00D57A53">
              <w:rPr>
                <w:rFonts w:ascii="ＭＳ ゴシック" w:eastAsia="ＭＳ ゴシック" w:hAnsi="ＭＳ ゴシック" w:hint="eastAsia"/>
                <w:color w:val="000000"/>
                <w:kern w:val="0"/>
                <w:sz w:val="20"/>
                <w:u w:val="single" w:color="000000"/>
                <w:rPrChange w:id="639" w:author="松田 俊太郎" w:date="2020-06-19T13:31:00Z">
                  <w:rPr>
                    <w:rFonts w:ascii="ＭＳ ゴシック" w:eastAsia="ＭＳ ゴシック" w:hAnsi="ＭＳ ゴシック" w:hint="eastAsia"/>
                    <w:color w:val="000000"/>
                    <w:kern w:val="0"/>
                    <w:u w:val="single" w:color="000000"/>
                  </w:rPr>
                </w:rPrChange>
              </w:rPr>
              <w:t>（注３）</w:t>
            </w:r>
            <w:r w:rsidRPr="00D57A53">
              <w:rPr>
                <w:rFonts w:ascii="ＭＳ ゴシック" w:eastAsia="ＭＳ ゴシック" w:hAnsi="ＭＳ ゴシック" w:hint="eastAsia"/>
                <w:color w:val="000000"/>
                <w:kern w:val="0"/>
                <w:sz w:val="20"/>
                <w:rPrChange w:id="640" w:author="松田 俊太郎" w:date="2020-06-19T13:31:00Z">
                  <w:rPr>
                    <w:rFonts w:ascii="ＭＳ ゴシック" w:eastAsia="ＭＳ ゴシック" w:hAnsi="ＭＳ ゴシック" w:hint="eastAsia"/>
                    <w:color w:val="000000"/>
                    <w:kern w:val="0"/>
                  </w:rPr>
                </w:rPrChange>
              </w:rPr>
              <w:t>が生じているため、経営の安定に支障が生じておりますので、中小企業信用保険法第２条第５項第５号の規定に基づき認定されるようお願いします。</w:t>
            </w:r>
          </w:p>
          <w:p w:rsidR="00425AB6" w:rsidRPr="00D57A53" w:rsidRDefault="00425AB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641" w:author="松田 俊太郎" w:date="2020-06-19T13:31:00Z">
                  <w:rPr>
                    <w:rFonts w:ascii="ＭＳ ゴシック" w:eastAsia="ＭＳ ゴシック" w:hAnsi="ＭＳ ゴシック"/>
                    <w:color w:val="000000"/>
                    <w:spacing w:val="16"/>
                    <w:kern w:val="0"/>
                  </w:rPr>
                </w:rPrChange>
              </w:rPr>
              <w:pPrChange w:id="642" w:author="松田 俊太郎" w:date="2020-06-19T13:31:00Z">
                <w:pPr>
                  <w:suppressAutoHyphens/>
                  <w:kinsoku w:val="0"/>
                  <w:wordWrap w:val="0"/>
                  <w:overflowPunct w:val="0"/>
                  <w:autoSpaceDE w:val="0"/>
                  <w:autoSpaceDN w:val="0"/>
                  <w:adjustRightInd w:val="0"/>
                  <w:spacing w:line="274" w:lineRule="atLeast"/>
                  <w:jc w:val="left"/>
                  <w:textAlignment w:val="baseline"/>
                </w:pPr>
              </w:pPrChange>
            </w:pPr>
          </w:p>
          <w:p w:rsidR="00425AB6" w:rsidRPr="00D57A53" w:rsidRDefault="000F58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Change w:id="643"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644" w:author="松田 俊太郎" w:date="2020-06-19T13:31:00Z">
                  <w:rPr>
                    <w:rFonts w:ascii="ＭＳ ゴシック" w:eastAsia="ＭＳ ゴシック" w:hAnsi="ＭＳ ゴシック" w:hint="eastAsia"/>
                    <w:color w:val="000000"/>
                    <w:kern w:val="0"/>
                  </w:rPr>
                </w:rPrChange>
              </w:rPr>
              <w:t>記</w:t>
            </w:r>
          </w:p>
          <w:p w:rsidR="00425AB6" w:rsidRPr="00D57A53" w:rsidRDefault="000F583F">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Change w:id="645" w:author="松田 俊太郎" w:date="2020-06-19T13:31:00Z">
                  <w:rPr>
                    <w:rFonts w:ascii="ＭＳ ゴシック" w:eastAsia="ＭＳ ゴシック" w:hAnsi="ＭＳ ゴシック"/>
                    <w:color w:val="000000"/>
                    <w:kern w:val="0"/>
                  </w:rPr>
                </w:rPrChange>
              </w:rPr>
            </w:pPr>
            <w:r w:rsidRPr="00D57A53">
              <w:rPr>
                <w:rFonts w:ascii="ＭＳ ゴシック" w:eastAsia="ＭＳ ゴシック" w:hAnsi="ＭＳ ゴシック" w:hint="eastAsia"/>
                <w:color w:val="000000"/>
                <w:kern w:val="0"/>
                <w:sz w:val="20"/>
                <w:rPrChange w:id="646" w:author="松田 俊太郎" w:date="2020-06-19T13:31:00Z">
                  <w:rPr>
                    <w:rFonts w:ascii="ＭＳ ゴシック" w:eastAsia="ＭＳ ゴシック" w:hAnsi="ＭＳ ゴシック" w:hint="eastAsia"/>
                    <w:color w:val="000000"/>
                    <w:kern w:val="0"/>
                  </w:rPr>
                </w:rPrChange>
              </w:rPr>
              <w:t xml:space="preserve">　売上高等</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647"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648" w:author="松田 俊太郎" w:date="2020-06-19T13:31:00Z">
                  <w:rPr>
                    <w:rFonts w:ascii="ＭＳ ゴシック" w:eastAsia="ＭＳ ゴシック" w:hAnsi="ＭＳ ゴシック" w:hint="eastAsia"/>
                    <w:color w:val="000000"/>
                    <w:kern w:val="0"/>
                  </w:rPr>
                </w:rPrChange>
              </w:rPr>
              <w:t xml:space="preserve">　（イ）最近１か月間の売上高等</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649" w:author="松田 俊太郎" w:date="2020-06-19T13:31:00Z">
                  <w:rPr>
                    <w:rFonts w:ascii="ＭＳ ゴシック" w:eastAsia="ＭＳ ゴシック" w:hAnsi="ＭＳ ゴシック"/>
                    <w:color w:val="000000"/>
                    <w:spacing w:val="16"/>
                    <w:kern w:val="0"/>
                  </w:rPr>
                </w:rPrChange>
              </w:rPr>
            </w:pPr>
            <w:del w:id="650" w:author="松田 俊太郎" w:date="2020-06-19T13:09:00Z">
              <w:r w:rsidRPr="00D57A53" w:rsidDel="00DC2A64">
                <w:rPr>
                  <w:noProof/>
                  <w:sz w:val="20"/>
                  <w:rPrChange w:id="651" w:author="松田 俊太郎" w:date="2020-06-19T13:31:00Z">
                    <w:rPr>
                      <w:noProof/>
                    </w:rPr>
                  </w:rPrChange>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13D777A" id="オブジェクト 0" o:spid="_x0000_s1026" style="position:absolute;left:0;text-align:left;margin-left:224.05pt;margin-top:11.6pt;width:213pt;height:17.25pt;z-index:2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" filled="f" strokecolor="red" strokeweight="3pt">
                        <v:stroke dashstyle="1 1"/>
                      </v:roundrect>
                    </w:pict>
                  </mc:Fallback>
                </mc:AlternateContent>
              </w:r>
            </w:del>
            <w:r w:rsidRPr="00D57A53">
              <w:rPr>
                <w:rFonts w:ascii="ＭＳ ゴシック" w:eastAsia="ＭＳ ゴシック" w:hAnsi="ＭＳ ゴシック"/>
                <w:color w:val="000000"/>
                <w:kern w:val="0"/>
                <w:sz w:val="20"/>
                <w:rPrChange w:id="652"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53"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u w:val="single" w:color="000000"/>
                <w:rPrChange w:id="654"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655" w:author="松田 俊太郎" w:date="2020-06-19T13:31:00Z">
                  <w:rPr>
                    <w:rFonts w:ascii="ＭＳ ゴシック" w:eastAsia="ＭＳ ゴシック" w:hAnsi="ＭＳ ゴシック" w:hint="eastAsia"/>
                    <w:color w:val="000000"/>
                    <w:kern w:val="0"/>
                    <w:u w:val="single" w:color="000000"/>
                  </w:rPr>
                </w:rPrChange>
              </w:rPr>
              <w:t>Ｂ－Ａ</w:t>
            </w:r>
            <w:r w:rsidRPr="00D57A53">
              <w:rPr>
                <w:rFonts w:ascii="ＭＳ ゴシック" w:eastAsia="ＭＳ ゴシック" w:hAnsi="ＭＳ ゴシック" w:hint="eastAsia"/>
                <w:color w:val="000000"/>
                <w:kern w:val="0"/>
                <w:sz w:val="20"/>
                <w:rPrChange w:id="656"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hint="eastAsia"/>
                <w:color w:val="000000"/>
                <w:kern w:val="0"/>
                <w:sz w:val="20"/>
                <w:u w:val="single" w:color="000000"/>
                <w:rPrChange w:id="657" w:author="松田 俊太郎" w:date="2020-06-19T13:31:00Z">
                  <w:rPr>
                    <w:rFonts w:ascii="ＭＳ ゴシック" w:eastAsia="ＭＳ ゴシック" w:hAnsi="ＭＳ ゴシック" w:hint="eastAsia"/>
                    <w:color w:val="000000"/>
                    <w:kern w:val="0"/>
                    <w:u w:val="single" w:color="000000"/>
                  </w:rPr>
                </w:rPrChange>
              </w:rPr>
              <w:t>主たる業種の減少率　　　　　　　　％</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658"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659"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60"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66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62" w:author="松田 俊太郎" w:date="2020-06-19T13:31:00Z">
                  <w:rPr>
                    <w:rFonts w:ascii="ＭＳ ゴシック" w:eastAsia="ＭＳ ゴシック" w:hAnsi="ＭＳ ゴシック" w:hint="eastAsia"/>
                    <w:color w:val="000000"/>
                    <w:kern w:val="0"/>
                  </w:rPr>
                </w:rPrChange>
              </w:rPr>
              <w:t>Ｂ</w:t>
            </w:r>
            <w:r w:rsidRPr="00D57A53">
              <w:rPr>
                <w:rFonts w:ascii="ＭＳ ゴシック" w:eastAsia="ＭＳ ゴシック" w:hAnsi="ＭＳ ゴシック"/>
                <w:color w:val="000000"/>
                <w:kern w:val="0"/>
                <w:sz w:val="20"/>
                <w:rPrChange w:id="663"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64" w:author="松田 俊太郎" w:date="2020-06-19T13:31:00Z">
                  <w:rPr>
                    <w:rFonts w:ascii="ＭＳ ゴシック" w:eastAsia="ＭＳ ゴシック" w:hAnsi="ＭＳ ゴシック" w:hint="eastAsia"/>
                    <w:color w:val="000000"/>
                    <w:kern w:val="0"/>
                  </w:rPr>
                </w:rPrChange>
              </w:rPr>
              <w:t>×</w:t>
            </w:r>
            <w:r w:rsidRPr="00D57A53">
              <w:rPr>
                <w:rFonts w:ascii="ＭＳ ゴシック" w:eastAsia="ＭＳ ゴシック" w:hAnsi="ＭＳ ゴシック"/>
                <w:color w:val="000000"/>
                <w:kern w:val="0"/>
                <w:sz w:val="20"/>
                <w:rPrChange w:id="665" w:author="松田 俊太郎" w:date="2020-06-19T13:31:00Z">
                  <w:rPr>
                    <w:rFonts w:ascii="ＭＳ ゴシック" w:eastAsia="ＭＳ ゴシック" w:hAnsi="ＭＳ ゴシック"/>
                    <w:color w:val="000000"/>
                    <w:kern w:val="0"/>
                  </w:rPr>
                </w:rPrChange>
              </w:rPr>
              <w:t xml:space="preserve">100  </w:t>
            </w:r>
            <w:r w:rsidRPr="00D57A53">
              <w:rPr>
                <w:rFonts w:ascii="ＭＳ ゴシック" w:eastAsia="ＭＳ ゴシック" w:hAnsi="ＭＳ ゴシック" w:hint="eastAsia"/>
                <w:color w:val="000000"/>
                <w:kern w:val="0"/>
                <w:sz w:val="20"/>
                <w:rPrChange w:id="666"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hint="eastAsia"/>
                <w:color w:val="000000"/>
                <w:kern w:val="0"/>
                <w:sz w:val="20"/>
                <w:u w:val="single"/>
                <w:rPrChange w:id="667" w:author="松田 俊太郎" w:date="2020-06-19T13:31:00Z">
                  <w:rPr>
                    <w:rFonts w:ascii="ＭＳ ゴシック" w:eastAsia="ＭＳ ゴシック" w:hAnsi="ＭＳ ゴシック" w:hint="eastAsia"/>
                    <w:color w:val="000000"/>
                    <w:kern w:val="0"/>
                    <w:u w:val="single"/>
                  </w:rPr>
                </w:rPrChange>
              </w:rPr>
              <w:t>全体の</w:t>
            </w:r>
            <w:r w:rsidRPr="00D57A53">
              <w:rPr>
                <w:rFonts w:ascii="ＭＳ ゴシック" w:eastAsia="ＭＳ ゴシック" w:hAnsi="ＭＳ ゴシック" w:hint="eastAsia"/>
                <w:color w:val="000000"/>
                <w:kern w:val="0"/>
                <w:sz w:val="20"/>
                <w:u w:val="single" w:color="000000"/>
                <w:rPrChange w:id="668" w:author="松田 俊太郎" w:date="2020-06-19T13:31:00Z">
                  <w:rPr>
                    <w:rFonts w:ascii="ＭＳ ゴシック" w:eastAsia="ＭＳ ゴシック" w:hAnsi="ＭＳ ゴシック" w:hint="eastAsia"/>
                    <w:color w:val="000000"/>
                    <w:kern w:val="0"/>
                    <w:u w:val="single" w:color="000000"/>
                  </w:rPr>
                </w:rPrChange>
              </w:rPr>
              <w:t xml:space="preserve">減少率　　</w:t>
            </w:r>
            <w:r w:rsidRPr="00D57A53">
              <w:rPr>
                <w:rFonts w:ascii="ＭＳ ゴシック" w:eastAsia="ＭＳ ゴシック" w:hAnsi="ＭＳ ゴシック"/>
                <w:color w:val="000000"/>
                <w:kern w:val="0"/>
                <w:sz w:val="20"/>
                <w:u w:val="single" w:color="000000"/>
                <w:rPrChange w:id="669"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670" w:author="松田 俊太郎" w:date="2020-06-19T13:31:00Z">
                  <w:rPr>
                    <w:rFonts w:ascii="ＭＳ ゴシック" w:eastAsia="ＭＳ ゴシック" w:hAnsi="ＭＳ ゴシック" w:hint="eastAsia"/>
                    <w:color w:val="000000"/>
                    <w:kern w:val="0"/>
                    <w:u w:val="single" w:color="000000"/>
                  </w:rPr>
                </w:rPrChange>
              </w:rPr>
              <w:t xml:space="preserve">　　　　　　　</w:t>
            </w:r>
            <w:r w:rsidRPr="00D57A53">
              <w:rPr>
                <w:rFonts w:ascii="ＭＳ ゴシック" w:eastAsia="ＭＳ ゴシック" w:hAnsi="ＭＳ ゴシック"/>
                <w:color w:val="000000"/>
                <w:kern w:val="0"/>
                <w:sz w:val="20"/>
                <w:u w:val="single" w:color="000000"/>
                <w:rPrChange w:id="671" w:author="松田 俊太郎" w:date="2020-06-19T13:31:00Z">
                  <w:rPr>
                    <w:rFonts w:ascii="ＭＳ ゴシック" w:eastAsia="ＭＳ ゴシック" w:hAnsi="ＭＳ ゴシック"/>
                    <w:color w:val="000000"/>
                    <w:kern w:val="0"/>
                    <w:u w:val="single" w:color="000000"/>
                  </w:rPr>
                </w:rPrChange>
              </w:rPr>
              <w:t xml:space="preserve"> 　％</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Change w:id="672" w:author="松田 俊太郎" w:date="2020-06-19T13:31:00Z">
                  <w:rPr>
                    <w:rFonts w:ascii="ＭＳ ゴシック" w:eastAsia="ＭＳ ゴシック" w:hAnsi="ＭＳ ゴシック"/>
                    <w:color w:val="000000"/>
                    <w:kern w:val="0"/>
                  </w:rPr>
                </w:rPrChange>
              </w:rPr>
            </w:pPr>
            <w:del w:id="673" w:author="松田 俊太郎" w:date="2020-06-19T13:09:00Z">
              <w:r w:rsidRPr="00D57A53" w:rsidDel="00DC2A64">
                <w:rPr>
                  <w:noProof/>
                  <w:sz w:val="20"/>
                  <w:rPrChange w:id="674" w:author="松田 俊太郎" w:date="2020-06-19T13:31:00Z">
                    <w:rPr>
                      <w:noProof/>
                    </w:rPr>
                  </w:rPrChange>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584695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204.45pt;margin-top:5.7pt;width:20.1pt;height:41.1pt;rotation:44;z-index:2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" adj="5282" filled="f" strokecolor="red" strokeweight="3pt"/>
                    </w:pict>
                  </mc:Fallback>
                </mc:AlternateContent>
              </w:r>
            </w:del>
            <w:r w:rsidRPr="00D57A53">
              <w:rPr>
                <w:rFonts w:ascii="ＭＳ ゴシック" w:eastAsia="ＭＳ ゴシック" w:hAnsi="ＭＳ ゴシック"/>
                <w:color w:val="000000"/>
                <w:kern w:val="0"/>
                <w:sz w:val="20"/>
                <w:rPrChange w:id="675"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76" w:author="松田 俊太郎" w:date="2020-06-19T13:31:00Z">
                  <w:rPr>
                    <w:rFonts w:ascii="ＭＳ ゴシック" w:eastAsia="ＭＳ ゴシック" w:hAnsi="ＭＳ ゴシック" w:hint="eastAsia"/>
                    <w:color w:val="000000"/>
                    <w:kern w:val="0"/>
                  </w:rPr>
                </w:rPrChange>
              </w:rPr>
              <w:t>Ａ：申込み時点における最近１か月間の売上高等</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Change w:id="677" w:author="松田 俊太郎" w:date="2020-06-19T13:31:00Z">
                  <w:rPr>
                    <w:rFonts w:ascii="ＭＳ ゴシック" w:eastAsia="ＭＳ ゴシック" w:hAnsi="ＭＳ ゴシック"/>
                    <w:color w:val="000000"/>
                    <w:spacing w:val="16"/>
                    <w:kern w:val="0"/>
                    <w:u w:val="single"/>
                  </w:rPr>
                </w:rPrChange>
              </w:rPr>
            </w:pPr>
            <w:r w:rsidRPr="00D57A53">
              <w:rPr>
                <w:rFonts w:ascii="ＭＳ ゴシック" w:eastAsia="ＭＳ ゴシック" w:hAnsi="ＭＳ ゴシック"/>
                <w:color w:val="000000"/>
                <w:kern w:val="0"/>
                <w:sz w:val="20"/>
                <w:rPrChange w:id="678"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rPrChange w:id="679" w:author="松田 俊太郎" w:date="2020-06-19T13:31:00Z">
                  <w:rPr>
                    <w:rFonts w:ascii="ＭＳ ゴシック" w:eastAsia="ＭＳ ゴシック" w:hAnsi="ＭＳ ゴシック" w:hint="eastAsia"/>
                    <w:color w:val="000000"/>
                    <w:kern w:val="0"/>
                    <w:u w:val="single"/>
                  </w:rPr>
                </w:rPrChange>
              </w:rPr>
              <w:t>主たる業種の売上高等　　　　　　　円</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680"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68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82"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683"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84"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685"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rPrChange w:id="686" w:author="松田 俊太郎" w:date="2020-06-19T13:31:00Z">
                  <w:rPr>
                    <w:rFonts w:ascii="ＭＳ ゴシック" w:eastAsia="ＭＳ ゴシック" w:hAnsi="ＭＳ ゴシック" w:hint="eastAsia"/>
                    <w:color w:val="000000"/>
                    <w:kern w:val="0"/>
                    <w:u w:val="single"/>
                  </w:rPr>
                </w:rPrChange>
              </w:rPr>
              <w:t>全体の売上高等</w:t>
            </w:r>
            <w:r w:rsidRPr="00D57A53">
              <w:rPr>
                <w:rFonts w:ascii="ＭＳ ゴシック" w:eastAsia="ＭＳ ゴシック" w:hAnsi="ＭＳ ゴシック" w:hint="eastAsia"/>
                <w:color w:val="000000"/>
                <w:kern w:val="0"/>
                <w:sz w:val="20"/>
                <w:u w:val="single" w:color="000000"/>
                <w:rPrChange w:id="687" w:author="松田 俊太郎" w:date="2020-06-19T13:31:00Z">
                  <w:rPr>
                    <w:rFonts w:ascii="ＭＳ ゴシック" w:eastAsia="ＭＳ ゴシック" w:hAnsi="ＭＳ ゴシック" w:hint="eastAsia"/>
                    <w:color w:val="000000"/>
                    <w:kern w:val="0"/>
                    <w:u w:val="single" w:color="000000"/>
                  </w:rPr>
                </w:rPrChange>
              </w:rPr>
              <w:t xml:space="preserve">　　　　</w:t>
            </w:r>
            <w:r w:rsidRPr="00D57A53">
              <w:rPr>
                <w:rFonts w:ascii="ＭＳ ゴシック" w:eastAsia="ＭＳ ゴシック" w:hAnsi="ＭＳ ゴシック"/>
                <w:color w:val="000000"/>
                <w:kern w:val="0"/>
                <w:sz w:val="20"/>
                <w:u w:val="single" w:color="000000"/>
                <w:rPrChange w:id="688"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689" w:author="松田 俊太郎" w:date="2020-06-19T13:31:00Z">
                  <w:rPr>
                    <w:rFonts w:ascii="ＭＳ ゴシック" w:eastAsia="ＭＳ ゴシック" w:hAnsi="ＭＳ ゴシック" w:hint="eastAsia"/>
                    <w:color w:val="000000"/>
                    <w:kern w:val="0"/>
                    <w:u w:val="single" w:color="000000"/>
                  </w:rPr>
                </w:rPrChange>
              </w:rPr>
              <w:t xml:space="preserve">　　　　　円</w:t>
            </w:r>
          </w:p>
          <w:p w:rsidR="00425AB6" w:rsidRPr="00D57A53" w:rsidRDefault="000F5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Change w:id="690" w:author="松田 俊太郎" w:date="2020-06-19T13:31:00Z">
                  <w:rPr>
                    <w:rFonts w:ascii="ＭＳ ゴシック" w:eastAsia="ＭＳ ゴシック" w:hAnsi="ＭＳ ゴシック"/>
                    <w:color w:val="000000"/>
                    <w:spacing w:val="16"/>
                    <w:kern w:val="0"/>
                  </w:rPr>
                </w:rPrChange>
              </w:rPr>
            </w:pPr>
            <w:del w:id="691" w:author="松田 俊太郎" w:date="2020-06-19T13:09:00Z">
              <w:r w:rsidRPr="00D57A53" w:rsidDel="00DC2A64">
                <w:rPr>
                  <w:noProof/>
                  <w:sz w:val="20"/>
                  <w:rPrChange w:id="692" w:author="松田 俊太郎" w:date="2020-06-19T13:31:00Z">
                    <w:rPr>
                      <w:noProof/>
                    </w:rPr>
                  </w:rPrChange>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del>
            <w:r w:rsidRPr="00D57A53">
              <w:rPr>
                <w:rFonts w:ascii="ＭＳ ゴシック" w:eastAsia="ＭＳ ゴシック" w:hAnsi="ＭＳ ゴシック" w:hint="eastAsia"/>
                <w:color w:val="000000"/>
                <w:kern w:val="0"/>
                <w:sz w:val="20"/>
                <w:rPrChange w:id="693" w:author="松田 俊太郎" w:date="2020-06-19T13:31:00Z">
                  <w:rPr>
                    <w:rFonts w:ascii="ＭＳ ゴシック" w:eastAsia="ＭＳ ゴシック" w:hAnsi="ＭＳ ゴシック" w:hint="eastAsia"/>
                    <w:color w:val="000000"/>
                    <w:kern w:val="0"/>
                  </w:rPr>
                </w:rPrChange>
              </w:rPr>
              <w:t xml:space="preserve">　　Ｂ：Ａの期間に対応する前年１か月間の売上高等</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Change w:id="694" w:author="松田 俊太郎" w:date="2020-06-19T13:31:00Z">
                  <w:rPr>
                    <w:rFonts w:ascii="ＭＳ ゴシック" w:eastAsia="ＭＳ ゴシック" w:hAnsi="ＭＳ ゴシック"/>
                    <w:color w:val="000000"/>
                    <w:spacing w:val="16"/>
                    <w:kern w:val="0"/>
                    <w:u w:val="single"/>
                  </w:rPr>
                </w:rPrChange>
              </w:rPr>
            </w:pPr>
            <w:r w:rsidRPr="00D57A53">
              <w:rPr>
                <w:rFonts w:ascii="ＭＳ ゴシック" w:eastAsia="ＭＳ ゴシック" w:hAnsi="ＭＳ ゴシック"/>
                <w:color w:val="000000"/>
                <w:kern w:val="0"/>
                <w:sz w:val="20"/>
                <w:rPrChange w:id="695"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96"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697"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698"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hint="eastAsia"/>
                <w:color w:val="000000"/>
                <w:kern w:val="0"/>
                <w:sz w:val="20"/>
                <w:u w:val="single"/>
                <w:rPrChange w:id="699" w:author="松田 俊太郎" w:date="2020-06-19T13:31:00Z">
                  <w:rPr>
                    <w:rFonts w:ascii="ＭＳ ゴシック" w:eastAsia="ＭＳ ゴシック" w:hAnsi="ＭＳ ゴシック" w:hint="eastAsia"/>
                    <w:color w:val="000000"/>
                    <w:kern w:val="0"/>
                    <w:u w:val="single"/>
                  </w:rPr>
                </w:rPrChange>
              </w:rPr>
              <w:t>主たる業種の売上高等　　　　　　　円</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Change w:id="700" w:author="松田 俊太郎" w:date="2020-06-19T13:31:00Z">
                  <w:rPr>
                    <w:rFonts w:ascii="ＭＳ ゴシック" w:eastAsia="ＭＳ ゴシック" w:hAnsi="ＭＳ ゴシック"/>
                    <w:color w:val="000000"/>
                    <w:kern w:val="0"/>
                    <w:u w:val="single" w:color="000000"/>
                  </w:rPr>
                </w:rPrChange>
              </w:rPr>
            </w:pPr>
            <w:r w:rsidRPr="00D57A53">
              <w:rPr>
                <w:rFonts w:ascii="ＭＳ ゴシック" w:eastAsia="ＭＳ ゴシック" w:hAnsi="ＭＳ ゴシック"/>
                <w:color w:val="000000"/>
                <w:kern w:val="0"/>
                <w:sz w:val="20"/>
                <w:rPrChange w:id="70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02"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03"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04"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05"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rPrChange w:id="706" w:author="松田 俊太郎" w:date="2020-06-19T13:31:00Z">
                  <w:rPr>
                    <w:rFonts w:ascii="ＭＳ ゴシック" w:eastAsia="ＭＳ ゴシック" w:hAnsi="ＭＳ ゴシック" w:hint="eastAsia"/>
                    <w:color w:val="000000"/>
                    <w:kern w:val="0"/>
                    <w:u w:val="single"/>
                  </w:rPr>
                </w:rPrChange>
              </w:rPr>
              <w:t>全体の売上高等</w:t>
            </w:r>
            <w:r w:rsidRPr="00D57A53">
              <w:rPr>
                <w:rFonts w:ascii="ＭＳ ゴシック" w:eastAsia="ＭＳ ゴシック" w:hAnsi="ＭＳ ゴシック" w:hint="eastAsia"/>
                <w:color w:val="000000"/>
                <w:kern w:val="0"/>
                <w:sz w:val="20"/>
                <w:u w:val="single" w:color="000000"/>
                <w:rPrChange w:id="707" w:author="松田 俊太郎" w:date="2020-06-19T13:31:00Z">
                  <w:rPr>
                    <w:rFonts w:ascii="ＭＳ ゴシック" w:eastAsia="ＭＳ ゴシック" w:hAnsi="ＭＳ ゴシック" w:hint="eastAsia"/>
                    <w:color w:val="000000"/>
                    <w:kern w:val="0"/>
                    <w:u w:val="single" w:color="000000"/>
                  </w:rPr>
                </w:rPrChange>
              </w:rPr>
              <w:t xml:space="preserve">　　　　</w:t>
            </w:r>
            <w:r w:rsidRPr="00D57A53">
              <w:rPr>
                <w:rFonts w:ascii="ＭＳ ゴシック" w:eastAsia="ＭＳ ゴシック" w:hAnsi="ＭＳ ゴシック"/>
                <w:color w:val="000000"/>
                <w:kern w:val="0"/>
                <w:sz w:val="20"/>
                <w:u w:val="single" w:color="000000"/>
                <w:rPrChange w:id="708"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709" w:author="松田 俊太郎" w:date="2020-06-19T13:31:00Z">
                  <w:rPr>
                    <w:rFonts w:ascii="ＭＳ ゴシック" w:eastAsia="ＭＳ ゴシック" w:hAnsi="ＭＳ ゴシック" w:hint="eastAsia"/>
                    <w:color w:val="000000"/>
                    <w:kern w:val="0"/>
                    <w:u w:val="single" w:color="000000"/>
                  </w:rPr>
                </w:rPrChange>
              </w:rPr>
              <w:t xml:space="preserve">　　　　　円</w:t>
            </w:r>
          </w:p>
          <w:p w:rsidR="00425AB6" w:rsidRPr="00D57A53" w:rsidRDefault="000F583F">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Change w:id="710" w:author="松田 俊太郎" w:date="2020-06-19T13:31:00Z">
                  <w:rPr>
                    <w:rFonts w:ascii="ＭＳ ゴシック" w:eastAsia="ＭＳ ゴシック" w:hAnsi="ＭＳ ゴシック"/>
                    <w:color w:val="000000"/>
                    <w:kern w:val="0"/>
                  </w:rPr>
                </w:rPrChange>
              </w:rPr>
            </w:pPr>
            <w:del w:id="711" w:author="松田 俊太郎" w:date="2020-06-19T13:09:00Z">
              <w:r w:rsidRPr="00D57A53" w:rsidDel="00DC2A64">
                <w:rPr>
                  <w:noProof/>
                  <w:sz w:val="20"/>
                  <w:rPrChange w:id="712" w:author="松田 俊太郎" w:date="2020-06-19T13:31:00Z">
                    <w:rPr>
                      <w:noProof/>
                    </w:rPr>
                  </w:rPrChange>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6A9D2A" id="オブジェクト 0" o:spid="_x0000_s1026" type="#_x0000_t68" style="position:absolute;left:0;text-align:left;margin-left:192.8pt;margin-top:11.9pt;width:20.1pt;height:41.1pt;rotation:147;z-index:2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" adj="5282" filled="f" strokecolor="red" strokeweight="3pt"/>
                    </w:pict>
                  </mc:Fallback>
                </mc:AlternateContent>
              </w:r>
            </w:del>
          </w:p>
          <w:p w:rsidR="00425AB6" w:rsidRPr="00D57A53" w:rsidRDefault="000F583F">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Change w:id="713"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714" w:author="松田 俊太郎" w:date="2020-06-19T13:31:00Z">
                  <w:rPr>
                    <w:rFonts w:ascii="ＭＳ ゴシック" w:eastAsia="ＭＳ ゴシック" w:hAnsi="ＭＳ ゴシック" w:hint="eastAsia"/>
                    <w:color w:val="000000"/>
                    <w:kern w:val="0"/>
                  </w:rPr>
                </w:rPrChange>
              </w:rPr>
              <w:t>（ロ）最近３か月間の売上高等の実績見込み</w:t>
            </w:r>
          </w:p>
          <w:p w:rsidR="00425AB6" w:rsidRPr="00D57A53" w:rsidRDefault="000F5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Change w:id="715" w:author="松田 俊太郎" w:date="2020-06-19T13:31:00Z">
                  <w:rPr>
                    <w:rFonts w:ascii="ＭＳ ゴシック" w:eastAsia="ＭＳ ゴシック" w:hAnsi="ＭＳ ゴシック"/>
                    <w:color w:val="000000"/>
                    <w:kern w:val="0"/>
                  </w:rPr>
                </w:rPrChange>
              </w:rPr>
            </w:pPr>
            <w:r w:rsidRPr="00D57A53">
              <w:rPr>
                <w:rFonts w:ascii="ＭＳ ゴシック" w:eastAsia="ＭＳ ゴシック" w:hAnsi="ＭＳ ゴシック"/>
                <w:color w:val="000000"/>
                <w:kern w:val="0"/>
                <w:sz w:val="20"/>
                <w:rPrChange w:id="716" w:author="松田 俊太郎" w:date="2020-06-19T13:31:00Z">
                  <w:rPr>
                    <w:rFonts w:ascii="ＭＳ ゴシック" w:eastAsia="ＭＳ ゴシック" w:hAnsi="ＭＳ ゴシック"/>
                    <w:color w:val="000000"/>
                    <w:kern w:val="0"/>
                  </w:rPr>
                </w:rPrChange>
              </w:rPr>
              <w:t xml:space="preserve">   </w:t>
            </w:r>
          </w:p>
          <w:p w:rsidR="00425AB6" w:rsidRPr="00D57A53" w:rsidRDefault="000F583F">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Change w:id="717" w:author="松田 俊太郎" w:date="2020-06-19T13:31:00Z">
                  <w:rPr>
                    <w:rFonts w:ascii="ＭＳ ゴシック" w:eastAsia="ＭＳ ゴシック" w:hAnsi="ＭＳ ゴシック"/>
                    <w:color w:val="000000"/>
                    <w:spacing w:val="16"/>
                    <w:kern w:val="0"/>
                  </w:rPr>
                </w:rPrChange>
              </w:rPr>
            </w:pPr>
            <w:del w:id="718" w:author="松田 俊太郎" w:date="2020-06-19T13:09:00Z">
              <w:r w:rsidRPr="00D57A53" w:rsidDel="00DC2A64">
                <w:rPr>
                  <w:noProof/>
                  <w:sz w:val="20"/>
                  <w:rPrChange w:id="719" w:author="松田 俊太郎" w:date="2020-06-19T13:31:00Z">
                    <w:rPr>
                      <w:noProof/>
                    </w:rPr>
                  </w:rPrChange>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9D373F1" id="オブジェクト 0" o:spid="_x0000_s1026" style="position:absolute;left:0;text-align:left;margin-left:214.15pt;margin-top:6.35pt;width:253.5pt;height:22pt;z-index:7;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" filled="f" strokecolor="red" strokeweight="3pt">
                        <v:stroke dashstyle="1 1"/>
                      </v:roundrect>
                    </w:pict>
                  </mc:Fallback>
                </mc:AlternateContent>
              </w:r>
            </w:del>
            <w:r w:rsidRPr="00D57A53">
              <w:rPr>
                <w:rFonts w:ascii="ＭＳ ゴシック" w:eastAsia="ＭＳ ゴシック" w:hAnsi="ＭＳ ゴシック" w:hint="eastAsia"/>
                <w:color w:val="000000"/>
                <w:kern w:val="0"/>
                <w:sz w:val="20"/>
                <w:u w:val="single" w:color="000000"/>
                <w:rPrChange w:id="720" w:author="松田 俊太郎" w:date="2020-06-19T13:31:00Z">
                  <w:rPr>
                    <w:rFonts w:ascii="ＭＳ ゴシック" w:eastAsia="ＭＳ ゴシック" w:hAnsi="ＭＳ ゴシック" w:hint="eastAsia"/>
                    <w:color w:val="000000"/>
                    <w:kern w:val="0"/>
                    <w:u w:val="single" w:color="000000"/>
                  </w:rPr>
                </w:rPrChange>
              </w:rPr>
              <w:t>（Ｂ＋Ｄ）－（Ａ＋Ｃ）</w:t>
            </w:r>
            <w:r w:rsidRPr="00D57A53">
              <w:rPr>
                <w:rFonts w:ascii="ＭＳ ゴシック" w:eastAsia="ＭＳ ゴシック" w:hAnsi="ＭＳ ゴシック" w:hint="eastAsia"/>
                <w:color w:val="000000"/>
                <w:kern w:val="0"/>
                <w:sz w:val="20"/>
                <w:rPrChange w:id="721"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hint="eastAsia"/>
                <w:color w:val="000000"/>
                <w:kern w:val="0"/>
                <w:sz w:val="20"/>
                <w:u w:val="single" w:color="000000"/>
                <w:rPrChange w:id="722" w:author="松田 俊太郎" w:date="2020-06-19T13:31:00Z">
                  <w:rPr>
                    <w:rFonts w:ascii="ＭＳ ゴシック" w:eastAsia="ＭＳ ゴシック" w:hAnsi="ＭＳ ゴシック" w:hint="eastAsia"/>
                    <w:color w:val="000000"/>
                    <w:kern w:val="0"/>
                    <w:u w:val="single" w:color="000000"/>
                  </w:rPr>
                </w:rPrChange>
              </w:rPr>
              <w:t>主たる業種の減少率　　　　　　％（実績見込み）</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723"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724"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25" w:author="松田 俊太郎" w:date="2020-06-19T13:31:00Z">
                  <w:rPr>
                    <w:rFonts w:ascii="ＭＳ ゴシック" w:eastAsia="ＭＳ ゴシック" w:hAnsi="ＭＳ ゴシック" w:hint="eastAsia"/>
                    <w:color w:val="000000"/>
                    <w:kern w:val="0"/>
                  </w:rPr>
                </w:rPrChange>
              </w:rPr>
              <w:t>Ｂ＋Ｄ</w:t>
            </w:r>
            <w:r w:rsidRPr="00D57A53">
              <w:rPr>
                <w:rFonts w:ascii="ＭＳ ゴシック" w:eastAsia="ＭＳ ゴシック" w:hAnsi="ＭＳ ゴシック"/>
                <w:color w:val="000000"/>
                <w:kern w:val="0"/>
                <w:sz w:val="20"/>
                <w:rPrChange w:id="726"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27" w:author="松田 俊太郎" w:date="2020-06-19T13:31:00Z">
                  <w:rPr>
                    <w:rFonts w:ascii="ＭＳ ゴシック" w:eastAsia="ＭＳ ゴシック" w:hAnsi="ＭＳ ゴシック" w:hint="eastAsia"/>
                    <w:color w:val="000000"/>
                    <w:kern w:val="0"/>
                  </w:rPr>
                </w:rPrChange>
              </w:rPr>
              <w:t>×</w:t>
            </w:r>
            <w:r w:rsidRPr="00D57A53">
              <w:rPr>
                <w:rFonts w:ascii="ＭＳ ゴシック" w:eastAsia="ＭＳ ゴシック" w:hAnsi="ＭＳ ゴシック"/>
                <w:color w:val="000000"/>
                <w:kern w:val="0"/>
                <w:sz w:val="20"/>
                <w:rPrChange w:id="728" w:author="松田 俊太郎" w:date="2020-06-19T13:31:00Z">
                  <w:rPr>
                    <w:rFonts w:ascii="ＭＳ ゴシック" w:eastAsia="ＭＳ ゴシック" w:hAnsi="ＭＳ ゴシック"/>
                    <w:color w:val="000000"/>
                    <w:kern w:val="0"/>
                  </w:rPr>
                </w:rPrChange>
              </w:rPr>
              <w:t>100</w:t>
            </w:r>
            <w:r w:rsidRPr="00D57A53">
              <w:rPr>
                <w:rFonts w:ascii="ＭＳ ゴシック" w:eastAsia="ＭＳ ゴシック" w:hAnsi="ＭＳ ゴシック" w:hint="eastAsia"/>
                <w:color w:val="000000"/>
                <w:kern w:val="0"/>
                <w:sz w:val="20"/>
                <w:rPrChange w:id="729"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30"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rPrChange w:id="731" w:author="松田 俊太郎" w:date="2020-06-19T13:31:00Z">
                  <w:rPr>
                    <w:rFonts w:ascii="ＭＳ ゴシック" w:eastAsia="ＭＳ ゴシック" w:hAnsi="ＭＳ ゴシック" w:hint="eastAsia"/>
                    <w:color w:val="000000"/>
                    <w:kern w:val="0"/>
                    <w:u w:val="single"/>
                  </w:rPr>
                </w:rPrChange>
              </w:rPr>
              <w:t>全体の</w:t>
            </w:r>
            <w:r w:rsidRPr="00D57A53">
              <w:rPr>
                <w:rFonts w:ascii="ＭＳ ゴシック" w:eastAsia="ＭＳ ゴシック" w:hAnsi="ＭＳ ゴシック" w:hint="eastAsia"/>
                <w:color w:val="000000"/>
                <w:kern w:val="0"/>
                <w:sz w:val="20"/>
                <w:u w:val="single" w:color="000000"/>
                <w:rPrChange w:id="732" w:author="松田 俊太郎" w:date="2020-06-19T13:31:00Z">
                  <w:rPr>
                    <w:rFonts w:ascii="ＭＳ ゴシック" w:eastAsia="ＭＳ ゴシック" w:hAnsi="ＭＳ ゴシック" w:hint="eastAsia"/>
                    <w:color w:val="000000"/>
                    <w:kern w:val="0"/>
                    <w:u w:val="single" w:color="000000"/>
                  </w:rPr>
                </w:rPrChange>
              </w:rPr>
              <w:t xml:space="preserve">減少率　</w:t>
            </w:r>
            <w:r w:rsidRPr="00D57A53">
              <w:rPr>
                <w:rFonts w:ascii="ＭＳ ゴシック" w:eastAsia="ＭＳ ゴシック" w:hAnsi="ＭＳ ゴシック"/>
                <w:color w:val="000000"/>
                <w:kern w:val="0"/>
                <w:sz w:val="20"/>
                <w:u w:val="single" w:color="000000"/>
                <w:rPrChange w:id="733"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734" w:author="松田 俊太郎" w:date="2020-06-19T13:31:00Z">
                  <w:rPr>
                    <w:rFonts w:ascii="ＭＳ ゴシック" w:eastAsia="ＭＳ ゴシック" w:hAnsi="ＭＳ ゴシック" w:hint="eastAsia"/>
                    <w:color w:val="000000"/>
                    <w:kern w:val="0"/>
                    <w:u w:val="single" w:color="000000"/>
                  </w:rPr>
                </w:rPrChange>
              </w:rPr>
              <w:t xml:space="preserve">　　　　　％（実績見込み）</w:t>
            </w:r>
          </w:p>
          <w:p w:rsidR="00425AB6" w:rsidRPr="00D57A53" w:rsidRDefault="00425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Change w:id="735" w:author="松田 俊太郎" w:date="2020-06-19T13:31:00Z">
                  <w:rPr>
                    <w:rFonts w:ascii="ＭＳ ゴシック" w:eastAsia="ＭＳ ゴシック" w:hAnsi="ＭＳ ゴシック"/>
                    <w:color w:val="000000"/>
                    <w:spacing w:val="16"/>
                    <w:kern w:val="0"/>
                  </w:rPr>
                </w:rPrChange>
              </w:rPr>
            </w:pPr>
          </w:p>
          <w:p w:rsidR="00425AB6" w:rsidRPr="00D57A53" w:rsidRDefault="000F583F">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Change w:id="736"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737" w:author="松田 俊太郎" w:date="2020-06-19T13:31:00Z">
                  <w:rPr>
                    <w:rFonts w:ascii="ＭＳ ゴシック" w:eastAsia="ＭＳ ゴシック" w:hAnsi="ＭＳ ゴシック" w:hint="eastAsia"/>
                    <w:color w:val="000000"/>
                    <w:kern w:val="0"/>
                  </w:rPr>
                </w:rPrChange>
              </w:rPr>
              <w:t>Ｃ：Ａの期間後２か月間の見込み売上高等</w:t>
            </w:r>
          </w:p>
          <w:p w:rsidR="00425AB6" w:rsidRPr="00D57A53" w:rsidRDefault="000F583F">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Change w:id="738" w:author="松田 俊太郎" w:date="2020-06-19T13:31:00Z">
                  <w:rPr>
                    <w:rFonts w:ascii="ＭＳ ゴシック" w:eastAsia="ＭＳ ゴシック" w:hAnsi="ＭＳ ゴシック"/>
                    <w:color w:val="000000"/>
                    <w:spacing w:val="16"/>
                    <w:kern w:val="0"/>
                    <w:u w:val="single"/>
                  </w:rPr>
                </w:rPrChange>
              </w:rPr>
            </w:pPr>
            <w:r w:rsidRPr="00D57A53">
              <w:rPr>
                <w:rFonts w:ascii="ＭＳ ゴシック" w:eastAsia="ＭＳ ゴシック" w:hAnsi="ＭＳ ゴシック" w:hint="eastAsia"/>
                <w:color w:val="000000"/>
                <w:kern w:val="0"/>
                <w:sz w:val="20"/>
                <w:u w:val="single"/>
                <w:rPrChange w:id="739" w:author="松田 俊太郎" w:date="2020-06-19T13:31:00Z">
                  <w:rPr>
                    <w:rFonts w:ascii="ＭＳ ゴシック" w:eastAsia="ＭＳ ゴシック" w:hAnsi="ＭＳ ゴシック" w:hint="eastAsia"/>
                    <w:color w:val="000000"/>
                    <w:kern w:val="0"/>
                    <w:u w:val="single"/>
                  </w:rPr>
                </w:rPrChange>
              </w:rPr>
              <w:t>主たる業種の売上高等　　　　　　　円</w:t>
            </w:r>
          </w:p>
          <w:p w:rsidR="00425AB6" w:rsidRPr="00D57A53" w:rsidRDefault="000F5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Change w:id="740"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741"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42"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43"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44"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45"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rPrChange w:id="746" w:author="松田 俊太郎" w:date="2020-06-19T13:31:00Z">
                  <w:rPr>
                    <w:rFonts w:ascii="ＭＳ ゴシック" w:eastAsia="ＭＳ ゴシック" w:hAnsi="ＭＳ ゴシック" w:hint="eastAsia"/>
                    <w:color w:val="000000"/>
                    <w:kern w:val="0"/>
                    <w:u w:val="single"/>
                  </w:rPr>
                </w:rPrChange>
              </w:rPr>
              <w:t>全体の売上高等</w:t>
            </w:r>
            <w:r w:rsidRPr="00D57A53">
              <w:rPr>
                <w:rFonts w:ascii="ＭＳ ゴシック" w:eastAsia="ＭＳ ゴシック" w:hAnsi="ＭＳ ゴシック" w:hint="eastAsia"/>
                <w:color w:val="000000"/>
                <w:kern w:val="0"/>
                <w:sz w:val="20"/>
                <w:u w:val="single" w:color="000000"/>
                <w:rPrChange w:id="747" w:author="松田 俊太郎" w:date="2020-06-19T13:31:00Z">
                  <w:rPr>
                    <w:rFonts w:ascii="ＭＳ ゴシック" w:eastAsia="ＭＳ ゴシック" w:hAnsi="ＭＳ ゴシック" w:hint="eastAsia"/>
                    <w:color w:val="000000"/>
                    <w:kern w:val="0"/>
                    <w:u w:val="single" w:color="000000"/>
                  </w:rPr>
                </w:rPrChange>
              </w:rPr>
              <w:t xml:space="preserve">　　　　</w:t>
            </w:r>
            <w:r w:rsidRPr="00D57A53">
              <w:rPr>
                <w:rFonts w:ascii="ＭＳ ゴシック" w:eastAsia="ＭＳ ゴシック" w:hAnsi="ＭＳ ゴシック"/>
                <w:color w:val="000000"/>
                <w:kern w:val="0"/>
                <w:sz w:val="20"/>
                <w:u w:val="single" w:color="000000"/>
                <w:rPrChange w:id="748"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749" w:author="松田 俊太郎" w:date="2020-06-19T13:31:00Z">
                  <w:rPr>
                    <w:rFonts w:ascii="ＭＳ ゴシック" w:eastAsia="ＭＳ ゴシック" w:hAnsi="ＭＳ ゴシック" w:hint="eastAsia"/>
                    <w:color w:val="000000"/>
                    <w:kern w:val="0"/>
                    <w:u w:val="single" w:color="000000"/>
                  </w:rPr>
                </w:rPrChange>
              </w:rPr>
              <w:t xml:space="preserve">　　　　　円</w:t>
            </w:r>
          </w:p>
          <w:p w:rsidR="00425AB6" w:rsidRPr="00D57A53" w:rsidRDefault="00425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Change w:id="750" w:author="松田 俊太郎" w:date="2020-06-19T13:31:00Z">
                  <w:rPr>
                    <w:rFonts w:ascii="ＭＳ ゴシック" w:eastAsia="ＭＳ ゴシック" w:hAnsi="ＭＳ ゴシック"/>
                    <w:color w:val="000000"/>
                    <w:kern w:val="0"/>
                  </w:rPr>
                </w:rPrChange>
              </w:rPr>
            </w:pPr>
          </w:p>
          <w:p w:rsidR="00425AB6" w:rsidRPr="00D57A53" w:rsidRDefault="000F583F">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rPrChange w:id="751" w:author="松田 俊太郎" w:date="2020-06-19T13:31:00Z">
                  <w:rPr>
                    <w:rFonts w:ascii="ＭＳ ゴシック" w:eastAsia="ＭＳ ゴシック" w:hAnsi="ＭＳ ゴシック"/>
                    <w:color w:val="000000"/>
                    <w:kern w:val="0"/>
                  </w:rPr>
                </w:rPrChange>
              </w:rPr>
            </w:pPr>
            <w:r w:rsidRPr="00D57A53">
              <w:rPr>
                <w:rFonts w:ascii="ＭＳ ゴシック" w:eastAsia="ＭＳ ゴシック" w:hAnsi="ＭＳ ゴシック" w:hint="eastAsia"/>
                <w:color w:val="000000"/>
                <w:kern w:val="0"/>
                <w:sz w:val="20"/>
                <w:rPrChange w:id="752" w:author="松田 俊太郎" w:date="2020-06-19T13:31:00Z">
                  <w:rPr>
                    <w:rFonts w:ascii="ＭＳ ゴシック" w:eastAsia="ＭＳ ゴシック" w:hAnsi="ＭＳ ゴシック" w:hint="eastAsia"/>
                    <w:color w:val="000000"/>
                    <w:kern w:val="0"/>
                  </w:rPr>
                </w:rPrChange>
              </w:rPr>
              <w:t>Ｄ：Ｃの期間に対応する前年の２か月間の売上高等</w:t>
            </w:r>
          </w:p>
          <w:p w:rsidR="00425AB6" w:rsidRPr="00D57A53" w:rsidRDefault="000F583F">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Change w:id="753" w:author="松田 俊太郎" w:date="2020-06-19T13:31:00Z">
                  <w:rPr>
                    <w:rFonts w:ascii="ＭＳ ゴシック" w:eastAsia="ＭＳ ゴシック" w:hAnsi="ＭＳ ゴシック"/>
                    <w:color w:val="000000"/>
                    <w:spacing w:val="16"/>
                    <w:kern w:val="0"/>
                    <w:u w:val="single"/>
                  </w:rPr>
                </w:rPrChange>
              </w:rPr>
            </w:pPr>
            <w:r w:rsidRPr="00D57A53">
              <w:rPr>
                <w:rFonts w:ascii="ＭＳ ゴシック" w:eastAsia="ＭＳ ゴシック" w:hAnsi="ＭＳ ゴシック" w:hint="eastAsia"/>
                <w:color w:val="000000"/>
                <w:kern w:val="0"/>
                <w:sz w:val="20"/>
                <w:u w:val="single"/>
                <w:rPrChange w:id="754" w:author="松田 俊太郎" w:date="2020-06-19T13:31:00Z">
                  <w:rPr>
                    <w:rFonts w:ascii="ＭＳ ゴシック" w:eastAsia="ＭＳ ゴシック" w:hAnsi="ＭＳ ゴシック" w:hint="eastAsia"/>
                    <w:color w:val="000000"/>
                    <w:kern w:val="0"/>
                    <w:u w:val="single"/>
                  </w:rPr>
                </w:rPrChange>
              </w:rPr>
              <w:t>主たる業種の売上高等　　　　　　　円</w:t>
            </w:r>
          </w:p>
          <w:p w:rsidR="00425AB6" w:rsidRPr="00D57A53" w:rsidDel="00DC2A64" w:rsidRDefault="000F583F">
            <w:pPr>
              <w:suppressAutoHyphens/>
              <w:kinsoku w:val="0"/>
              <w:wordWrap w:val="0"/>
              <w:overflowPunct w:val="0"/>
              <w:autoSpaceDE w:val="0"/>
              <w:autoSpaceDN w:val="0"/>
              <w:adjustRightInd w:val="0"/>
              <w:spacing w:line="274" w:lineRule="atLeast"/>
              <w:jc w:val="left"/>
              <w:textAlignment w:val="baseline"/>
              <w:rPr>
                <w:del w:id="755" w:author="松田 俊太郎" w:date="2020-06-19T13:13:00Z"/>
                <w:rFonts w:ascii="ＭＳ ゴシック" w:eastAsia="ＭＳ ゴシック" w:hAnsi="ＭＳ ゴシック"/>
                <w:color w:val="000000"/>
                <w:spacing w:val="16"/>
                <w:kern w:val="0"/>
                <w:sz w:val="20"/>
                <w:rPrChange w:id="756" w:author="松田 俊太郎" w:date="2020-06-19T13:31:00Z">
                  <w:rPr>
                    <w:del w:id="757" w:author="松田 俊太郎" w:date="2020-06-19T13:13:00Z"/>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758"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59"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60"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61"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62"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u w:val="single"/>
                <w:rPrChange w:id="763" w:author="松田 俊太郎" w:date="2020-06-19T13:31:00Z">
                  <w:rPr>
                    <w:rFonts w:ascii="ＭＳ ゴシック" w:eastAsia="ＭＳ ゴシック" w:hAnsi="ＭＳ ゴシック" w:hint="eastAsia"/>
                    <w:color w:val="000000"/>
                    <w:kern w:val="0"/>
                    <w:u w:val="single"/>
                  </w:rPr>
                </w:rPrChange>
              </w:rPr>
              <w:t>全体の売上高等</w:t>
            </w:r>
            <w:r w:rsidRPr="00D57A53">
              <w:rPr>
                <w:rFonts w:ascii="ＭＳ ゴシック" w:eastAsia="ＭＳ ゴシック" w:hAnsi="ＭＳ ゴシック" w:hint="eastAsia"/>
                <w:color w:val="000000"/>
                <w:kern w:val="0"/>
                <w:sz w:val="20"/>
                <w:u w:val="single" w:color="000000"/>
                <w:rPrChange w:id="764" w:author="松田 俊太郎" w:date="2020-06-19T13:31:00Z">
                  <w:rPr>
                    <w:rFonts w:ascii="ＭＳ ゴシック" w:eastAsia="ＭＳ ゴシック" w:hAnsi="ＭＳ ゴシック" w:hint="eastAsia"/>
                    <w:color w:val="000000"/>
                    <w:kern w:val="0"/>
                    <w:u w:val="single" w:color="000000"/>
                  </w:rPr>
                </w:rPrChange>
              </w:rPr>
              <w:t xml:space="preserve">　　　　</w:t>
            </w:r>
            <w:r w:rsidRPr="00D57A53">
              <w:rPr>
                <w:rFonts w:ascii="ＭＳ ゴシック" w:eastAsia="ＭＳ ゴシック" w:hAnsi="ＭＳ ゴシック"/>
                <w:color w:val="000000"/>
                <w:kern w:val="0"/>
                <w:sz w:val="20"/>
                <w:u w:val="single" w:color="000000"/>
                <w:rPrChange w:id="765" w:author="松田 俊太郎" w:date="2020-06-19T13:31:00Z">
                  <w:rPr>
                    <w:rFonts w:ascii="ＭＳ ゴシック" w:eastAsia="ＭＳ ゴシック" w:hAnsi="ＭＳ ゴシック"/>
                    <w:color w:val="000000"/>
                    <w:kern w:val="0"/>
                    <w:u w:val="single" w:color="000000"/>
                  </w:rPr>
                </w:rPrChange>
              </w:rPr>
              <w:t xml:space="preserve">  </w:t>
            </w:r>
            <w:r w:rsidRPr="00D57A53">
              <w:rPr>
                <w:rFonts w:ascii="ＭＳ ゴシック" w:eastAsia="ＭＳ ゴシック" w:hAnsi="ＭＳ ゴシック" w:hint="eastAsia"/>
                <w:color w:val="000000"/>
                <w:kern w:val="0"/>
                <w:sz w:val="20"/>
                <w:u w:val="single" w:color="000000"/>
                <w:rPrChange w:id="766" w:author="松田 俊太郎" w:date="2020-06-19T13:31:00Z">
                  <w:rPr>
                    <w:rFonts w:ascii="ＭＳ ゴシック" w:eastAsia="ＭＳ ゴシック" w:hAnsi="ＭＳ ゴシック" w:hint="eastAsia"/>
                    <w:color w:val="000000"/>
                    <w:kern w:val="0"/>
                    <w:u w:val="single" w:color="000000"/>
                  </w:rPr>
                </w:rPrChange>
              </w:rPr>
              <w:t xml:space="preserve">　　　　　円</w:t>
            </w:r>
          </w:p>
          <w:p w:rsidR="00425AB6" w:rsidRPr="00D57A53" w:rsidDel="00DC2A64" w:rsidRDefault="00425AB6">
            <w:pPr>
              <w:suppressAutoHyphens/>
              <w:kinsoku w:val="0"/>
              <w:wordWrap w:val="0"/>
              <w:overflowPunct w:val="0"/>
              <w:autoSpaceDE w:val="0"/>
              <w:autoSpaceDN w:val="0"/>
              <w:adjustRightInd w:val="0"/>
              <w:spacing w:line="240" w:lineRule="exact"/>
              <w:jc w:val="left"/>
              <w:textAlignment w:val="baseline"/>
              <w:rPr>
                <w:del w:id="767" w:author="松田 俊太郎" w:date="2020-06-19T13:13:00Z"/>
                <w:rFonts w:ascii="ＭＳ ゴシック" w:eastAsia="ＭＳ ゴシック" w:hAnsi="ＭＳ ゴシック"/>
                <w:color w:val="000000"/>
                <w:kern w:val="0"/>
                <w:sz w:val="20"/>
                <w:rPrChange w:id="768" w:author="松田 俊太郎" w:date="2020-06-19T13:31:00Z">
                  <w:rPr>
                    <w:del w:id="769" w:author="松田 俊太郎" w:date="2020-06-19T13:13:00Z"/>
                    <w:rFonts w:ascii="ＭＳ ゴシック" w:eastAsia="ＭＳ ゴシック" w:hAnsi="ＭＳ ゴシック"/>
                    <w:color w:val="000000"/>
                    <w:kern w:val="0"/>
                  </w:rPr>
                </w:rPrChange>
              </w:rPr>
            </w:pPr>
          </w:p>
          <w:p w:rsidR="00425AB6" w:rsidRPr="00D57A53" w:rsidRDefault="00425A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Change w:id="770" w:author="松田 俊太郎" w:date="2020-06-19T13:31:00Z">
                  <w:rPr>
                    <w:rFonts w:ascii="ＭＳ ゴシック" w:eastAsia="ＭＳ ゴシック" w:hAnsi="ＭＳ ゴシック"/>
                    <w:color w:val="000000"/>
                    <w:kern w:val="0"/>
                  </w:rPr>
                </w:rPrChange>
              </w:rPr>
              <w:pPrChange w:id="771" w:author="松田 俊太郎" w:date="2020-06-19T13:13:00Z">
                <w:pPr>
                  <w:suppressAutoHyphens/>
                  <w:kinsoku w:val="0"/>
                  <w:wordWrap w:val="0"/>
                  <w:overflowPunct w:val="0"/>
                  <w:autoSpaceDE w:val="0"/>
                  <w:autoSpaceDN w:val="0"/>
                  <w:adjustRightInd w:val="0"/>
                  <w:spacing w:line="240" w:lineRule="exact"/>
                  <w:jc w:val="left"/>
                  <w:textAlignment w:val="baseline"/>
                </w:pPr>
              </w:pPrChange>
            </w:pPr>
          </w:p>
          <w:p w:rsidR="00425AB6" w:rsidRPr="00D57A53" w:rsidRDefault="000F5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Change w:id="772"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color w:val="000000"/>
                <w:kern w:val="0"/>
                <w:sz w:val="20"/>
                <w:rPrChange w:id="773" w:author="松田 俊太郎" w:date="2020-06-19T13:31:00Z">
                  <w:rPr>
                    <w:rFonts w:ascii="ＭＳ ゴシック" w:eastAsia="ＭＳ ゴシック" w:hAnsi="ＭＳ ゴシック"/>
                    <w:color w:val="000000"/>
                    <w:kern w:val="0"/>
                  </w:rPr>
                </w:rPrChange>
              </w:rPr>
              <w:t xml:space="preserve">   </w:t>
            </w:r>
            <w:r w:rsidRPr="00D57A53">
              <w:rPr>
                <w:rFonts w:ascii="ＭＳ ゴシック" w:eastAsia="ＭＳ ゴシック" w:hAnsi="ＭＳ ゴシック" w:hint="eastAsia"/>
                <w:color w:val="000000"/>
                <w:kern w:val="0"/>
                <w:sz w:val="20"/>
                <w:rPrChange w:id="774" w:author="松田 俊太郎" w:date="2020-06-19T13:31:00Z">
                  <w:rPr>
                    <w:rFonts w:ascii="ＭＳ ゴシック" w:eastAsia="ＭＳ ゴシック" w:hAnsi="ＭＳ ゴシック" w:hint="eastAsia"/>
                    <w:color w:val="000000"/>
                    <w:kern w:val="0"/>
                  </w:rPr>
                </w:rPrChange>
              </w:rPr>
              <w:t xml:space="preserve">　</w:t>
            </w:r>
            <w:r w:rsidRPr="00D57A53">
              <w:rPr>
                <w:rFonts w:ascii="ＭＳ ゴシック" w:eastAsia="ＭＳ ゴシック" w:hAnsi="ＭＳ ゴシック"/>
                <w:color w:val="000000"/>
                <w:kern w:val="0"/>
                <w:sz w:val="20"/>
                <w:rPrChange w:id="775" w:author="松田 俊太郎" w:date="2020-06-19T13:31:00Z">
                  <w:rPr>
                    <w:rFonts w:ascii="ＭＳ ゴシック" w:eastAsia="ＭＳ ゴシック" w:hAnsi="ＭＳ ゴシック"/>
                    <w:color w:val="000000"/>
                    <w:kern w:val="0"/>
                  </w:rPr>
                </w:rPrChange>
              </w:rPr>
              <w:t xml:space="preserve"> </w:t>
            </w:r>
          </w:p>
        </w:tc>
      </w:tr>
    </w:tbl>
    <w:p w:rsidR="00425AB6" w:rsidRPr="00D57A53" w:rsidRDefault="000F583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Change w:id="776" w:author="松田 俊太郎" w:date="2020-06-19T13:31:00Z">
            <w:rPr>
              <w:rFonts w:ascii="ＭＳ ゴシック" w:eastAsia="ＭＳ ゴシック" w:hAnsi="ＭＳ ゴシック"/>
              <w:color w:val="000000"/>
              <w:kern w:val="0"/>
            </w:rPr>
          </w:rPrChange>
        </w:rPr>
      </w:pPr>
      <w:r w:rsidRPr="00D57A53">
        <w:rPr>
          <w:rFonts w:ascii="ＭＳ ゴシック" w:eastAsia="ＭＳ ゴシック" w:hAnsi="ＭＳ ゴシック" w:hint="eastAsia"/>
          <w:color w:val="000000"/>
          <w:kern w:val="0"/>
          <w:sz w:val="20"/>
          <w:rPrChange w:id="777" w:author="松田 俊太郎" w:date="2020-06-19T13:31:00Z">
            <w:rPr>
              <w:rFonts w:ascii="ＭＳ ゴシック" w:eastAsia="ＭＳ ゴシック" w:hAnsi="ＭＳ ゴシック" w:hint="eastAsia"/>
              <w:color w:val="000000"/>
              <w:kern w:val="0"/>
            </w:rPr>
          </w:rPrChange>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25AB6" w:rsidRPr="00D57A53" w:rsidRDefault="000F583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Change w:id="778" w:author="松田 俊太郎" w:date="2020-06-19T13:31:00Z">
            <w:rPr>
              <w:rFonts w:ascii="ＭＳ ゴシック" w:eastAsia="ＭＳ ゴシック" w:hAnsi="ＭＳ ゴシック"/>
              <w:color w:val="000000"/>
              <w:kern w:val="0"/>
            </w:rPr>
          </w:rPrChange>
        </w:rPr>
      </w:pPr>
      <w:r w:rsidRPr="00D57A53">
        <w:rPr>
          <w:rFonts w:ascii="ＭＳ ゴシック" w:eastAsia="ＭＳ ゴシック" w:hAnsi="ＭＳ ゴシック" w:hint="eastAsia"/>
          <w:color w:val="000000"/>
          <w:kern w:val="0"/>
          <w:sz w:val="20"/>
          <w:rPrChange w:id="779" w:author="松田 俊太郎" w:date="2020-06-19T13:31:00Z">
            <w:rPr>
              <w:rFonts w:ascii="ＭＳ ゴシック" w:eastAsia="ＭＳ ゴシック" w:hAnsi="ＭＳ ゴシック" w:hint="eastAsia"/>
              <w:color w:val="000000"/>
              <w:kern w:val="0"/>
            </w:rPr>
          </w:rPrChange>
        </w:rPr>
        <w:t>（注２）○○○には、主たる事業が属する業種</w:t>
      </w:r>
      <w:r w:rsidRPr="00D57A53">
        <w:rPr>
          <w:rFonts w:ascii="ＭＳ ゴシック" w:eastAsia="ＭＳ ゴシック" w:hAnsi="ＭＳ ゴシック" w:hint="eastAsia"/>
          <w:color w:val="000000"/>
          <w:spacing w:val="16"/>
          <w:kern w:val="0"/>
          <w:sz w:val="20"/>
          <w:rPrChange w:id="780" w:author="松田 俊太郎" w:date="2020-06-19T13:31:00Z">
            <w:rPr>
              <w:rFonts w:ascii="ＭＳ ゴシック" w:eastAsia="ＭＳ ゴシック" w:hAnsi="ＭＳ ゴシック" w:hint="eastAsia"/>
              <w:color w:val="000000"/>
              <w:spacing w:val="16"/>
              <w:kern w:val="0"/>
            </w:rPr>
          </w:rPrChange>
        </w:rPr>
        <w:t>（日本標準産業分類の細分類番号と細分類業種名）を記載。</w:t>
      </w:r>
    </w:p>
    <w:p w:rsidR="00425AB6" w:rsidRPr="00D57A53" w:rsidRDefault="000F583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Change w:id="781" w:author="松田 俊太郎" w:date="2020-06-19T13:31:00Z">
            <w:rPr>
              <w:rFonts w:ascii="ＭＳ ゴシック" w:eastAsia="ＭＳ ゴシック" w:hAnsi="ＭＳ ゴシック"/>
              <w:color w:val="000000"/>
              <w:kern w:val="0"/>
            </w:rPr>
          </w:rPrChange>
        </w:rPr>
      </w:pPr>
      <w:r w:rsidRPr="00D57A53">
        <w:rPr>
          <w:rFonts w:ascii="ＭＳ ゴシック" w:eastAsia="ＭＳ ゴシック" w:hAnsi="ＭＳ ゴシック" w:hint="eastAsia"/>
          <w:color w:val="000000"/>
          <w:kern w:val="0"/>
          <w:sz w:val="20"/>
          <w:rPrChange w:id="782" w:author="松田 俊太郎" w:date="2020-06-19T13:31:00Z">
            <w:rPr>
              <w:rFonts w:ascii="ＭＳ ゴシック" w:eastAsia="ＭＳ ゴシック" w:hAnsi="ＭＳ ゴシック" w:hint="eastAsia"/>
              <w:color w:val="000000"/>
              <w:kern w:val="0"/>
            </w:rPr>
          </w:rPrChange>
        </w:rPr>
        <w:t>（注３）○○○○には、「販売数量の減少」又は「売上高の減少」等を入れる。</w:t>
      </w:r>
    </w:p>
    <w:p w:rsidR="00425AB6" w:rsidRPr="00D57A53" w:rsidRDefault="000F583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Change w:id="783"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784" w:author="松田 俊太郎" w:date="2020-06-19T13:31:00Z">
            <w:rPr>
              <w:rFonts w:ascii="ＭＳ ゴシック" w:eastAsia="ＭＳ ゴシック" w:hAnsi="ＭＳ ゴシック" w:hint="eastAsia"/>
              <w:color w:val="000000"/>
              <w:kern w:val="0"/>
            </w:rPr>
          </w:rPrChange>
        </w:rPr>
        <w:t>（留意事項）</w:t>
      </w:r>
    </w:p>
    <w:p w:rsidR="00425AB6" w:rsidRPr="00D57A53" w:rsidRDefault="000F583F">
      <w:pPr>
        <w:suppressAutoHyphens/>
        <w:wordWrap w:val="0"/>
        <w:spacing w:line="240" w:lineRule="exact"/>
        <w:jc w:val="left"/>
        <w:textAlignment w:val="baseline"/>
        <w:rPr>
          <w:rFonts w:ascii="ＭＳ ゴシック" w:eastAsia="ＭＳ ゴシック" w:hAnsi="ＭＳ ゴシック"/>
          <w:color w:val="000000"/>
          <w:spacing w:val="16"/>
          <w:kern w:val="0"/>
          <w:sz w:val="20"/>
          <w:rPrChange w:id="785"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786" w:author="松田 俊太郎" w:date="2020-06-19T13:31: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425AB6" w:rsidRPr="00D57A53" w:rsidRDefault="000F58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Change w:id="787" w:author="松田 俊太郎" w:date="2020-06-19T13:31:00Z">
            <w:rPr>
              <w:rFonts w:ascii="ＭＳ ゴシック" w:eastAsia="ＭＳ ゴシック" w:hAnsi="ＭＳ ゴシック"/>
              <w:color w:val="000000"/>
              <w:spacing w:val="16"/>
              <w:kern w:val="0"/>
            </w:rPr>
          </w:rPrChange>
        </w:rPr>
      </w:pPr>
      <w:r w:rsidRPr="00D57A53">
        <w:rPr>
          <w:rFonts w:ascii="ＭＳ ゴシック" w:eastAsia="ＭＳ ゴシック" w:hAnsi="ＭＳ ゴシック" w:hint="eastAsia"/>
          <w:color w:val="000000"/>
          <w:kern w:val="0"/>
          <w:sz w:val="20"/>
          <w:rPrChange w:id="788" w:author="松田 俊太郎" w:date="2020-06-19T13:31: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425AB6" w:rsidRPr="00DC2A64" w:rsidRDefault="00425AB6">
      <w:pPr>
        <w:widowControl/>
        <w:spacing w:line="140" w:lineRule="exact"/>
        <w:jc w:val="left"/>
        <w:rPr>
          <w:rFonts w:ascii="ＭＳ ゴシック" w:eastAsia="ＭＳ ゴシック" w:hAnsi="ＭＳ ゴシック"/>
          <w:sz w:val="22"/>
          <w:rPrChange w:id="789" w:author="松田 俊太郎" w:date="2020-06-19T13:13:00Z">
            <w:rPr>
              <w:rFonts w:ascii="ＭＳ ゴシック" w:eastAsia="ＭＳ ゴシック" w:hAnsi="ＭＳ ゴシック"/>
              <w:sz w:val="24"/>
            </w:rPr>
          </w:rPrChange>
        </w:rPr>
        <w:pPrChange w:id="790" w:author="松田 俊太郎" w:date="2020-06-19T13:30:00Z">
          <w:pPr>
            <w:widowControl/>
            <w:jc w:val="left"/>
          </w:pPr>
        </w:pPrChange>
      </w:pPr>
    </w:p>
    <w:p w:rsidR="00425AB6" w:rsidRPr="00DC2A64" w:rsidDel="00DC2A64" w:rsidRDefault="000F583F">
      <w:pPr>
        <w:widowControl/>
        <w:jc w:val="left"/>
        <w:rPr>
          <w:del w:id="791" w:author="松田 俊太郎" w:date="2020-06-19T13:10:00Z"/>
          <w:rFonts w:ascii="ＭＳ ゴシック" w:eastAsia="ＭＳ ゴシック" w:hAnsi="ＭＳ ゴシック"/>
          <w:sz w:val="22"/>
          <w:rPrChange w:id="792" w:author="松田 俊太郎" w:date="2020-06-19T13:13:00Z">
            <w:rPr>
              <w:del w:id="793" w:author="松田 俊太郎" w:date="2020-06-19T13:10:00Z"/>
              <w:rFonts w:ascii="ＭＳ ゴシック" w:eastAsia="ＭＳ ゴシック" w:hAnsi="ＭＳ ゴシック"/>
              <w:sz w:val="24"/>
            </w:rPr>
          </w:rPrChange>
        </w:rPr>
      </w:pPr>
      <w:del w:id="794" w:author="松田 俊太郎" w:date="2020-06-19T13:10:00Z">
        <w:r w:rsidRPr="00DC2A64" w:rsidDel="00DC2A64">
          <w:rPr>
            <w:rFonts w:ascii="ＭＳ ゴシック" w:eastAsia="ＭＳ ゴシック" w:hAnsi="ＭＳ ゴシック"/>
            <w:sz w:val="22"/>
            <w:rPrChange w:id="795" w:author="松田 俊太郎" w:date="2020-06-19T13:13: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796"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797" w:author="松田 俊太郎" w:date="2020-06-19T13:10:00Z"/>
                <w:rFonts w:ascii="ＭＳ ゴシック" w:hAnsi="ＭＳ ゴシック"/>
                <w:sz w:val="20"/>
                <w:rPrChange w:id="798" w:author="松田 俊太郎" w:date="2020-06-19T13:13:00Z">
                  <w:rPr>
                    <w:del w:id="799" w:author="松田 俊太郎" w:date="2020-06-19T13:10:00Z"/>
                    <w:rFonts w:ascii="ＭＳ ゴシック" w:hAnsi="ＭＳ ゴシック"/>
                  </w:rPr>
                </w:rPrChange>
              </w:rPr>
              <w:pPrChange w:id="800" w:author="松田 俊太郎" w:date="2020-06-19T13:10:00Z">
                <w:pPr>
                  <w:suppressAutoHyphens/>
                  <w:kinsoku w:val="0"/>
                  <w:autoSpaceDE w:val="0"/>
                  <w:autoSpaceDN w:val="0"/>
                  <w:spacing w:line="366" w:lineRule="atLeast"/>
                  <w:jc w:val="center"/>
                </w:pPr>
              </w:pPrChange>
            </w:pPr>
            <w:del w:id="801" w:author="松田 俊太郎" w:date="2020-06-19T13:10:00Z">
              <w:r w:rsidRPr="00DC2A64" w:rsidDel="00DC2A64">
                <w:rPr>
                  <w:rFonts w:asciiTheme="majorEastAsia" w:eastAsiaTheme="majorEastAsia" w:hAnsiTheme="majorEastAsia" w:hint="eastAsia"/>
                  <w:sz w:val="20"/>
                  <w:rPrChange w:id="802"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803"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804" w:author="松田 俊太郎" w:date="2020-06-19T13:10:00Z"/>
                <w:rFonts w:ascii="ＭＳ ゴシック" w:hAnsi="ＭＳ ゴシック"/>
                <w:sz w:val="20"/>
                <w:rPrChange w:id="805" w:author="松田 俊太郎" w:date="2020-06-19T13:13:00Z">
                  <w:rPr>
                    <w:del w:id="806" w:author="松田 俊太郎" w:date="2020-06-19T13:10:00Z"/>
                    <w:rFonts w:ascii="ＭＳ ゴシック" w:hAnsi="ＭＳ ゴシック"/>
                  </w:rPr>
                </w:rPrChange>
              </w:rPr>
              <w:pPrChange w:id="807"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808" w:author="松田 俊太郎" w:date="2020-06-19T13:10:00Z"/>
                <w:rFonts w:ascii="ＭＳ ゴシック" w:hAnsi="ＭＳ ゴシック"/>
                <w:sz w:val="20"/>
                <w:rPrChange w:id="809" w:author="松田 俊太郎" w:date="2020-06-19T13:13:00Z">
                  <w:rPr>
                    <w:del w:id="810" w:author="松田 俊太郎" w:date="2020-06-19T13:10:00Z"/>
                    <w:rFonts w:ascii="ＭＳ ゴシック" w:hAnsi="ＭＳ ゴシック"/>
                  </w:rPr>
                </w:rPrChange>
              </w:rPr>
              <w:pPrChange w:id="811"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812" w:author="松田 俊太郎" w:date="2020-06-19T13:10:00Z"/>
                <w:rFonts w:ascii="ＭＳ ゴシック" w:hAnsi="ＭＳ ゴシック"/>
                <w:sz w:val="20"/>
                <w:rPrChange w:id="813" w:author="松田 俊太郎" w:date="2020-06-19T13:13:00Z">
                  <w:rPr>
                    <w:del w:id="814" w:author="松田 俊太郎" w:date="2020-06-19T13:10:00Z"/>
                    <w:rFonts w:ascii="ＭＳ ゴシック" w:hAnsi="ＭＳ ゴシック"/>
                  </w:rPr>
                </w:rPrChange>
              </w:rPr>
              <w:pPrChange w:id="815"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816"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817" w:author="松田 俊太郎" w:date="2020-06-19T13:10:00Z"/>
                <w:rFonts w:ascii="ＭＳ ゴシック" w:hAnsi="ＭＳ ゴシック"/>
                <w:sz w:val="20"/>
                <w:rPrChange w:id="818" w:author="松田 俊太郎" w:date="2020-06-19T13:13:00Z">
                  <w:rPr>
                    <w:del w:id="819" w:author="松田 俊太郎" w:date="2020-06-19T13:10:00Z"/>
                    <w:rFonts w:ascii="ＭＳ ゴシック" w:hAnsi="ＭＳ ゴシック"/>
                  </w:rPr>
                </w:rPrChange>
              </w:rPr>
              <w:pPrChange w:id="820"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821" w:author="松田 俊太郎" w:date="2020-06-19T13:10:00Z"/>
                <w:rFonts w:ascii="ＭＳ ゴシック" w:hAnsi="ＭＳ ゴシック"/>
                <w:sz w:val="20"/>
                <w:rPrChange w:id="822" w:author="松田 俊太郎" w:date="2020-06-19T13:13:00Z">
                  <w:rPr>
                    <w:del w:id="823" w:author="松田 俊太郎" w:date="2020-06-19T13:10:00Z"/>
                    <w:rFonts w:ascii="ＭＳ ゴシック" w:hAnsi="ＭＳ ゴシック"/>
                  </w:rPr>
                </w:rPrChange>
              </w:rPr>
              <w:pPrChange w:id="824"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825" w:author="松田 俊太郎" w:date="2020-06-19T13:10:00Z"/>
                <w:rFonts w:ascii="ＭＳ ゴシック" w:hAnsi="ＭＳ ゴシック"/>
                <w:sz w:val="20"/>
                <w:rPrChange w:id="826" w:author="松田 俊太郎" w:date="2020-06-19T13:13:00Z">
                  <w:rPr>
                    <w:del w:id="827" w:author="松田 俊太郎" w:date="2020-06-19T13:10:00Z"/>
                    <w:rFonts w:ascii="ＭＳ ゴシック" w:hAnsi="ＭＳ ゴシック"/>
                  </w:rPr>
                </w:rPrChange>
              </w:rPr>
              <w:pPrChange w:id="828"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kinsoku w:val="0"/>
        <w:wordWrap w:val="0"/>
        <w:autoSpaceDE w:val="0"/>
        <w:autoSpaceDN w:val="0"/>
        <w:spacing w:line="366" w:lineRule="atLeast"/>
        <w:jc w:val="left"/>
        <w:rPr>
          <w:del w:id="829" w:author="松田 俊太郎" w:date="2020-06-19T13:10:00Z"/>
          <w:rFonts w:ascii="ＭＳ ゴシック" w:eastAsia="ＭＳ ゴシック" w:hAnsi="ＭＳ ゴシック"/>
          <w:sz w:val="22"/>
          <w:rPrChange w:id="830" w:author="松田 俊太郎" w:date="2020-06-19T13:13:00Z">
            <w:rPr>
              <w:del w:id="831" w:author="松田 俊太郎" w:date="2020-06-19T13:10:00Z"/>
              <w:rFonts w:ascii="ＭＳ ゴシック" w:eastAsia="ＭＳ ゴシック" w:hAnsi="ＭＳ ゴシック"/>
              <w:sz w:val="24"/>
            </w:rPr>
          </w:rPrChange>
        </w:rPr>
        <w:pPrChange w:id="832" w:author="松田 俊太郎" w:date="2020-06-19T13:10:00Z">
          <w:pPr>
            <w:suppressAutoHyphens/>
            <w:kinsoku w:val="0"/>
            <w:wordWrap w:val="0"/>
            <w:autoSpaceDE w:val="0"/>
            <w:autoSpaceDN w:val="0"/>
            <w:spacing w:line="366" w:lineRule="atLeast"/>
            <w:jc w:val="left"/>
          </w:pPr>
        </w:pPrChange>
      </w:pPr>
      <w:del w:id="833" w:author="松田 俊太郎" w:date="2020-06-19T13:10:00Z">
        <w:r w:rsidRPr="00DC2A64" w:rsidDel="00DC2A64">
          <w:rPr>
            <w:rFonts w:ascii="ＭＳ ゴシック" w:eastAsia="ＭＳ ゴシック" w:hAnsi="ＭＳ ゴシック" w:hint="eastAsia"/>
            <w:color w:val="000000"/>
            <w:kern w:val="0"/>
            <w:sz w:val="20"/>
            <w:rPrChange w:id="834" w:author="松田 俊太郎" w:date="2020-06-19T13:13:00Z">
              <w:rPr>
                <w:rFonts w:ascii="ＭＳ ゴシック" w:eastAsia="ＭＳ ゴシック" w:hAnsi="ＭＳ ゴシック" w:hint="eastAsia"/>
                <w:color w:val="000000"/>
                <w:kern w:val="0"/>
              </w:rPr>
            </w:rPrChange>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835"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36" w:author="松田 俊太郎" w:date="2020-06-19T13:10:00Z"/>
                <w:rFonts w:ascii="ＭＳ ゴシック" w:eastAsia="ＭＳ ゴシック" w:hAnsi="ＭＳ ゴシック"/>
                <w:color w:val="000000"/>
                <w:kern w:val="0"/>
                <w:sz w:val="20"/>
                <w:rPrChange w:id="837" w:author="松田 俊太郎" w:date="2020-06-19T13:13:00Z">
                  <w:rPr>
                    <w:del w:id="838" w:author="松田 俊太郎" w:date="2020-06-19T13:10:00Z"/>
                    <w:rFonts w:ascii="ＭＳ ゴシック" w:eastAsia="ＭＳ ゴシック" w:hAnsi="ＭＳ ゴシック"/>
                    <w:color w:val="000000"/>
                    <w:kern w:val="0"/>
                  </w:rPr>
                </w:rPrChange>
              </w:rPr>
              <w:pPrChange w:id="839" w:author="松田 俊太郎" w:date="2020-06-19T13:10:00Z">
                <w:pPr>
                  <w:suppressAutoHyphens/>
                  <w:kinsoku w:val="0"/>
                  <w:overflowPunct w:val="0"/>
                  <w:autoSpaceDE w:val="0"/>
                  <w:autoSpaceDN w:val="0"/>
                  <w:adjustRightInd w:val="0"/>
                  <w:spacing w:line="240" w:lineRule="exact"/>
                  <w:jc w:val="center"/>
                  <w:textAlignment w:val="baseline"/>
                </w:pPr>
              </w:pPrChange>
            </w:pPr>
            <w:del w:id="840" w:author="松田 俊太郎" w:date="2020-06-19T13:10:00Z">
              <w:r w:rsidRPr="00DC2A64" w:rsidDel="00DC2A64">
                <w:rPr>
                  <w:rFonts w:ascii="ＭＳ ゴシック" w:eastAsia="ＭＳ ゴシック" w:hAnsi="ＭＳ ゴシック" w:hint="eastAsia"/>
                  <w:color w:val="000000"/>
                  <w:kern w:val="0"/>
                  <w:sz w:val="20"/>
                  <w:rPrChange w:id="841"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中小企業信用保険法第２条第５項第５号の規定による認定申請書（イ－⑥）（例）</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42" w:author="松田 俊太郎" w:date="2020-06-19T13:10:00Z"/>
                <w:rFonts w:ascii="ＭＳ ゴシック" w:eastAsia="ＭＳ ゴシック" w:hAnsi="ＭＳ ゴシック"/>
                <w:color w:val="000000"/>
                <w:spacing w:val="16"/>
                <w:kern w:val="0"/>
                <w:sz w:val="20"/>
                <w:rPrChange w:id="843" w:author="松田 俊太郎" w:date="2020-06-19T13:13:00Z">
                  <w:rPr>
                    <w:del w:id="844" w:author="松田 俊太郎" w:date="2020-06-19T13:10:00Z"/>
                    <w:rFonts w:ascii="ＭＳ ゴシック" w:eastAsia="ＭＳ ゴシック" w:hAnsi="ＭＳ ゴシック"/>
                    <w:color w:val="000000"/>
                    <w:spacing w:val="16"/>
                    <w:kern w:val="0"/>
                  </w:rPr>
                </w:rPrChange>
              </w:rPr>
              <w:pPrChange w:id="845" w:author="松田 俊太郎" w:date="2020-06-19T13:10:00Z">
                <w:pPr>
                  <w:suppressAutoHyphens/>
                  <w:kinsoku w:val="0"/>
                  <w:overflowPunct w:val="0"/>
                  <w:autoSpaceDE w:val="0"/>
                  <w:autoSpaceDN w:val="0"/>
                  <w:adjustRightInd w:val="0"/>
                  <w:spacing w:line="240" w:lineRule="exact"/>
                  <w:jc w:val="left"/>
                  <w:textAlignment w:val="baseline"/>
                </w:pPr>
              </w:pPrChange>
            </w:pPr>
            <w:del w:id="846" w:author="松田 俊太郎" w:date="2020-06-19T13:10:00Z">
              <w:r w:rsidRPr="00DC2A64" w:rsidDel="00DC2A64">
                <w:rPr>
                  <w:rFonts w:ascii="ＭＳ ゴシック" w:eastAsia="ＭＳ ゴシック" w:hAnsi="ＭＳ ゴシック"/>
                  <w:color w:val="000000"/>
                  <w:kern w:val="0"/>
                  <w:sz w:val="20"/>
                  <w:rPrChange w:id="84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48"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49" w:author="松田 俊太郎" w:date="2020-06-19T13:10:00Z"/>
                <w:rFonts w:ascii="ＭＳ ゴシック" w:eastAsia="ＭＳ ゴシック" w:hAnsi="ＭＳ ゴシック"/>
                <w:color w:val="000000"/>
                <w:spacing w:val="16"/>
                <w:kern w:val="0"/>
                <w:sz w:val="20"/>
                <w:rPrChange w:id="850" w:author="松田 俊太郎" w:date="2020-06-19T13:13:00Z">
                  <w:rPr>
                    <w:del w:id="851" w:author="松田 俊太郎" w:date="2020-06-19T13:10:00Z"/>
                    <w:rFonts w:ascii="ＭＳ ゴシック" w:eastAsia="ＭＳ ゴシック" w:hAnsi="ＭＳ ゴシック"/>
                    <w:color w:val="000000"/>
                    <w:spacing w:val="16"/>
                    <w:kern w:val="0"/>
                  </w:rPr>
                </w:rPrChange>
              </w:rPr>
              <w:pPrChange w:id="852" w:author="松田 俊太郎" w:date="2020-06-19T13:10:00Z">
                <w:pPr>
                  <w:suppressAutoHyphens/>
                  <w:kinsoku w:val="0"/>
                  <w:overflowPunct w:val="0"/>
                  <w:autoSpaceDE w:val="0"/>
                  <w:autoSpaceDN w:val="0"/>
                  <w:adjustRightInd w:val="0"/>
                  <w:spacing w:line="240" w:lineRule="exact"/>
                  <w:jc w:val="left"/>
                  <w:textAlignment w:val="baseline"/>
                </w:pPr>
              </w:pPrChange>
            </w:pPr>
            <w:del w:id="853" w:author="松田 俊太郎" w:date="2020-06-19T13:10:00Z">
              <w:r w:rsidRPr="00DC2A64" w:rsidDel="00DC2A64">
                <w:rPr>
                  <w:rFonts w:ascii="ＭＳ ゴシック" w:eastAsia="ＭＳ ゴシック" w:hAnsi="ＭＳ ゴシック"/>
                  <w:color w:val="000000"/>
                  <w:kern w:val="0"/>
                  <w:sz w:val="20"/>
                  <w:rPrChange w:id="85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55"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56" w:author="松田 俊太郎" w:date="2020-06-19T13:10:00Z"/>
                <w:rFonts w:ascii="ＭＳ ゴシック" w:eastAsia="ＭＳ ゴシック" w:hAnsi="ＭＳ ゴシック"/>
                <w:color w:val="000000"/>
                <w:spacing w:val="16"/>
                <w:kern w:val="0"/>
                <w:sz w:val="20"/>
                <w:rPrChange w:id="857" w:author="松田 俊太郎" w:date="2020-06-19T13:13:00Z">
                  <w:rPr>
                    <w:del w:id="858" w:author="松田 俊太郎" w:date="2020-06-19T13:10:00Z"/>
                    <w:rFonts w:ascii="ＭＳ ゴシック" w:eastAsia="ＭＳ ゴシック" w:hAnsi="ＭＳ ゴシック"/>
                    <w:color w:val="000000"/>
                    <w:spacing w:val="16"/>
                    <w:kern w:val="0"/>
                  </w:rPr>
                </w:rPrChange>
              </w:rPr>
              <w:pPrChange w:id="859" w:author="松田 俊太郎" w:date="2020-06-19T13:10:00Z">
                <w:pPr>
                  <w:suppressAutoHyphens/>
                  <w:kinsoku w:val="0"/>
                  <w:overflowPunct w:val="0"/>
                  <w:autoSpaceDE w:val="0"/>
                  <w:autoSpaceDN w:val="0"/>
                  <w:adjustRightInd w:val="0"/>
                  <w:spacing w:line="240" w:lineRule="exact"/>
                  <w:jc w:val="left"/>
                  <w:textAlignment w:val="baseline"/>
                </w:pPr>
              </w:pPrChange>
            </w:pPr>
            <w:del w:id="860" w:author="松田 俊太郎" w:date="2020-06-19T13:10:00Z">
              <w:r w:rsidRPr="00DC2A64" w:rsidDel="00DC2A64">
                <w:rPr>
                  <w:rFonts w:ascii="ＭＳ ゴシック" w:eastAsia="ＭＳ ゴシック" w:hAnsi="ＭＳ ゴシック"/>
                  <w:color w:val="000000"/>
                  <w:kern w:val="0"/>
                  <w:sz w:val="20"/>
                  <w:rPrChange w:id="86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6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86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64"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65" w:author="松田 俊太郎" w:date="2020-06-19T13:10:00Z"/>
                <w:rFonts w:ascii="ＭＳ ゴシック" w:eastAsia="ＭＳ ゴシック" w:hAnsi="ＭＳ ゴシック"/>
                <w:color w:val="000000"/>
                <w:spacing w:val="16"/>
                <w:kern w:val="0"/>
                <w:sz w:val="20"/>
                <w:rPrChange w:id="866" w:author="松田 俊太郎" w:date="2020-06-19T13:13:00Z">
                  <w:rPr>
                    <w:del w:id="867" w:author="松田 俊太郎" w:date="2020-06-19T13:10:00Z"/>
                    <w:rFonts w:ascii="ＭＳ ゴシック" w:eastAsia="ＭＳ ゴシック" w:hAnsi="ＭＳ ゴシック"/>
                    <w:color w:val="000000"/>
                    <w:spacing w:val="16"/>
                    <w:kern w:val="0"/>
                  </w:rPr>
                </w:rPrChange>
              </w:rPr>
              <w:pPrChange w:id="868" w:author="松田 俊太郎" w:date="2020-06-19T13:10:00Z">
                <w:pPr>
                  <w:suppressAutoHyphens/>
                  <w:kinsoku w:val="0"/>
                  <w:overflowPunct w:val="0"/>
                  <w:autoSpaceDE w:val="0"/>
                  <w:autoSpaceDN w:val="0"/>
                  <w:adjustRightInd w:val="0"/>
                  <w:spacing w:line="240" w:lineRule="exact"/>
                  <w:jc w:val="left"/>
                  <w:textAlignment w:val="baseline"/>
                </w:pPr>
              </w:pPrChange>
            </w:pPr>
            <w:del w:id="869" w:author="松田 俊太郎" w:date="2020-06-19T13:10:00Z">
              <w:r w:rsidRPr="00DC2A64" w:rsidDel="00DC2A64">
                <w:rPr>
                  <w:rFonts w:ascii="ＭＳ ゴシック" w:eastAsia="ＭＳ ゴシック" w:hAnsi="ＭＳ ゴシック"/>
                  <w:color w:val="000000"/>
                  <w:kern w:val="0"/>
                  <w:sz w:val="20"/>
                  <w:rPrChange w:id="87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7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87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7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87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875"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76" w:author="松田 俊太郎" w:date="2020-06-19T13:10:00Z"/>
                <w:rFonts w:ascii="ＭＳ ゴシック" w:eastAsia="ＭＳ ゴシック" w:hAnsi="ＭＳ ゴシック"/>
                <w:color w:val="000000"/>
                <w:spacing w:val="16"/>
                <w:kern w:val="0"/>
                <w:sz w:val="20"/>
                <w:rPrChange w:id="877" w:author="松田 俊太郎" w:date="2020-06-19T13:13:00Z">
                  <w:rPr>
                    <w:del w:id="878" w:author="松田 俊太郎" w:date="2020-06-19T13:10:00Z"/>
                    <w:rFonts w:ascii="ＭＳ ゴシック" w:eastAsia="ＭＳ ゴシック" w:hAnsi="ＭＳ ゴシック"/>
                    <w:color w:val="000000"/>
                    <w:spacing w:val="16"/>
                    <w:kern w:val="0"/>
                  </w:rPr>
                </w:rPrChange>
              </w:rPr>
              <w:pPrChange w:id="879" w:author="松田 俊太郎" w:date="2020-06-19T13:10:00Z">
                <w:pPr>
                  <w:suppressAutoHyphens/>
                  <w:kinsoku w:val="0"/>
                  <w:overflowPunct w:val="0"/>
                  <w:autoSpaceDE w:val="0"/>
                  <w:autoSpaceDN w:val="0"/>
                  <w:adjustRightInd w:val="0"/>
                  <w:spacing w:line="240" w:lineRule="exact"/>
                  <w:jc w:val="left"/>
                  <w:textAlignment w:val="baseline"/>
                </w:pPr>
              </w:pPrChange>
            </w:pPr>
            <w:del w:id="880" w:author="松田 俊太郎" w:date="2020-06-19T13:10:00Z">
              <w:r w:rsidRPr="00DC2A64" w:rsidDel="00DC2A64">
                <w:rPr>
                  <w:rFonts w:ascii="ＭＳ ゴシック" w:eastAsia="ＭＳ ゴシック" w:hAnsi="ＭＳ ゴシック"/>
                  <w:color w:val="000000"/>
                  <w:kern w:val="0"/>
                  <w:sz w:val="20"/>
                  <w:rPrChange w:id="88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8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88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88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885"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886"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887" w:author="松田 俊太郎" w:date="2020-06-19T13:13:00Z">
                    <w:rPr>
                      <w:rFonts w:ascii="ＭＳ ゴシック" w:eastAsia="ＭＳ ゴシック" w:hAnsi="ＭＳ ゴシック" w:hint="eastAsia"/>
                      <w:color w:val="000000"/>
                      <w:kern w:val="0"/>
                      <w:u w:val="single" w:color="000000"/>
                    </w:rPr>
                  </w:rPrChange>
                </w:rPr>
                <w:delText>印</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888" w:author="松田 俊太郎" w:date="2020-06-19T13:10:00Z"/>
                <w:rFonts w:ascii="ＭＳ ゴシック" w:eastAsia="ＭＳ ゴシック" w:hAnsi="ＭＳ ゴシック"/>
                <w:color w:val="000000"/>
                <w:spacing w:val="16"/>
                <w:kern w:val="0"/>
                <w:sz w:val="20"/>
                <w:rPrChange w:id="889" w:author="松田 俊太郎" w:date="2020-06-19T13:13:00Z">
                  <w:rPr>
                    <w:del w:id="890" w:author="松田 俊太郎" w:date="2020-06-19T13:10:00Z"/>
                    <w:rFonts w:ascii="ＭＳ ゴシック" w:eastAsia="ＭＳ ゴシック" w:hAnsi="ＭＳ ゴシック"/>
                    <w:color w:val="000000"/>
                    <w:spacing w:val="16"/>
                    <w:kern w:val="0"/>
                  </w:rPr>
                </w:rPrChange>
              </w:rPr>
              <w:pPrChange w:id="891" w:author="松田 俊太郎" w:date="2020-06-19T13:10:00Z">
                <w:pPr>
                  <w:suppressAutoHyphens/>
                  <w:kinsoku w:val="0"/>
                  <w:overflowPunct w:val="0"/>
                  <w:autoSpaceDE w:val="0"/>
                  <w:autoSpaceDN w:val="0"/>
                  <w:adjustRightInd w:val="0"/>
                  <w:spacing w:line="240" w:lineRule="exact"/>
                  <w:jc w:val="left"/>
                  <w:textAlignment w:val="baseline"/>
                </w:pPr>
              </w:pPrChange>
            </w:pPr>
            <w:del w:id="892" w:author="松田 俊太郎" w:date="2020-06-19T13:10:00Z">
              <w:r w:rsidRPr="00DC2A64" w:rsidDel="00DC2A64">
                <w:rPr>
                  <w:rFonts w:ascii="ＭＳ ゴシック" w:eastAsia="ＭＳ ゴシック" w:hAnsi="ＭＳ ゴシック" w:hint="eastAsia"/>
                  <w:color w:val="000000"/>
                  <w:kern w:val="0"/>
                  <w:sz w:val="20"/>
                  <w:rPrChange w:id="893" w:author="松田 俊太郎" w:date="2020-06-19T13:13:00Z">
                    <w:rPr>
                      <w:rFonts w:ascii="ＭＳ ゴシック" w:eastAsia="ＭＳ ゴシック" w:hAnsi="ＭＳ ゴシック" w:hint="eastAsia"/>
                      <w:color w:val="000000"/>
                      <w:kern w:val="0"/>
                    </w:rPr>
                  </w:rPrChange>
                </w:rPr>
                <w:delText xml:space="preserve">　私は、</w:delText>
              </w:r>
              <w:r w:rsidRPr="00DC2A64" w:rsidDel="00DC2A64">
                <w:rPr>
                  <w:rFonts w:asciiTheme="majorEastAsia" w:eastAsiaTheme="majorEastAsia" w:hAnsiTheme="majorEastAsia" w:hint="eastAsia"/>
                  <w:color w:val="000000"/>
                  <w:kern w:val="0"/>
                  <w:sz w:val="20"/>
                  <w:rPrChange w:id="894" w:author="松田 俊太郎" w:date="2020-06-19T13:13:00Z">
                    <w:rPr>
                      <w:rFonts w:asciiTheme="majorEastAsia" w:eastAsiaTheme="majorEastAsia" w:hAnsiTheme="majorEastAsia" w:hint="eastAsia"/>
                      <w:color w:val="000000"/>
                      <w:kern w:val="0"/>
                    </w:rPr>
                  </w:rPrChange>
                </w:rPr>
                <w:delText>表に</w:delText>
              </w:r>
              <w:r w:rsidRPr="00DC2A64" w:rsidDel="00DC2A64">
                <w:rPr>
                  <w:rFonts w:ascii="ＭＳ ゴシック" w:eastAsia="ＭＳ ゴシック" w:hAnsi="ＭＳ ゴシック" w:hint="eastAsia"/>
                  <w:color w:val="000000"/>
                  <w:kern w:val="0"/>
                  <w:sz w:val="20"/>
                  <w:rPrChange w:id="895" w:author="松田 俊太郎" w:date="2020-06-19T13:13: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rPrChange w:id="896" w:author="松田 俊太郎" w:date="2020-06-19T13:13:00Z">
                    <w:rPr>
                      <w:rFonts w:ascii="ＭＳ ゴシック" w:eastAsia="ＭＳ ゴシック" w:hAnsi="ＭＳ ゴシック" w:hint="eastAsia"/>
                      <w:color w:val="000000"/>
                      <w:kern w:val="0"/>
                      <w:u w:val="single"/>
                    </w:rPr>
                  </w:rPrChange>
                </w:rPr>
                <w:delText>○○○（注２）</w:delText>
              </w:r>
              <w:r w:rsidRPr="00DC2A64" w:rsidDel="00DC2A64">
                <w:rPr>
                  <w:rFonts w:ascii="ＭＳ ゴシック" w:eastAsia="ＭＳ ゴシック" w:hAnsi="ＭＳ ゴシック" w:hint="eastAsia"/>
                  <w:color w:val="000000"/>
                  <w:kern w:val="0"/>
                  <w:sz w:val="20"/>
                  <w:rPrChange w:id="897"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7"/>
              <w:widowControl/>
              <w:spacing w:line="240" w:lineRule="exact"/>
              <w:jc w:val="left"/>
              <w:rPr>
                <w:del w:id="898" w:author="松田 俊太郎" w:date="2020-06-19T13:10:00Z"/>
                <w:sz w:val="20"/>
                <w:rPrChange w:id="899" w:author="松田 俊太郎" w:date="2020-06-19T13:13:00Z">
                  <w:rPr>
                    <w:del w:id="900" w:author="松田 俊太郎" w:date="2020-06-19T13:10:00Z"/>
                  </w:rPr>
                </w:rPrChange>
              </w:rPr>
              <w:pPrChange w:id="901" w:author="松田 俊太郎" w:date="2020-06-19T13:10:00Z">
                <w:pPr>
                  <w:pStyle w:val="af7"/>
                  <w:spacing w:line="240" w:lineRule="exact"/>
                </w:pPr>
              </w:pPrChange>
            </w:pPr>
            <w:del w:id="902" w:author="松田 俊太郎" w:date="2020-06-19T13:10:00Z">
              <w:r w:rsidRPr="00DC2A64" w:rsidDel="00DC2A64">
                <w:rPr>
                  <w:rFonts w:hint="eastAsia"/>
                  <w:sz w:val="20"/>
                  <w:rPrChange w:id="903" w:author="松田 俊太郎" w:date="2020-06-19T13:13:00Z">
                    <w:rPr>
                      <w:rFonts w:hint="eastAsia"/>
                    </w:rPr>
                  </w:rPrChange>
                </w:rPr>
                <w:delText>記</w:delText>
              </w:r>
            </w:del>
          </w:p>
          <w:p w:rsidR="00425AB6" w:rsidRPr="00DC2A64" w:rsidDel="00DC2A64" w:rsidRDefault="000F583F">
            <w:pPr>
              <w:pStyle w:val="af9"/>
              <w:widowControl/>
              <w:spacing w:line="240" w:lineRule="exact"/>
              <w:jc w:val="left"/>
              <w:rPr>
                <w:del w:id="904" w:author="松田 俊太郎" w:date="2020-06-19T13:10:00Z"/>
                <w:sz w:val="20"/>
                <w:rPrChange w:id="905" w:author="松田 俊太郎" w:date="2020-06-19T13:13:00Z">
                  <w:rPr>
                    <w:del w:id="906" w:author="松田 俊太郎" w:date="2020-06-19T13:10:00Z"/>
                  </w:rPr>
                </w:rPrChange>
              </w:rPr>
              <w:pPrChange w:id="907" w:author="松田 俊太郎" w:date="2020-06-19T13:10:00Z">
                <w:pPr>
                  <w:pStyle w:val="af9"/>
                  <w:spacing w:line="240" w:lineRule="exact"/>
                  <w:jc w:val="left"/>
                </w:pPr>
              </w:pPrChange>
            </w:pPr>
            <w:del w:id="908" w:author="松田 俊太郎" w:date="2020-06-19T13:10:00Z">
              <w:r w:rsidRPr="00DC2A64" w:rsidDel="00DC2A64">
                <w:rPr>
                  <w:rFonts w:hint="eastAsia"/>
                  <w:sz w:val="20"/>
                  <w:rPrChange w:id="909" w:author="松田 俊太郎" w:date="2020-06-19T13:13:00Z">
                    <w:rPr>
                      <w:rFonts w:hint="eastAsia"/>
                    </w:rPr>
                  </w:rPrChange>
                </w:rPr>
                <w:delText>（表</w:delText>
              </w:r>
              <w:r w:rsidRPr="00DC2A64" w:rsidDel="00DC2A64">
                <w:rPr>
                  <w:sz w:val="20"/>
                  <w:rPrChange w:id="910" w:author="松田 俊太郎" w:date="2020-06-19T13:13: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5AB6" w:rsidRPr="00DC2A64" w:rsidDel="00DC2A64">
              <w:trPr>
                <w:trHeight w:val="359"/>
                <w:del w:id="911" w:author="松田 俊太郎" w:date="2020-06-19T13:10:00Z"/>
              </w:trPr>
              <w:tc>
                <w:tcPr>
                  <w:tcW w:w="3188"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912" w:author="松田 俊太郎" w:date="2020-06-19T13:10:00Z"/>
                      <w:rFonts w:ascii="ＭＳ ゴシック" w:eastAsia="ＭＳ ゴシック" w:hAnsi="ＭＳ ゴシック"/>
                      <w:color w:val="000000"/>
                      <w:spacing w:val="16"/>
                      <w:kern w:val="0"/>
                      <w:sz w:val="20"/>
                      <w:rPrChange w:id="913" w:author="松田 俊太郎" w:date="2020-06-19T13:13:00Z">
                        <w:rPr>
                          <w:del w:id="914" w:author="松田 俊太郎" w:date="2020-06-19T13:10:00Z"/>
                          <w:rFonts w:ascii="ＭＳ ゴシック" w:eastAsia="ＭＳ ゴシック" w:hAnsi="ＭＳ ゴシック"/>
                          <w:color w:val="000000"/>
                          <w:spacing w:val="16"/>
                          <w:kern w:val="0"/>
                        </w:rPr>
                      </w:rPrChange>
                    </w:rPr>
                    <w:pPrChange w:id="915" w:author="松田 俊太郎" w:date="2020-06-19T13:1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916" w:author="松田 俊太郎" w:date="2020-06-19T13:10:00Z"/>
                      <w:rFonts w:ascii="ＭＳ ゴシック" w:eastAsia="ＭＳ ゴシック" w:hAnsi="ＭＳ ゴシック"/>
                      <w:color w:val="000000"/>
                      <w:spacing w:val="16"/>
                      <w:kern w:val="0"/>
                      <w:sz w:val="20"/>
                      <w:rPrChange w:id="917" w:author="松田 俊太郎" w:date="2020-06-19T13:13:00Z">
                        <w:rPr>
                          <w:del w:id="918" w:author="松田 俊太郎" w:date="2020-06-19T13:10:00Z"/>
                          <w:rFonts w:ascii="ＭＳ ゴシック" w:eastAsia="ＭＳ ゴシック" w:hAnsi="ＭＳ ゴシック"/>
                          <w:color w:val="000000"/>
                          <w:spacing w:val="16"/>
                          <w:kern w:val="0"/>
                        </w:rPr>
                      </w:rPrChange>
                    </w:rPr>
                    <w:pPrChange w:id="919"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920" w:author="松田 俊太郎" w:date="2020-06-19T13:10:00Z"/>
                      <w:rFonts w:ascii="ＭＳ ゴシック" w:eastAsia="ＭＳ ゴシック" w:hAnsi="ＭＳ ゴシック"/>
                      <w:color w:val="000000"/>
                      <w:spacing w:val="16"/>
                      <w:kern w:val="0"/>
                      <w:sz w:val="20"/>
                      <w:rPrChange w:id="921" w:author="松田 俊太郎" w:date="2020-06-19T13:13:00Z">
                        <w:rPr>
                          <w:del w:id="922" w:author="松田 俊太郎" w:date="2020-06-19T13:10:00Z"/>
                          <w:rFonts w:ascii="ＭＳ ゴシック" w:eastAsia="ＭＳ ゴシック" w:hAnsi="ＭＳ ゴシック"/>
                          <w:color w:val="000000"/>
                          <w:spacing w:val="16"/>
                          <w:kern w:val="0"/>
                        </w:rPr>
                      </w:rPrChange>
                    </w:rPr>
                    <w:pPrChange w:id="923" w:author="松田 俊太郎" w:date="2020-06-19T13:10:00Z">
                      <w:pPr>
                        <w:suppressAutoHyphens/>
                        <w:kinsoku w:val="0"/>
                        <w:overflowPunct w:val="0"/>
                        <w:autoSpaceDE w:val="0"/>
                        <w:autoSpaceDN w:val="0"/>
                        <w:adjustRightInd w:val="0"/>
                        <w:spacing w:line="240" w:lineRule="exact"/>
                        <w:jc w:val="left"/>
                        <w:textAlignment w:val="baseline"/>
                      </w:pPr>
                    </w:pPrChange>
                  </w:pPr>
                </w:p>
              </w:tc>
            </w:tr>
            <w:tr w:rsidR="00425AB6" w:rsidRPr="00DC2A64" w:rsidDel="00DC2A64">
              <w:trPr>
                <w:trHeight w:val="375"/>
                <w:del w:id="924" w:author="松田 俊太郎" w:date="2020-06-19T13:10:00Z"/>
              </w:trPr>
              <w:tc>
                <w:tcPr>
                  <w:tcW w:w="3188" w:type="dxa"/>
                  <w:tcBorders>
                    <w:top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925" w:author="松田 俊太郎" w:date="2020-06-19T13:10:00Z"/>
                      <w:rFonts w:ascii="ＭＳ ゴシック" w:eastAsia="ＭＳ ゴシック" w:hAnsi="ＭＳ ゴシック"/>
                      <w:color w:val="000000"/>
                      <w:spacing w:val="16"/>
                      <w:kern w:val="0"/>
                      <w:sz w:val="20"/>
                      <w:rPrChange w:id="926" w:author="松田 俊太郎" w:date="2020-06-19T13:13:00Z">
                        <w:rPr>
                          <w:del w:id="927" w:author="松田 俊太郎" w:date="2020-06-19T13:10:00Z"/>
                          <w:rFonts w:ascii="ＭＳ ゴシック" w:eastAsia="ＭＳ ゴシック" w:hAnsi="ＭＳ ゴシック"/>
                          <w:color w:val="000000"/>
                          <w:spacing w:val="16"/>
                          <w:kern w:val="0"/>
                        </w:rPr>
                      </w:rPrChange>
                    </w:rPr>
                    <w:pPrChange w:id="928"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929" w:author="松田 俊太郎" w:date="2020-06-19T13:10:00Z"/>
                      <w:rFonts w:ascii="ＭＳ ゴシック" w:eastAsia="ＭＳ ゴシック" w:hAnsi="ＭＳ ゴシック"/>
                      <w:color w:val="000000"/>
                      <w:spacing w:val="16"/>
                      <w:kern w:val="0"/>
                      <w:sz w:val="20"/>
                      <w:rPrChange w:id="930" w:author="松田 俊太郎" w:date="2020-06-19T13:13:00Z">
                        <w:rPr>
                          <w:del w:id="931" w:author="松田 俊太郎" w:date="2020-06-19T13:10:00Z"/>
                          <w:rFonts w:ascii="ＭＳ ゴシック" w:eastAsia="ＭＳ ゴシック" w:hAnsi="ＭＳ ゴシック"/>
                          <w:color w:val="000000"/>
                          <w:spacing w:val="16"/>
                          <w:kern w:val="0"/>
                        </w:rPr>
                      </w:rPrChange>
                    </w:rPr>
                    <w:pPrChange w:id="932"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933" w:author="松田 俊太郎" w:date="2020-06-19T13:10:00Z"/>
                      <w:rFonts w:ascii="ＭＳ ゴシック" w:eastAsia="ＭＳ ゴシック" w:hAnsi="ＭＳ ゴシック"/>
                      <w:color w:val="000000"/>
                      <w:spacing w:val="16"/>
                      <w:kern w:val="0"/>
                      <w:sz w:val="20"/>
                      <w:rPrChange w:id="934" w:author="松田 俊太郎" w:date="2020-06-19T13:13:00Z">
                        <w:rPr>
                          <w:del w:id="935" w:author="松田 俊太郎" w:date="2020-06-19T13:10:00Z"/>
                          <w:rFonts w:ascii="ＭＳ ゴシック" w:eastAsia="ＭＳ ゴシック" w:hAnsi="ＭＳ ゴシック"/>
                          <w:color w:val="000000"/>
                          <w:spacing w:val="16"/>
                          <w:kern w:val="0"/>
                        </w:rPr>
                      </w:rPrChange>
                    </w:rPr>
                    <w:pPrChange w:id="936" w:author="松田 俊太郎" w:date="2020-06-19T13:10:00Z">
                      <w:pPr>
                        <w:suppressAutoHyphens/>
                        <w:kinsoku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kinsoku w:val="0"/>
              <w:overflowPunct w:val="0"/>
              <w:autoSpaceDE w:val="0"/>
              <w:autoSpaceDN w:val="0"/>
              <w:adjustRightInd w:val="0"/>
              <w:spacing w:line="220" w:lineRule="exact"/>
              <w:ind w:leftChars="41" w:left="88" w:hangingChars="1" w:hanging="2"/>
              <w:jc w:val="left"/>
              <w:textAlignment w:val="baseline"/>
              <w:rPr>
                <w:del w:id="937" w:author="松田 俊太郎" w:date="2020-06-19T13:10:00Z"/>
                <w:rFonts w:ascii="ＭＳ ゴシック" w:eastAsia="ＭＳ ゴシック" w:hAnsi="ＭＳ ゴシック"/>
                <w:color w:val="000000"/>
                <w:spacing w:val="16"/>
                <w:kern w:val="0"/>
                <w:sz w:val="20"/>
                <w:rPrChange w:id="938" w:author="松田 俊太郎" w:date="2020-06-19T13:13:00Z">
                  <w:rPr>
                    <w:del w:id="939" w:author="松田 俊太郎" w:date="2020-06-19T13:10:00Z"/>
                    <w:rFonts w:ascii="ＭＳ ゴシック" w:eastAsia="ＭＳ ゴシック" w:hAnsi="ＭＳ ゴシック"/>
                    <w:color w:val="000000"/>
                    <w:spacing w:val="16"/>
                    <w:kern w:val="0"/>
                  </w:rPr>
                </w:rPrChange>
              </w:rPr>
              <w:pPrChange w:id="940" w:author="松田 俊太郎" w:date="2020-06-19T13:1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941" w:author="松田 俊太郎" w:date="2020-06-19T13:10:00Z">
              <w:r w:rsidRPr="00DC2A64" w:rsidDel="00DC2A64">
                <w:rPr>
                  <w:rFonts w:ascii="ＭＳ ゴシック" w:eastAsia="ＭＳ ゴシック" w:hAnsi="ＭＳ ゴシック" w:hint="eastAsia"/>
                  <w:color w:val="000000"/>
                  <w:spacing w:val="16"/>
                  <w:kern w:val="0"/>
                  <w:sz w:val="20"/>
                  <w:rPrChange w:id="942" w:author="松田 俊太郎" w:date="2020-06-19T13:13: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943" w:author="松田 俊太郎" w:date="2020-06-19T13:10:00Z"/>
                <w:rFonts w:ascii="ＭＳ ゴシック" w:eastAsia="ＭＳ ゴシック" w:hAnsi="ＭＳ ゴシック"/>
                <w:color w:val="000000"/>
                <w:spacing w:val="16"/>
                <w:kern w:val="0"/>
                <w:sz w:val="20"/>
                <w:rPrChange w:id="944" w:author="松田 俊太郎" w:date="2020-06-19T13:13:00Z">
                  <w:rPr>
                    <w:del w:id="945" w:author="松田 俊太郎" w:date="2020-06-19T13:10:00Z"/>
                    <w:rFonts w:ascii="ＭＳ ゴシック" w:eastAsia="ＭＳ ゴシック" w:hAnsi="ＭＳ ゴシック"/>
                    <w:color w:val="000000"/>
                    <w:spacing w:val="16"/>
                    <w:kern w:val="0"/>
                  </w:rPr>
                </w:rPrChange>
              </w:rPr>
              <w:pPrChange w:id="946"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47" w:author="松田 俊太郎" w:date="2020-06-19T13:10:00Z"/>
                <w:rFonts w:ascii="ＭＳ ゴシック" w:eastAsia="ＭＳ ゴシック" w:hAnsi="ＭＳ ゴシック"/>
                <w:color w:val="000000"/>
                <w:spacing w:val="16"/>
                <w:kern w:val="0"/>
                <w:sz w:val="20"/>
                <w:rPrChange w:id="948" w:author="松田 俊太郎" w:date="2020-06-19T13:13:00Z">
                  <w:rPr>
                    <w:del w:id="949" w:author="松田 俊太郎" w:date="2020-06-19T13:10:00Z"/>
                    <w:rFonts w:ascii="ＭＳ ゴシック" w:eastAsia="ＭＳ ゴシック" w:hAnsi="ＭＳ ゴシック"/>
                    <w:color w:val="000000"/>
                    <w:spacing w:val="16"/>
                    <w:kern w:val="0"/>
                  </w:rPr>
                </w:rPrChange>
              </w:rPr>
              <w:pPrChange w:id="950" w:author="松田 俊太郎" w:date="2020-06-19T13:10:00Z">
                <w:pPr>
                  <w:suppressAutoHyphens/>
                  <w:kinsoku w:val="0"/>
                  <w:overflowPunct w:val="0"/>
                  <w:autoSpaceDE w:val="0"/>
                  <w:autoSpaceDN w:val="0"/>
                  <w:adjustRightInd w:val="0"/>
                  <w:spacing w:line="220" w:lineRule="exact"/>
                  <w:jc w:val="left"/>
                  <w:textAlignment w:val="baseline"/>
                </w:pPr>
              </w:pPrChange>
            </w:pPr>
            <w:del w:id="951" w:author="松田 俊太郎" w:date="2020-06-19T13:10:00Z">
              <w:r w:rsidRPr="00DC2A64" w:rsidDel="00DC2A64">
                <w:rPr>
                  <w:rFonts w:ascii="ＭＳ ゴシック" w:eastAsia="ＭＳ ゴシック" w:hAnsi="ＭＳ ゴシック" w:hint="eastAsia"/>
                  <w:color w:val="000000"/>
                  <w:kern w:val="0"/>
                  <w:sz w:val="20"/>
                  <w:rPrChange w:id="952" w:author="松田 俊太郎" w:date="2020-06-19T13:13:00Z">
                    <w:rPr>
                      <w:rFonts w:ascii="ＭＳ ゴシック" w:eastAsia="ＭＳ ゴシック" w:hAnsi="ＭＳ ゴシック" w:hint="eastAsia"/>
                      <w:color w:val="000000"/>
                      <w:kern w:val="0"/>
                    </w:rPr>
                  </w:rPrChange>
                </w:rPr>
                <w:delText xml:space="preserve">　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53" w:author="松田 俊太郎" w:date="2020-06-19T13:10:00Z"/>
                <w:rFonts w:ascii="ＭＳ ゴシック" w:eastAsia="ＭＳ ゴシック" w:hAnsi="ＭＳ ゴシック"/>
                <w:color w:val="000000"/>
                <w:spacing w:val="16"/>
                <w:kern w:val="0"/>
                <w:sz w:val="20"/>
                <w:rPrChange w:id="954" w:author="松田 俊太郎" w:date="2020-06-19T13:13:00Z">
                  <w:rPr>
                    <w:del w:id="955" w:author="松田 俊太郎" w:date="2020-06-19T13:10:00Z"/>
                    <w:rFonts w:ascii="ＭＳ ゴシック" w:eastAsia="ＭＳ ゴシック" w:hAnsi="ＭＳ ゴシック"/>
                    <w:color w:val="000000"/>
                    <w:spacing w:val="16"/>
                    <w:kern w:val="0"/>
                  </w:rPr>
                </w:rPrChange>
              </w:rPr>
              <w:pPrChange w:id="956" w:author="松田 俊太郎" w:date="2020-06-19T13:10:00Z">
                <w:pPr>
                  <w:suppressAutoHyphens/>
                  <w:kinsoku w:val="0"/>
                  <w:overflowPunct w:val="0"/>
                  <w:autoSpaceDE w:val="0"/>
                  <w:autoSpaceDN w:val="0"/>
                  <w:adjustRightInd w:val="0"/>
                  <w:spacing w:line="220" w:lineRule="exact"/>
                  <w:jc w:val="left"/>
                  <w:textAlignment w:val="baseline"/>
                </w:pPr>
              </w:pPrChange>
            </w:pPr>
            <w:del w:id="957" w:author="松田 俊太郎" w:date="2020-06-19T13:10:00Z">
              <w:r w:rsidRPr="00DC2A64" w:rsidDel="00DC2A64">
                <w:rPr>
                  <w:rFonts w:ascii="ＭＳ ゴシック" w:eastAsia="ＭＳ ゴシック" w:hAnsi="ＭＳ ゴシック" w:hint="eastAsia"/>
                  <w:color w:val="000000"/>
                  <w:spacing w:val="16"/>
                  <w:kern w:val="0"/>
                  <w:sz w:val="20"/>
                  <w:rPrChange w:id="958" w:author="松田 俊太郎" w:date="2020-06-19T13:13:00Z">
                    <w:rPr>
                      <w:rFonts w:ascii="ＭＳ ゴシック" w:eastAsia="ＭＳ ゴシック" w:hAnsi="ＭＳ ゴシック" w:hint="eastAsia"/>
                      <w:color w:val="000000"/>
                      <w:spacing w:val="16"/>
                      <w:kern w:val="0"/>
                    </w:rPr>
                  </w:rPrChange>
                </w:rPr>
                <w:delText>（１）前年の企業全体の売上高等に対する、上記の表に記載した指定業種（以下同じ。）に属する事業の売上高等の減少額等の割合</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59" w:author="松田 俊太郎" w:date="2020-06-19T13:10:00Z"/>
                <w:rFonts w:ascii="ＭＳ ゴシック" w:eastAsia="ＭＳ ゴシック" w:hAnsi="ＭＳ ゴシック"/>
                <w:color w:val="000000"/>
                <w:spacing w:val="16"/>
                <w:kern w:val="0"/>
                <w:sz w:val="20"/>
                <w:rPrChange w:id="960" w:author="松田 俊太郎" w:date="2020-06-19T13:13:00Z">
                  <w:rPr>
                    <w:del w:id="961" w:author="松田 俊太郎" w:date="2020-06-19T13:10:00Z"/>
                    <w:rFonts w:ascii="ＭＳ ゴシック" w:eastAsia="ＭＳ ゴシック" w:hAnsi="ＭＳ ゴシック"/>
                    <w:color w:val="000000"/>
                    <w:spacing w:val="16"/>
                    <w:kern w:val="0"/>
                  </w:rPr>
                </w:rPrChange>
              </w:rPr>
              <w:pPrChange w:id="962" w:author="松田 俊太郎" w:date="2020-06-19T13:10:00Z">
                <w:pPr>
                  <w:suppressAutoHyphens/>
                  <w:kinsoku w:val="0"/>
                  <w:overflowPunct w:val="0"/>
                  <w:autoSpaceDE w:val="0"/>
                  <w:autoSpaceDN w:val="0"/>
                  <w:adjustRightInd w:val="0"/>
                  <w:spacing w:line="220" w:lineRule="exact"/>
                  <w:jc w:val="left"/>
                  <w:textAlignment w:val="baseline"/>
                </w:pPr>
              </w:pPrChange>
            </w:pPr>
            <w:del w:id="963" w:author="松田 俊太郎" w:date="2020-06-19T13:10:00Z">
              <w:r w:rsidRPr="00DC2A64" w:rsidDel="00DC2A64">
                <w:rPr>
                  <w:rFonts w:ascii="ＭＳ ゴシック" w:eastAsia="ＭＳ ゴシック" w:hAnsi="ＭＳ ゴシック" w:hint="eastAsia"/>
                  <w:color w:val="000000"/>
                  <w:kern w:val="0"/>
                  <w:sz w:val="20"/>
                  <w:rPrChange w:id="964"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65" w:author="松田 俊太郎" w:date="2020-06-19T13:10:00Z"/>
                <w:rFonts w:ascii="ＭＳ ゴシック" w:eastAsia="ＭＳ ゴシック" w:hAnsi="ＭＳ ゴシック"/>
                <w:color w:val="000000"/>
                <w:spacing w:val="16"/>
                <w:kern w:val="0"/>
                <w:sz w:val="20"/>
                <w:rPrChange w:id="966" w:author="松田 俊太郎" w:date="2020-06-19T13:13:00Z">
                  <w:rPr>
                    <w:del w:id="967" w:author="松田 俊太郎" w:date="2020-06-19T13:10:00Z"/>
                    <w:rFonts w:ascii="ＭＳ ゴシック" w:eastAsia="ＭＳ ゴシック" w:hAnsi="ＭＳ ゴシック"/>
                    <w:color w:val="000000"/>
                    <w:spacing w:val="16"/>
                    <w:kern w:val="0"/>
                  </w:rPr>
                </w:rPrChange>
              </w:rPr>
              <w:pPrChange w:id="968" w:author="松田 俊太郎" w:date="2020-06-19T13:10:00Z">
                <w:pPr>
                  <w:suppressAutoHyphens/>
                  <w:kinsoku w:val="0"/>
                  <w:overflowPunct w:val="0"/>
                  <w:autoSpaceDE w:val="0"/>
                  <w:autoSpaceDN w:val="0"/>
                  <w:adjustRightInd w:val="0"/>
                  <w:spacing w:line="220" w:lineRule="exact"/>
                  <w:jc w:val="left"/>
                  <w:textAlignment w:val="baseline"/>
                </w:pPr>
              </w:pPrChange>
            </w:pPr>
            <w:del w:id="969" w:author="松田 俊太郎" w:date="2020-06-19T13:10:00Z">
              <w:r w:rsidRPr="00DC2A64" w:rsidDel="00DC2A64">
                <w:rPr>
                  <w:rFonts w:ascii="ＭＳ ゴシック" w:eastAsia="ＭＳ ゴシック" w:hAnsi="ＭＳ ゴシック"/>
                  <w:color w:val="000000"/>
                  <w:kern w:val="0"/>
                  <w:sz w:val="20"/>
                  <w:rPrChange w:id="97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97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972"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973" w:author="松田 俊太郎" w:date="2020-06-19T13:13:00Z">
                    <w:rPr>
                      <w:rFonts w:ascii="ＭＳ ゴシック" w:eastAsia="ＭＳ ゴシック" w:hAnsi="ＭＳ ゴシック" w:hint="eastAsia"/>
                      <w:color w:val="000000"/>
                      <w:kern w:val="0"/>
                      <w:u w:val="single" w:color="000000"/>
                    </w:rPr>
                  </w:rPrChange>
                </w:rPr>
                <w:delText>Ｂ－Ａ</w:delText>
              </w:r>
              <w:r w:rsidRPr="00DC2A64" w:rsidDel="00DC2A64">
                <w:rPr>
                  <w:rFonts w:ascii="ＭＳ ゴシック" w:eastAsia="ＭＳ ゴシック" w:hAnsi="ＭＳ ゴシック" w:hint="eastAsia"/>
                  <w:color w:val="000000"/>
                  <w:kern w:val="0"/>
                  <w:sz w:val="20"/>
                  <w:rPrChange w:id="97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975"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976"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977"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78" w:author="松田 俊太郎" w:date="2020-06-19T13:10:00Z"/>
                <w:rFonts w:ascii="ＭＳ ゴシック" w:eastAsia="ＭＳ ゴシック" w:hAnsi="ＭＳ ゴシック"/>
                <w:color w:val="000000"/>
                <w:kern w:val="0"/>
                <w:sz w:val="20"/>
                <w:u w:val="single"/>
                <w:rPrChange w:id="979" w:author="松田 俊太郎" w:date="2020-06-19T13:13:00Z">
                  <w:rPr>
                    <w:del w:id="980" w:author="松田 俊太郎" w:date="2020-06-19T13:10:00Z"/>
                    <w:rFonts w:ascii="ＭＳ ゴシック" w:eastAsia="ＭＳ ゴシック" w:hAnsi="ＭＳ ゴシック"/>
                    <w:color w:val="000000"/>
                    <w:kern w:val="0"/>
                    <w:u w:val="single"/>
                  </w:rPr>
                </w:rPrChange>
              </w:rPr>
              <w:pPrChange w:id="981" w:author="松田 俊太郎" w:date="2020-06-19T13:10:00Z">
                <w:pPr>
                  <w:suppressAutoHyphens/>
                  <w:kinsoku w:val="0"/>
                  <w:overflowPunct w:val="0"/>
                  <w:autoSpaceDE w:val="0"/>
                  <w:autoSpaceDN w:val="0"/>
                  <w:adjustRightInd w:val="0"/>
                  <w:spacing w:line="220" w:lineRule="exact"/>
                  <w:jc w:val="left"/>
                  <w:textAlignment w:val="baseline"/>
                </w:pPr>
              </w:pPrChange>
            </w:pPr>
            <w:del w:id="982" w:author="松田 俊太郎" w:date="2020-06-19T13:10:00Z">
              <w:r w:rsidRPr="00DC2A64" w:rsidDel="00DC2A64">
                <w:rPr>
                  <w:rFonts w:ascii="ＭＳ ゴシック" w:eastAsia="ＭＳ ゴシック" w:hAnsi="ＭＳ ゴシック"/>
                  <w:color w:val="000000"/>
                  <w:kern w:val="0"/>
                  <w:sz w:val="20"/>
                  <w:rPrChange w:id="98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98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98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986"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98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988"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989"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990"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91" w:author="松田 俊太郎" w:date="2020-06-19T13:10:00Z"/>
                <w:rFonts w:ascii="ＭＳ ゴシック" w:eastAsia="ＭＳ ゴシック" w:hAnsi="ＭＳ ゴシック"/>
                <w:color w:val="000000"/>
                <w:spacing w:val="16"/>
                <w:kern w:val="0"/>
                <w:sz w:val="20"/>
                <w:u w:val="single"/>
                <w:rPrChange w:id="992" w:author="松田 俊太郎" w:date="2020-06-19T13:13:00Z">
                  <w:rPr>
                    <w:del w:id="993" w:author="松田 俊太郎" w:date="2020-06-19T13:10:00Z"/>
                    <w:rFonts w:ascii="ＭＳ ゴシック" w:eastAsia="ＭＳ ゴシック" w:hAnsi="ＭＳ ゴシック"/>
                    <w:color w:val="000000"/>
                    <w:spacing w:val="16"/>
                    <w:kern w:val="0"/>
                    <w:u w:val="single"/>
                  </w:rPr>
                </w:rPrChange>
              </w:rPr>
              <w:pPrChange w:id="994" w:author="松田 俊太郎" w:date="2020-06-19T13:10:00Z">
                <w:pPr>
                  <w:suppressAutoHyphens/>
                  <w:kinsoku w:val="0"/>
                  <w:overflowPunct w:val="0"/>
                  <w:autoSpaceDE w:val="0"/>
                  <w:autoSpaceDN w:val="0"/>
                  <w:adjustRightInd w:val="0"/>
                  <w:spacing w:line="220" w:lineRule="exact"/>
                  <w:jc w:val="left"/>
                  <w:textAlignment w:val="baseline"/>
                </w:pPr>
              </w:pPrChange>
            </w:pPr>
            <w:del w:id="995" w:author="松田 俊太郎" w:date="2020-06-19T13:10:00Z">
              <w:r w:rsidRPr="00DC2A64" w:rsidDel="00DC2A64">
                <w:rPr>
                  <w:rFonts w:ascii="ＭＳ ゴシック" w:eastAsia="ＭＳ ゴシック" w:hAnsi="ＭＳ ゴシック"/>
                  <w:color w:val="000000"/>
                  <w:kern w:val="0"/>
                  <w:sz w:val="20"/>
                  <w:rPrChange w:id="99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997" w:author="松田 俊太郎" w:date="2020-06-19T13:13:00Z">
                    <w:rPr>
                      <w:rFonts w:ascii="ＭＳ ゴシック" w:eastAsia="ＭＳ ゴシック" w:hAnsi="ＭＳ ゴシック" w:hint="eastAsia"/>
                      <w:color w:val="000000"/>
                      <w:kern w:val="0"/>
                    </w:rPr>
                  </w:rPrChange>
                </w:rPr>
                <w:delText xml:space="preserve">Ａ：申込時点における最近１か月間の指定業種に属する事業の売上高等　　</w:delText>
              </w:r>
              <w:r w:rsidRPr="00DC2A64" w:rsidDel="00DC2A64">
                <w:rPr>
                  <w:rFonts w:ascii="ＭＳ ゴシック" w:eastAsia="ＭＳ ゴシック" w:hAnsi="ＭＳ ゴシック" w:hint="eastAsia"/>
                  <w:color w:val="000000"/>
                  <w:kern w:val="0"/>
                  <w:sz w:val="20"/>
                  <w:u w:val="single"/>
                  <w:rPrChange w:id="998"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999" w:author="松田 俊太郎" w:date="2020-06-19T13:10:00Z"/>
                <w:rFonts w:ascii="ＭＳ ゴシック" w:eastAsia="ＭＳ ゴシック" w:hAnsi="ＭＳ ゴシック"/>
                <w:color w:val="000000"/>
                <w:kern w:val="0"/>
                <w:sz w:val="20"/>
                <w:u w:val="single" w:color="000000"/>
                <w:rPrChange w:id="1000" w:author="松田 俊太郎" w:date="2020-06-19T13:13:00Z">
                  <w:rPr>
                    <w:del w:id="1001" w:author="松田 俊太郎" w:date="2020-06-19T13:10:00Z"/>
                    <w:rFonts w:ascii="ＭＳ ゴシック" w:eastAsia="ＭＳ ゴシック" w:hAnsi="ＭＳ ゴシック"/>
                    <w:color w:val="000000"/>
                    <w:kern w:val="0"/>
                    <w:u w:val="single" w:color="000000"/>
                  </w:rPr>
                </w:rPrChange>
              </w:rPr>
              <w:pPrChange w:id="1002" w:author="松田 俊太郎" w:date="2020-06-19T13:10:00Z">
                <w:pPr>
                  <w:suppressAutoHyphens/>
                  <w:kinsoku w:val="0"/>
                  <w:overflowPunct w:val="0"/>
                  <w:autoSpaceDE w:val="0"/>
                  <w:autoSpaceDN w:val="0"/>
                  <w:adjustRightInd w:val="0"/>
                  <w:spacing w:line="220" w:lineRule="exact"/>
                  <w:jc w:val="left"/>
                  <w:textAlignment w:val="baseline"/>
                </w:pPr>
              </w:pPrChange>
            </w:pPr>
            <w:del w:id="1003" w:author="松田 俊太郎" w:date="2020-06-19T13:10:00Z">
              <w:r w:rsidRPr="00DC2A64" w:rsidDel="00DC2A64">
                <w:rPr>
                  <w:rFonts w:ascii="ＭＳ ゴシック" w:eastAsia="ＭＳ ゴシック" w:hAnsi="ＭＳ ゴシック" w:hint="eastAsia"/>
                  <w:color w:val="000000"/>
                  <w:kern w:val="0"/>
                  <w:sz w:val="20"/>
                  <w:rPrChange w:id="1004" w:author="松田 俊太郎" w:date="2020-06-19T13:13:00Z">
                    <w:rPr>
                      <w:rFonts w:ascii="ＭＳ ゴシック" w:eastAsia="ＭＳ ゴシック" w:hAnsi="ＭＳ ゴシック" w:hint="eastAsia"/>
                      <w:color w:val="000000"/>
                      <w:kern w:val="0"/>
                    </w:rPr>
                  </w:rPrChange>
                </w:rPr>
                <w:delText xml:space="preserve">　　Ｂ：Ａの期間に対応する前年の１か月間の指定業種に属する事業の売上高等</w:delText>
              </w:r>
              <w:r w:rsidRPr="00DC2A64" w:rsidDel="00DC2A64">
                <w:rPr>
                  <w:rFonts w:ascii="ＭＳ ゴシック" w:eastAsia="ＭＳ ゴシック" w:hAnsi="ＭＳ ゴシック" w:hint="eastAsia"/>
                  <w:color w:val="000000"/>
                  <w:kern w:val="0"/>
                  <w:sz w:val="20"/>
                  <w:u w:val="single" w:color="000000"/>
                  <w:rPrChange w:id="1005"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100" w:firstLine="200"/>
              <w:jc w:val="left"/>
              <w:textAlignment w:val="baseline"/>
              <w:rPr>
                <w:del w:id="1006" w:author="松田 俊太郎" w:date="2020-06-19T13:10:00Z"/>
                <w:rFonts w:ascii="ＭＳ ゴシック" w:eastAsia="ＭＳ ゴシック" w:hAnsi="ＭＳ ゴシック"/>
                <w:color w:val="000000"/>
                <w:kern w:val="0"/>
                <w:sz w:val="20"/>
                <w:rPrChange w:id="1007" w:author="松田 俊太郎" w:date="2020-06-19T13:13:00Z">
                  <w:rPr>
                    <w:del w:id="1008" w:author="松田 俊太郎" w:date="2020-06-19T13:10:00Z"/>
                    <w:rFonts w:ascii="ＭＳ ゴシック" w:eastAsia="ＭＳ ゴシック" w:hAnsi="ＭＳ ゴシック"/>
                    <w:color w:val="000000"/>
                    <w:kern w:val="0"/>
                  </w:rPr>
                </w:rPrChange>
              </w:rPr>
              <w:pPrChange w:id="1009" w:author="松田 俊太郎" w:date="2020-06-19T13:10:00Z">
                <w:pPr>
                  <w:suppressAutoHyphens/>
                  <w:kinsoku w:val="0"/>
                  <w:overflowPunct w:val="0"/>
                  <w:autoSpaceDE w:val="0"/>
                  <w:autoSpaceDN w:val="0"/>
                  <w:adjustRightInd w:val="0"/>
                  <w:spacing w:line="220" w:lineRule="exact"/>
                  <w:ind w:firstLineChars="100" w:firstLine="210"/>
                  <w:jc w:val="left"/>
                  <w:textAlignment w:val="baseline"/>
                </w:pPr>
              </w:pPrChange>
            </w:pPr>
            <w:del w:id="1010" w:author="松田 俊太郎" w:date="2020-06-19T13:10:00Z">
              <w:r w:rsidRPr="00DC2A64" w:rsidDel="00DC2A64">
                <w:rPr>
                  <w:rFonts w:ascii="ＭＳ ゴシック" w:eastAsia="ＭＳ ゴシック" w:hAnsi="ＭＳ ゴシック" w:hint="eastAsia"/>
                  <w:color w:val="000000"/>
                  <w:kern w:val="0"/>
                  <w:sz w:val="20"/>
                  <w:rPrChange w:id="1011" w:author="松田 俊太郎" w:date="2020-06-19T13:13:00Z">
                    <w:rPr>
                      <w:rFonts w:ascii="ＭＳ ゴシック" w:eastAsia="ＭＳ ゴシック" w:hAnsi="ＭＳ ゴシック" w:hint="eastAsia"/>
                      <w:color w:val="000000"/>
                      <w:kern w:val="0"/>
                    </w:rPr>
                  </w:rPrChange>
                </w:rPr>
                <w:delText xml:space="preserve">　Ｃ：Ａの期間に対応する前年の１か月間の全体の売上高等　　　　</w:delText>
              </w:r>
              <w:r w:rsidRPr="00DC2A64" w:rsidDel="00DC2A64">
                <w:rPr>
                  <w:rFonts w:ascii="ＭＳ ゴシック" w:eastAsia="ＭＳ ゴシック" w:hAnsi="ＭＳ ゴシック"/>
                  <w:color w:val="000000"/>
                  <w:kern w:val="0"/>
                  <w:sz w:val="20"/>
                  <w:rPrChange w:id="101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1013" w:author="松田 俊太郎" w:date="2020-06-19T13:13:00Z">
                    <w:rPr>
                      <w:rFonts w:ascii="ＭＳ ゴシック" w:eastAsia="ＭＳ ゴシック" w:hAnsi="ＭＳ ゴシック" w:hint="eastAsia"/>
                      <w:color w:val="000000"/>
                      <w:kern w:val="0"/>
                      <w:u w:val="single"/>
                    </w:rPr>
                  </w:rPrChange>
                </w:rPr>
                <w:delText xml:space="preserve">　　</w:delText>
              </w:r>
              <w:r w:rsidRPr="00DC2A64" w:rsidDel="00DC2A64">
                <w:rPr>
                  <w:rFonts w:ascii="ＭＳ ゴシック" w:eastAsia="ＭＳ ゴシック" w:hAnsi="ＭＳ ゴシック"/>
                  <w:color w:val="000000"/>
                  <w:kern w:val="0"/>
                  <w:sz w:val="20"/>
                  <w:u w:val="single"/>
                  <w:rPrChange w:id="1014" w:author="松田 俊太郎" w:date="2020-06-19T13:13:00Z">
                    <w:rPr>
                      <w:rFonts w:ascii="ＭＳ ゴシック" w:eastAsia="ＭＳ ゴシック" w:hAnsi="ＭＳ ゴシック"/>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ind w:firstLineChars="100" w:firstLine="200"/>
              <w:jc w:val="left"/>
              <w:textAlignment w:val="baseline"/>
              <w:rPr>
                <w:del w:id="1015" w:author="松田 俊太郎" w:date="2020-06-19T13:10:00Z"/>
                <w:rFonts w:ascii="ＭＳ ゴシック" w:eastAsia="ＭＳ ゴシック" w:hAnsi="ＭＳ ゴシック"/>
                <w:color w:val="000000"/>
                <w:kern w:val="0"/>
                <w:sz w:val="20"/>
                <w:rPrChange w:id="1016" w:author="松田 俊太郎" w:date="2020-06-19T13:13:00Z">
                  <w:rPr>
                    <w:del w:id="1017" w:author="松田 俊太郎" w:date="2020-06-19T13:10:00Z"/>
                    <w:rFonts w:ascii="ＭＳ ゴシック" w:eastAsia="ＭＳ ゴシック" w:hAnsi="ＭＳ ゴシック"/>
                    <w:color w:val="000000"/>
                    <w:kern w:val="0"/>
                  </w:rPr>
                </w:rPrChange>
              </w:rPr>
              <w:pPrChange w:id="1018" w:author="松田 俊太郎" w:date="2020-06-19T13:10:00Z">
                <w:pPr>
                  <w:suppressAutoHyphens/>
                  <w:kinsoku w:val="0"/>
                  <w:overflowPunct w:val="0"/>
                  <w:autoSpaceDE w:val="0"/>
                  <w:autoSpaceDN w:val="0"/>
                  <w:adjustRightInd w:val="0"/>
                  <w:spacing w:line="220" w:lineRule="exact"/>
                  <w:ind w:firstLineChars="100" w:firstLine="210"/>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019" w:author="松田 俊太郎" w:date="2020-06-19T13:10:00Z"/>
                <w:rFonts w:ascii="ＭＳ ゴシック" w:eastAsia="ＭＳ ゴシック" w:hAnsi="ＭＳ ゴシック"/>
                <w:color w:val="000000"/>
                <w:spacing w:val="16"/>
                <w:kern w:val="0"/>
                <w:sz w:val="20"/>
                <w:rPrChange w:id="1020" w:author="松田 俊太郎" w:date="2020-06-19T13:13:00Z">
                  <w:rPr>
                    <w:del w:id="1021" w:author="松田 俊太郎" w:date="2020-06-19T13:10:00Z"/>
                    <w:rFonts w:ascii="ＭＳ ゴシック" w:eastAsia="ＭＳ ゴシック" w:hAnsi="ＭＳ ゴシック"/>
                    <w:color w:val="000000"/>
                    <w:spacing w:val="16"/>
                    <w:kern w:val="0"/>
                  </w:rPr>
                </w:rPrChange>
              </w:rPr>
              <w:pPrChange w:id="1022" w:author="松田 俊太郎" w:date="2020-06-19T13:10:00Z">
                <w:pPr>
                  <w:suppressAutoHyphens/>
                  <w:kinsoku w:val="0"/>
                  <w:overflowPunct w:val="0"/>
                  <w:autoSpaceDE w:val="0"/>
                  <w:autoSpaceDN w:val="0"/>
                  <w:adjustRightInd w:val="0"/>
                  <w:spacing w:line="220" w:lineRule="exact"/>
                  <w:jc w:val="left"/>
                  <w:textAlignment w:val="baseline"/>
                </w:pPr>
              </w:pPrChange>
            </w:pPr>
            <w:del w:id="1023" w:author="松田 俊太郎" w:date="2020-06-19T13:10:00Z">
              <w:r w:rsidRPr="00DC2A64" w:rsidDel="00DC2A64">
                <w:rPr>
                  <w:rFonts w:ascii="ＭＳ ゴシック" w:eastAsia="ＭＳ ゴシック" w:hAnsi="ＭＳ ゴシック" w:hint="eastAsia"/>
                  <w:color w:val="000000"/>
                  <w:kern w:val="0"/>
                  <w:sz w:val="20"/>
                  <w:rPrChange w:id="1024" w:author="松田 俊太郎" w:date="2020-06-19T13:13:00Z">
                    <w:rPr>
                      <w:rFonts w:ascii="ＭＳ ゴシック" w:eastAsia="ＭＳ ゴシック" w:hAnsi="ＭＳ ゴシック" w:hint="eastAsia"/>
                      <w:color w:val="000000"/>
                      <w:kern w:val="0"/>
                    </w:rPr>
                  </w:rPrChange>
                </w:rPr>
                <w:delText>（ロ）最近３か月間の売上高等の実績見込み</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025" w:author="松田 俊太郎" w:date="2020-06-19T13:10:00Z"/>
                <w:rFonts w:ascii="ＭＳ ゴシック" w:eastAsia="ＭＳ ゴシック" w:hAnsi="ＭＳ ゴシック"/>
                <w:color w:val="000000"/>
                <w:spacing w:val="16"/>
                <w:kern w:val="0"/>
                <w:sz w:val="20"/>
                <w:rPrChange w:id="1026" w:author="松田 俊太郎" w:date="2020-06-19T13:13:00Z">
                  <w:rPr>
                    <w:del w:id="1027" w:author="松田 俊太郎" w:date="2020-06-19T13:10:00Z"/>
                    <w:rFonts w:ascii="ＭＳ ゴシック" w:eastAsia="ＭＳ ゴシック" w:hAnsi="ＭＳ ゴシック"/>
                    <w:color w:val="000000"/>
                    <w:spacing w:val="16"/>
                    <w:kern w:val="0"/>
                  </w:rPr>
                </w:rPrChange>
              </w:rPr>
              <w:pPrChange w:id="1028" w:author="松田 俊太郎" w:date="2020-06-19T13:10:00Z">
                <w:pPr>
                  <w:suppressAutoHyphens/>
                  <w:kinsoku w:val="0"/>
                  <w:overflowPunct w:val="0"/>
                  <w:autoSpaceDE w:val="0"/>
                  <w:autoSpaceDN w:val="0"/>
                  <w:adjustRightInd w:val="0"/>
                  <w:spacing w:line="220" w:lineRule="exact"/>
                  <w:jc w:val="left"/>
                  <w:textAlignment w:val="baseline"/>
                </w:pPr>
              </w:pPrChange>
            </w:pPr>
            <w:del w:id="1029" w:author="松田 俊太郎" w:date="2020-06-19T13:10:00Z">
              <w:r w:rsidRPr="00DC2A64" w:rsidDel="00DC2A64">
                <w:rPr>
                  <w:rFonts w:ascii="ＭＳ ゴシック" w:eastAsia="ＭＳ ゴシック" w:hAnsi="ＭＳ ゴシック"/>
                  <w:color w:val="000000"/>
                  <w:kern w:val="0"/>
                  <w:sz w:val="20"/>
                  <w:rPrChange w:id="103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031" w:author="松田 俊太郎" w:date="2020-06-19T13:13:00Z">
                    <w:rPr>
                      <w:rFonts w:ascii="ＭＳ ゴシック" w:eastAsia="ＭＳ ゴシック" w:hAnsi="ＭＳ ゴシック" w:hint="eastAsia"/>
                      <w:color w:val="000000"/>
                      <w:kern w:val="0"/>
                      <w:u w:val="single" w:color="000000"/>
                    </w:rPr>
                  </w:rPrChange>
                </w:rPr>
                <w:delText>（Ｂ＋Ｅ）－（Ａ＋Ｄ）</w:delText>
              </w:r>
              <w:r w:rsidRPr="00DC2A64" w:rsidDel="00DC2A64">
                <w:rPr>
                  <w:rFonts w:ascii="ＭＳ ゴシック" w:eastAsia="ＭＳ ゴシック" w:hAnsi="ＭＳ ゴシック" w:hint="eastAsia"/>
                  <w:color w:val="000000"/>
                  <w:kern w:val="0"/>
                  <w:sz w:val="20"/>
                  <w:rPrChange w:id="103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03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034"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1035"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036"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1037" w:author="松田 俊太郎" w:date="2020-06-19T13:10:00Z"/>
                <w:rFonts w:ascii="ＭＳ ゴシック" w:eastAsia="ＭＳ ゴシック" w:hAnsi="ＭＳ ゴシック"/>
                <w:color w:val="000000"/>
                <w:spacing w:val="16"/>
                <w:kern w:val="0"/>
                <w:sz w:val="20"/>
                <w:rPrChange w:id="1038" w:author="松田 俊太郎" w:date="2020-06-19T13:13:00Z">
                  <w:rPr>
                    <w:del w:id="1039" w:author="松田 俊太郎" w:date="2020-06-19T13:10:00Z"/>
                    <w:rFonts w:ascii="ＭＳ ゴシック" w:eastAsia="ＭＳ ゴシック" w:hAnsi="ＭＳ ゴシック"/>
                    <w:color w:val="000000"/>
                    <w:spacing w:val="16"/>
                    <w:kern w:val="0"/>
                  </w:rPr>
                </w:rPrChange>
              </w:rPr>
              <w:pPrChange w:id="1040"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1041" w:author="松田 俊太郎" w:date="2020-06-19T13:10:00Z">
              <w:r w:rsidRPr="00DC2A64" w:rsidDel="00DC2A64">
                <w:rPr>
                  <w:rFonts w:ascii="ＭＳ ゴシック" w:eastAsia="ＭＳ ゴシック" w:hAnsi="ＭＳ ゴシック"/>
                  <w:color w:val="000000"/>
                  <w:kern w:val="0"/>
                  <w:sz w:val="20"/>
                  <w:rPrChange w:id="104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043" w:author="松田 俊太郎" w:date="2020-06-19T13:13:00Z">
                    <w:rPr>
                      <w:rFonts w:ascii="ＭＳ ゴシック" w:eastAsia="ＭＳ ゴシック" w:hAnsi="ＭＳ ゴシック" w:hint="eastAsia"/>
                      <w:color w:val="000000"/>
                      <w:kern w:val="0"/>
                    </w:rPr>
                  </w:rPrChange>
                </w:rPr>
                <w:delText>Ｃ＋Ｆ</w:delText>
              </w:r>
              <w:r w:rsidRPr="00DC2A64" w:rsidDel="00DC2A64">
                <w:rPr>
                  <w:rFonts w:ascii="ＭＳ ゴシック" w:eastAsia="ＭＳ ゴシック" w:hAnsi="ＭＳ ゴシック"/>
                  <w:color w:val="000000"/>
                  <w:kern w:val="0"/>
                  <w:sz w:val="20"/>
                  <w:rPrChange w:id="104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045"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1046" w:author="松田 俊太郎" w:date="2020-06-19T13:13:00Z">
                    <w:rPr>
                      <w:rFonts w:ascii="ＭＳ ゴシック" w:eastAsia="ＭＳ ゴシック" w:hAnsi="ＭＳ ゴシック"/>
                      <w:color w:val="000000"/>
                      <w:kern w:val="0"/>
                    </w:rPr>
                  </w:rPrChange>
                </w:rPr>
                <w:delText>100</w:delText>
              </w:r>
              <w:r w:rsidRPr="00DC2A64" w:rsidDel="00DC2A64">
                <w:rPr>
                  <w:rFonts w:ascii="ＭＳ ゴシック" w:eastAsia="ＭＳ ゴシック" w:hAnsi="ＭＳ ゴシック" w:hint="eastAsia"/>
                  <w:color w:val="000000"/>
                  <w:kern w:val="0"/>
                  <w:sz w:val="20"/>
                  <w:rPrChange w:id="1047"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1048" w:author="松田 俊太郎" w:date="2020-06-19T13:10:00Z"/>
                <w:rFonts w:ascii="ＭＳ ゴシック" w:eastAsia="ＭＳ ゴシック" w:hAnsi="ＭＳ ゴシック"/>
                <w:color w:val="000000"/>
                <w:spacing w:val="16"/>
                <w:kern w:val="0"/>
                <w:sz w:val="20"/>
                <w:rPrChange w:id="1049" w:author="松田 俊太郎" w:date="2020-06-19T13:13:00Z">
                  <w:rPr>
                    <w:del w:id="1050" w:author="松田 俊太郎" w:date="2020-06-19T13:10:00Z"/>
                    <w:rFonts w:ascii="ＭＳ ゴシック" w:eastAsia="ＭＳ ゴシック" w:hAnsi="ＭＳ ゴシック"/>
                    <w:color w:val="000000"/>
                    <w:spacing w:val="16"/>
                    <w:kern w:val="0"/>
                  </w:rPr>
                </w:rPrChange>
              </w:rPr>
              <w:pPrChange w:id="1051"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1052" w:author="松田 俊太郎" w:date="2020-06-19T13:10:00Z">
              <w:r w:rsidRPr="00DC2A64" w:rsidDel="00DC2A64">
                <w:rPr>
                  <w:rFonts w:ascii="ＭＳ ゴシック" w:eastAsia="ＭＳ ゴシック" w:hAnsi="ＭＳ ゴシック" w:hint="eastAsia"/>
                  <w:color w:val="000000"/>
                  <w:kern w:val="0"/>
                  <w:sz w:val="20"/>
                  <w:rPrChange w:id="1053" w:author="松田 俊太郎" w:date="2020-06-19T13:13:00Z">
                    <w:rPr>
                      <w:rFonts w:ascii="ＭＳ ゴシック" w:eastAsia="ＭＳ ゴシック" w:hAnsi="ＭＳ ゴシック" w:hint="eastAsia"/>
                      <w:color w:val="000000"/>
                      <w:kern w:val="0"/>
                    </w:rPr>
                  </w:rPrChange>
                </w:rPr>
                <w:delText xml:space="preserve">Ｄ：Ａの期間後２か月間の指定業種に属する事業の見込み売上高等　　　　</w:delText>
              </w:r>
              <w:r w:rsidRPr="00DC2A64" w:rsidDel="00DC2A64">
                <w:rPr>
                  <w:rFonts w:ascii="ＭＳ ゴシック" w:eastAsia="ＭＳ ゴシック" w:hAnsi="ＭＳ ゴシック" w:hint="eastAsia"/>
                  <w:color w:val="000000"/>
                  <w:kern w:val="0"/>
                  <w:sz w:val="20"/>
                  <w:u w:val="single"/>
                  <w:rPrChange w:id="1054"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1055" w:author="松田 俊太郎" w:date="2020-06-19T13:10:00Z"/>
                <w:rFonts w:ascii="ＭＳ ゴシック" w:eastAsia="ＭＳ ゴシック" w:hAnsi="ＭＳ ゴシック"/>
                <w:color w:val="000000"/>
                <w:kern w:val="0"/>
                <w:sz w:val="20"/>
                <w:rPrChange w:id="1056" w:author="松田 俊太郎" w:date="2020-06-19T13:13:00Z">
                  <w:rPr>
                    <w:del w:id="1057" w:author="松田 俊太郎" w:date="2020-06-19T13:10:00Z"/>
                    <w:rFonts w:ascii="ＭＳ ゴシック" w:eastAsia="ＭＳ ゴシック" w:hAnsi="ＭＳ ゴシック"/>
                    <w:color w:val="000000"/>
                    <w:kern w:val="0"/>
                  </w:rPr>
                </w:rPrChange>
              </w:rPr>
              <w:pPrChange w:id="1058"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1059" w:author="松田 俊太郎" w:date="2020-06-19T13:10:00Z">
              <w:r w:rsidRPr="00DC2A64" w:rsidDel="00DC2A64">
                <w:rPr>
                  <w:rFonts w:ascii="ＭＳ ゴシック" w:eastAsia="ＭＳ ゴシック" w:hAnsi="ＭＳ ゴシック" w:hint="eastAsia"/>
                  <w:color w:val="000000"/>
                  <w:kern w:val="0"/>
                  <w:sz w:val="20"/>
                  <w:rPrChange w:id="1060" w:author="松田 俊太郎" w:date="2020-06-19T13:13:00Z">
                    <w:rPr>
                      <w:rFonts w:ascii="ＭＳ ゴシック" w:eastAsia="ＭＳ ゴシック" w:hAnsi="ＭＳ ゴシック" w:hint="eastAsia"/>
                      <w:color w:val="000000"/>
                      <w:kern w:val="0"/>
                    </w:rPr>
                  </w:rPrChange>
                </w:rPr>
                <w:delText>Ｅ：Ｄの期間に対応する前年の２か月間の指定業種に属する事業の売上高等</w:delText>
              </w:r>
              <w:r w:rsidRPr="00DC2A64" w:rsidDel="00DC2A64">
                <w:rPr>
                  <w:rFonts w:ascii="ＭＳ ゴシック" w:eastAsia="ＭＳ ゴシック" w:hAnsi="ＭＳ ゴシック" w:hint="eastAsia"/>
                  <w:color w:val="000000"/>
                  <w:kern w:val="0"/>
                  <w:sz w:val="20"/>
                  <w:u w:val="single"/>
                  <w:rPrChange w:id="1061"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1062" w:author="松田 俊太郎" w:date="2020-06-19T13:10:00Z"/>
                <w:rFonts w:ascii="ＭＳ ゴシック" w:eastAsia="ＭＳ ゴシック" w:hAnsi="ＭＳ ゴシック"/>
                <w:color w:val="000000"/>
                <w:kern w:val="0"/>
                <w:sz w:val="20"/>
                <w:rPrChange w:id="1063" w:author="松田 俊太郎" w:date="2020-06-19T13:13:00Z">
                  <w:rPr>
                    <w:del w:id="1064" w:author="松田 俊太郎" w:date="2020-06-19T13:10:00Z"/>
                    <w:rFonts w:ascii="ＭＳ ゴシック" w:eastAsia="ＭＳ ゴシック" w:hAnsi="ＭＳ ゴシック"/>
                    <w:color w:val="000000"/>
                    <w:kern w:val="0"/>
                  </w:rPr>
                </w:rPrChange>
              </w:rPr>
              <w:pPrChange w:id="1065"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1066" w:author="松田 俊太郎" w:date="2020-06-19T13:10:00Z">
              <w:r w:rsidRPr="00DC2A64" w:rsidDel="00DC2A64">
                <w:rPr>
                  <w:rFonts w:ascii="ＭＳ ゴシック" w:eastAsia="ＭＳ ゴシック" w:hAnsi="ＭＳ ゴシック" w:hint="eastAsia"/>
                  <w:color w:val="000000"/>
                  <w:kern w:val="0"/>
                  <w:sz w:val="20"/>
                  <w:rPrChange w:id="1067" w:author="松田 俊太郎" w:date="2020-06-19T13:13:00Z">
                    <w:rPr>
                      <w:rFonts w:ascii="ＭＳ ゴシック" w:eastAsia="ＭＳ ゴシック" w:hAnsi="ＭＳ ゴシック" w:hint="eastAsia"/>
                      <w:color w:val="000000"/>
                      <w:kern w:val="0"/>
                    </w:rPr>
                  </w:rPrChange>
                </w:rPr>
                <w:delText xml:space="preserve">Ｆ：Ｄの期間に対応する前年の２か月間の全体の売上高等　　　　　　　　</w:delText>
              </w:r>
              <w:r w:rsidRPr="00DC2A64" w:rsidDel="00DC2A64">
                <w:rPr>
                  <w:rFonts w:ascii="ＭＳ ゴシック" w:eastAsia="ＭＳ ゴシック" w:hAnsi="ＭＳ ゴシック" w:hint="eastAsia"/>
                  <w:color w:val="000000"/>
                  <w:kern w:val="0"/>
                  <w:sz w:val="20"/>
                  <w:u w:val="single"/>
                  <w:rPrChange w:id="1068"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1069" w:author="松田 俊太郎" w:date="2020-06-19T13:10:00Z"/>
                <w:rFonts w:ascii="ＭＳ ゴシック" w:eastAsia="ＭＳ ゴシック" w:hAnsi="ＭＳ ゴシック"/>
                <w:color w:val="000000"/>
                <w:spacing w:val="16"/>
                <w:kern w:val="0"/>
                <w:sz w:val="20"/>
                <w:rPrChange w:id="1070" w:author="松田 俊太郎" w:date="2020-06-19T13:13:00Z">
                  <w:rPr>
                    <w:del w:id="1071" w:author="松田 俊太郎" w:date="2020-06-19T13:10:00Z"/>
                    <w:rFonts w:ascii="ＭＳ ゴシック" w:eastAsia="ＭＳ ゴシック" w:hAnsi="ＭＳ ゴシック"/>
                    <w:color w:val="000000"/>
                    <w:spacing w:val="16"/>
                    <w:kern w:val="0"/>
                  </w:rPr>
                </w:rPrChange>
              </w:rPr>
              <w:pPrChange w:id="1072"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073" w:author="松田 俊太郎" w:date="2020-06-19T13:10:00Z"/>
                <w:rFonts w:ascii="ＭＳ ゴシック" w:eastAsia="ＭＳ ゴシック" w:hAnsi="ＭＳ ゴシック"/>
                <w:color w:val="000000"/>
                <w:spacing w:val="16"/>
                <w:kern w:val="0"/>
                <w:sz w:val="20"/>
                <w:rPrChange w:id="1074" w:author="松田 俊太郎" w:date="2020-06-19T13:13:00Z">
                  <w:rPr>
                    <w:del w:id="1075" w:author="松田 俊太郎" w:date="2020-06-19T13:10:00Z"/>
                    <w:rFonts w:ascii="ＭＳ ゴシック" w:eastAsia="ＭＳ ゴシック" w:hAnsi="ＭＳ ゴシック"/>
                    <w:color w:val="000000"/>
                    <w:spacing w:val="16"/>
                    <w:kern w:val="0"/>
                  </w:rPr>
                </w:rPrChange>
              </w:rPr>
              <w:pPrChange w:id="1076" w:author="松田 俊太郎" w:date="2020-06-19T13:10:00Z">
                <w:pPr>
                  <w:suppressAutoHyphens/>
                  <w:kinsoku w:val="0"/>
                  <w:overflowPunct w:val="0"/>
                  <w:autoSpaceDE w:val="0"/>
                  <w:autoSpaceDN w:val="0"/>
                  <w:adjustRightInd w:val="0"/>
                  <w:spacing w:line="220" w:lineRule="exact"/>
                  <w:jc w:val="left"/>
                  <w:textAlignment w:val="baseline"/>
                </w:pPr>
              </w:pPrChange>
            </w:pPr>
            <w:del w:id="1077" w:author="松田 俊太郎" w:date="2020-06-19T13:10:00Z">
              <w:r w:rsidRPr="00DC2A64" w:rsidDel="00DC2A64">
                <w:rPr>
                  <w:rFonts w:ascii="ＭＳ ゴシック" w:eastAsia="ＭＳ ゴシック" w:hAnsi="ＭＳ ゴシック" w:hint="eastAsia"/>
                  <w:color w:val="000000"/>
                  <w:spacing w:val="16"/>
                  <w:kern w:val="0"/>
                  <w:sz w:val="20"/>
                  <w:rPrChange w:id="1078" w:author="松田 俊太郎" w:date="2020-06-19T13:13:00Z">
                    <w:rPr>
                      <w:rFonts w:ascii="ＭＳ ゴシック" w:eastAsia="ＭＳ ゴシック" w:hAnsi="ＭＳ ゴシック" w:hint="eastAsia"/>
                      <w:color w:val="000000"/>
                      <w:spacing w:val="16"/>
                      <w:kern w:val="0"/>
                    </w:rPr>
                  </w:rPrChange>
                </w:rPr>
                <w:delText>（２）企業全体の売上高等の減少率</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079" w:author="松田 俊太郎" w:date="2020-06-19T13:10:00Z"/>
                <w:rFonts w:ascii="ＭＳ ゴシック" w:eastAsia="ＭＳ ゴシック" w:hAnsi="ＭＳ ゴシック"/>
                <w:color w:val="000000"/>
                <w:spacing w:val="16"/>
                <w:kern w:val="0"/>
                <w:sz w:val="20"/>
                <w:rPrChange w:id="1080" w:author="松田 俊太郎" w:date="2020-06-19T13:13:00Z">
                  <w:rPr>
                    <w:del w:id="1081" w:author="松田 俊太郎" w:date="2020-06-19T13:10:00Z"/>
                    <w:rFonts w:ascii="ＭＳ ゴシック" w:eastAsia="ＭＳ ゴシック" w:hAnsi="ＭＳ ゴシック"/>
                    <w:color w:val="000000"/>
                    <w:spacing w:val="16"/>
                    <w:kern w:val="0"/>
                  </w:rPr>
                </w:rPrChange>
              </w:rPr>
              <w:pPrChange w:id="1082" w:author="松田 俊太郎" w:date="2020-06-19T13:10:00Z">
                <w:pPr>
                  <w:suppressAutoHyphens/>
                  <w:kinsoku w:val="0"/>
                  <w:overflowPunct w:val="0"/>
                  <w:autoSpaceDE w:val="0"/>
                  <w:autoSpaceDN w:val="0"/>
                  <w:adjustRightInd w:val="0"/>
                  <w:spacing w:line="220" w:lineRule="exact"/>
                  <w:jc w:val="left"/>
                  <w:textAlignment w:val="baseline"/>
                </w:pPr>
              </w:pPrChange>
            </w:pPr>
            <w:del w:id="1083" w:author="松田 俊太郎" w:date="2020-06-19T13:10:00Z">
              <w:r w:rsidRPr="00DC2A64" w:rsidDel="00DC2A64">
                <w:rPr>
                  <w:noProof/>
                  <w:sz w:val="20"/>
                  <w:rPrChange w:id="1084" w:author="松田 俊太郎" w:date="2020-06-19T13:13:00Z">
                    <w:rPr>
                      <w:noProof/>
                    </w:rPr>
                  </w:rPrChange>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hint="eastAsia"/>
                  <w:color w:val="000000"/>
                  <w:kern w:val="0"/>
                  <w:sz w:val="20"/>
                  <w:rPrChange w:id="1085"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086" w:author="松田 俊太郎" w:date="2020-06-19T13:10:00Z"/>
                <w:rFonts w:ascii="ＭＳ ゴシック" w:eastAsia="ＭＳ ゴシック" w:hAnsi="ＭＳ ゴシック"/>
                <w:color w:val="000000"/>
                <w:spacing w:val="16"/>
                <w:kern w:val="0"/>
                <w:sz w:val="20"/>
                <w:rPrChange w:id="1087" w:author="松田 俊太郎" w:date="2020-06-19T13:13:00Z">
                  <w:rPr>
                    <w:del w:id="1088" w:author="松田 俊太郎" w:date="2020-06-19T13:10:00Z"/>
                    <w:rFonts w:ascii="ＭＳ ゴシック" w:eastAsia="ＭＳ ゴシック" w:hAnsi="ＭＳ ゴシック"/>
                    <w:color w:val="000000"/>
                    <w:spacing w:val="16"/>
                    <w:kern w:val="0"/>
                  </w:rPr>
                </w:rPrChange>
              </w:rPr>
              <w:pPrChange w:id="1089" w:author="松田 俊太郎" w:date="2020-06-19T13:10:00Z">
                <w:pPr>
                  <w:suppressAutoHyphens/>
                  <w:kinsoku w:val="0"/>
                  <w:overflowPunct w:val="0"/>
                  <w:autoSpaceDE w:val="0"/>
                  <w:autoSpaceDN w:val="0"/>
                  <w:adjustRightInd w:val="0"/>
                  <w:spacing w:line="220" w:lineRule="exact"/>
                  <w:jc w:val="left"/>
                  <w:textAlignment w:val="baseline"/>
                </w:pPr>
              </w:pPrChange>
            </w:pPr>
            <w:del w:id="1090" w:author="松田 俊太郎" w:date="2020-06-19T13:10:00Z">
              <w:r w:rsidRPr="00DC2A64" w:rsidDel="00DC2A64">
                <w:rPr>
                  <w:noProof/>
                  <w:sz w:val="20"/>
                  <w:rPrChange w:id="1091" w:author="松田 俊太郎" w:date="2020-06-19T13:13:00Z">
                    <w:rPr>
                      <w:noProof/>
                    </w:rPr>
                  </w:rPrChange>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109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09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109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095" w:author="松田 俊太郎" w:date="2020-06-19T13:13:00Z">
                    <w:rPr>
                      <w:rFonts w:ascii="ＭＳ ゴシック" w:eastAsia="ＭＳ ゴシック" w:hAnsi="ＭＳ ゴシック" w:hint="eastAsia"/>
                      <w:color w:val="000000"/>
                      <w:kern w:val="0"/>
                      <w:u w:val="single" w:color="000000"/>
                    </w:rPr>
                  </w:rPrChange>
                </w:rPr>
                <w:delText>Ｃ－Ｇ</w:delText>
              </w:r>
              <w:r w:rsidRPr="00DC2A64" w:rsidDel="00DC2A64">
                <w:rPr>
                  <w:rFonts w:ascii="ＭＳ ゴシック" w:eastAsia="ＭＳ ゴシック" w:hAnsi="ＭＳ ゴシック" w:hint="eastAsia"/>
                  <w:color w:val="000000"/>
                  <w:kern w:val="0"/>
                  <w:sz w:val="20"/>
                  <w:rPrChange w:id="109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097" w:author="松田 俊太郎" w:date="2020-06-19T13:13:00Z">
                    <w:rPr>
                      <w:rFonts w:ascii="ＭＳ ゴシック" w:eastAsia="ＭＳ ゴシック" w:hAnsi="ＭＳ ゴシック" w:hint="eastAsia"/>
                      <w:color w:val="000000"/>
                      <w:kern w:val="0"/>
                      <w:u w:val="single" w:color="000000"/>
                    </w:rPr>
                  </w:rPrChange>
                </w:rPr>
                <w:delText xml:space="preserve">減少率　　</w:delText>
              </w:r>
              <w:r w:rsidRPr="00DC2A64" w:rsidDel="00DC2A64">
                <w:rPr>
                  <w:rFonts w:ascii="ＭＳ ゴシック" w:eastAsia="ＭＳ ゴシック" w:hAnsi="ＭＳ ゴシック"/>
                  <w:color w:val="000000"/>
                  <w:kern w:val="0"/>
                  <w:sz w:val="20"/>
                  <w:u w:val="single" w:color="000000"/>
                  <w:rPrChange w:id="1098"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099"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100" w:author="松田 俊太郎" w:date="2020-06-19T13:10:00Z"/>
                <w:rFonts w:ascii="ＭＳ ゴシック" w:eastAsia="ＭＳ ゴシック" w:hAnsi="ＭＳ ゴシック"/>
                <w:color w:val="000000"/>
                <w:kern w:val="0"/>
                <w:sz w:val="20"/>
                <w:u w:val="single"/>
                <w:rPrChange w:id="1101" w:author="松田 俊太郎" w:date="2020-06-19T13:13:00Z">
                  <w:rPr>
                    <w:del w:id="1102" w:author="松田 俊太郎" w:date="2020-06-19T13:10:00Z"/>
                    <w:rFonts w:ascii="ＭＳ ゴシック" w:eastAsia="ＭＳ ゴシック" w:hAnsi="ＭＳ ゴシック"/>
                    <w:color w:val="000000"/>
                    <w:kern w:val="0"/>
                    <w:u w:val="single"/>
                  </w:rPr>
                </w:rPrChange>
              </w:rPr>
              <w:pPrChange w:id="1103" w:author="松田 俊太郎" w:date="2020-06-19T13:10:00Z">
                <w:pPr>
                  <w:suppressAutoHyphens/>
                  <w:kinsoku w:val="0"/>
                  <w:overflowPunct w:val="0"/>
                  <w:autoSpaceDE w:val="0"/>
                  <w:autoSpaceDN w:val="0"/>
                  <w:adjustRightInd w:val="0"/>
                  <w:spacing w:line="220" w:lineRule="exact"/>
                  <w:jc w:val="left"/>
                  <w:textAlignment w:val="baseline"/>
                </w:pPr>
              </w:pPrChange>
            </w:pPr>
            <w:del w:id="1104" w:author="松田 俊太郎" w:date="2020-06-19T13:10:00Z">
              <w:r w:rsidRPr="00DC2A64" w:rsidDel="00DC2A64">
                <w:rPr>
                  <w:noProof/>
                  <w:sz w:val="20"/>
                  <w:rPrChange w:id="1105" w:author="松田 俊太郎" w:date="2020-06-19T13:13:00Z">
                    <w:rPr>
                      <w:noProof/>
                    </w:rPr>
                  </w:rPrChange>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DC2A64" w:rsidDel="00DC2A64">
                <w:rPr>
                  <w:rFonts w:ascii="ＭＳ ゴシック" w:eastAsia="ＭＳ ゴシック" w:hAnsi="ＭＳ ゴシック"/>
                  <w:color w:val="000000"/>
                  <w:kern w:val="0"/>
                  <w:sz w:val="20"/>
                  <w:rPrChange w:id="110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10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10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109"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111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111"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1112"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1113"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114" w:author="松田 俊太郎" w:date="2020-06-19T13:10:00Z"/>
                <w:rFonts w:ascii="ＭＳ ゴシック" w:eastAsia="ＭＳ ゴシック" w:hAnsi="ＭＳ ゴシック"/>
                <w:color w:val="000000"/>
                <w:spacing w:val="16"/>
                <w:kern w:val="0"/>
                <w:sz w:val="20"/>
                <w:u w:val="single"/>
                <w:rPrChange w:id="1115" w:author="松田 俊太郎" w:date="2020-06-19T13:13:00Z">
                  <w:rPr>
                    <w:del w:id="1116" w:author="松田 俊太郎" w:date="2020-06-19T13:10:00Z"/>
                    <w:rFonts w:ascii="ＭＳ ゴシック" w:eastAsia="ＭＳ ゴシック" w:hAnsi="ＭＳ ゴシック"/>
                    <w:color w:val="000000"/>
                    <w:spacing w:val="16"/>
                    <w:kern w:val="0"/>
                    <w:u w:val="single"/>
                  </w:rPr>
                </w:rPrChange>
              </w:rPr>
              <w:pPrChange w:id="1117" w:author="松田 俊太郎" w:date="2020-06-19T13:10:00Z">
                <w:pPr>
                  <w:suppressAutoHyphens/>
                  <w:kinsoku w:val="0"/>
                  <w:overflowPunct w:val="0"/>
                  <w:autoSpaceDE w:val="0"/>
                  <w:autoSpaceDN w:val="0"/>
                  <w:adjustRightInd w:val="0"/>
                  <w:spacing w:line="220" w:lineRule="exact"/>
                  <w:jc w:val="left"/>
                  <w:textAlignment w:val="baseline"/>
                </w:pPr>
              </w:pPrChange>
            </w:pPr>
            <w:del w:id="1118" w:author="松田 俊太郎" w:date="2020-06-19T13:10:00Z">
              <w:r w:rsidRPr="00DC2A64" w:rsidDel="00DC2A64">
                <w:rPr>
                  <w:rFonts w:ascii="ＭＳ ゴシック" w:eastAsia="ＭＳ ゴシック" w:hAnsi="ＭＳ ゴシック"/>
                  <w:color w:val="000000"/>
                  <w:kern w:val="0"/>
                  <w:sz w:val="20"/>
                  <w:rPrChange w:id="111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120" w:author="松田 俊太郎" w:date="2020-06-19T13:13:00Z">
                    <w:rPr>
                      <w:rFonts w:ascii="ＭＳ ゴシック" w:eastAsia="ＭＳ ゴシック" w:hAnsi="ＭＳ ゴシック" w:hint="eastAsia"/>
                      <w:color w:val="000000"/>
                      <w:kern w:val="0"/>
                    </w:rPr>
                  </w:rPrChange>
                </w:rPr>
                <w:delText xml:space="preserve">Ｇ：Ａの期間に対応する全体の売上高等　　　　　　　　　　　　　　　　</w:delText>
              </w:r>
              <w:r w:rsidRPr="00DC2A64" w:rsidDel="00DC2A64">
                <w:rPr>
                  <w:rFonts w:ascii="ＭＳ ゴシック" w:eastAsia="ＭＳ ゴシック" w:hAnsi="ＭＳ ゴシック" w:hint="eastAsia"/>
                  <w:color w:val="000000"/>
                  <w:kern w:val="0"/>
                  <w:sz w:val="20"/>
                  <w:u w:val="single"/>
                  <w:rPrChange w:id="1121"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122" w:author="松田 俊太郎" w:date="2020-06-19T13:10:00Z"/>
                <w:rFonts w:ascii="ＭＳ ゴシック" w:eastAsia="ＭＳ ゴシック" w:hAnsi="ＭＳ ゴシック"/>
                <w:color w:val="000000"/>
                <w:kern w:val="0"/>
                <w:sz w:val="20"/>
                <w:rPrChange w:id="1123" w:author="松田 俊太郎" w:date="2020-06-19T13:13:00Z">
                  <w:rPr>
                    <w:del w:id="1124" w:author="松田 俊太郎" w:date="2020-06-19T13:10:00Z"/>
                    <w:rFonts w:ascii="ＭＳ ゴシック" w:eastAsia="ＭＳ ゴシック" w:hAnsi="ＭＳ ゴシック"/>
                    <w:color w:val="000000"/>
                    <w:kern w:val="0"/>
                  </w:rPr>
                </w:rPrChange>
              </w:rPr>
              <w:pPrChange w:id="1125" w:author="松田 俊太郎" w:date="2020-06-19T13:10:00Z">
                <w:pPr>
                  <w:suppressAutoHyphens/>
                  <w:kinsoku w:val="0"/>
                  <w:overflowPunct w:val="0"/>
                  <w:autoSpaceDE w:val="0"/>
                  <w:autoSpaceDN w:val="0"/>
                  <w:adjustRightInd w:val="0"/>
                  <w:spacing w:line="220" w:lineRule="exact"/>
                  <w:jc w:val="left"/>
                  <w:textAlignment w:val="baseline"/>
                </w:pPr>
              </w:pPrChange>
            </w:pPr>
            <w:del w:id="1126" w:author="松田 俊太郎" w:date="2020-06-19T13:10:00Z">
              <w:r w:rsidRPr="00DC2A64" w:rsidDel="00DC2A64">
                <w:rPr>
                  <w:noProof/>
                  <w:sz w:val="20"/>
                  <w:rPrChange w:id="1127" w:author="松田 俊太郎" w:date="2020-06-19T13:13:00Z">
                    <w:rPr>
                      <w:noProof/>
                    </w:rPr>
                  </w:rPrChange>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128" w:author="松田 俊太郎" w:date="2020-06-19T13:10:00Z"/>
                <w:rFonts w:ascii="ＭＳ ゴシック" w:eastAsia="ＭＳ ゴシック" w:hAnsi="ＭＳ ゴシック"/>
                <w:color w:val="000000"/>
                <w:spacing w:val="16"/>
                <w:kern w:val="0"/>
                <w:sz w:val="20"/>
                <w:rPrChange w:id="1129" w:author="松田 俊太郎" w:date="2020-06-19T13:13:00Z">
                  <w:rPr>
                    <w:del w:id="1130" w:author="松田 俊太郎" w:date="2020-06-19T13:10:00Z"/>
                    <w:rFonts w:ascii="ＭＳ ゴシック" w:eastAsia="ＭＳ ゴシック" w:hAnsi="ＭＳ ゴシック"/>
                    <w:color w:val="000000"/>
                    <w:spacing w:val="16"/>
                    <w:kern w:val="0"/>
                  </w:rPr>
                </w:rPrChange>
              </w:rPr>
              <w:pPrChange w:id="1131" w:author="松田 俊太郎" w:date="2020-06-19T13:10:00Z">
                <w:pPr>
                  <w:suppressAutoHyphens/>
                  <w:kinsoku w:val="0"/>
                  <w:overflowPunct w:val="0"/>
                  <w:autoSpaceDE w:val="0"/>
                  <w:autoSpaceDN w:val="0"/>
                  <w:adjustRightInd w:val="0"/>
                  <w:spacing w:line="220" w:lineRule="exact"/>
                  <w:jc w:val="left"/>
                  <w:textAlignment w:val="baseline"/>
                </w:pPr>
              </w:pPrChange>
            </w:pPr>
            <w:del w:id="1132" w:author="松田 俊太郎" w:date="2020-06-19T13:10:00Z">
              <w:r w:rsidRPr="00DC2A64" w:rsidDel="00DC2A64">
                <w:rPr>
                  <w:rFonts w:ascii="ＭＳ ゴシック" w:eastAsia="ＭＳ ゴシック" w:hAnsi="ＭＳ ゴシック" w:hint="eastAsia"/>
                  <w:color w:val="000000"/>
                  <w:kern w:val="0"/>
                  <w:sz w:val="20"/>
                  <w:rPrChange w:id="1133" w:author="松田 俊太郎" w:date="2020-06-19T13:13:00Z">
                    <w:rPr>
                      <w:rFonts w:ascii="ＭＳ ゴシック" w:eastAsia="ＭＳ ゴシック" w:hAnsi="ＭＳ ゴシック" w:hint="eastAsia"/>
                      <w:color w:val="000000"/>
                      <w:kern w:val="0"/>
                    </w:rPr>
                  </w:rPrChange>
                </w:rPr>
                <w:delText>（ロ）最近３か月間の売上高等の実績見込み</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1134" w:author="松田 俊太郎" w:date="2020-06-19T13:10:00Z"/>
                <w:rFonts w:ascii="ＭＳ ゴシック" w:eastAsia="ＭＳ ゴシック" w:hAnsi="ＭＳ ゴシック"/>
                <w:color w:val="000000"/>
                <w:kern w:val="0"/>
                <w:sz w:val="20"/>
                <w:rPrChange w:id="1135" w:author="松田 俊太郎" w:date="2020-06-19T13:13:00Z">
                  <w:rPr>
                    <w:del w:id="1136" w:author="松田 俊太郎" w:date="2020-06-19T13:10:00Z"/>
                    <w:rFonts w:ascii="ＭＳ ゴシック" w:eastAsia="ＭＳ ゴシック" w:hAnsi="ＭＳ ゴシック"/>
                    <w:color w:val="000000"/>
                    <w:kern w:val="0"/>
                  </w:rPr>
                </w:rPrChange>
              </w:rPr>
              <w:pPrChange w:id="1137" w:author="松田 俊太郎" w:date="2020-06-19T13:10:00Z">
                <w:pPr>
                  <w:suppressAutoHyphens/>
                  <w:kinsoku w:val="0"/>
                  <w:overflowPunct w:val="0"/>
                  <w:autoSpaceDE w:val="0"/>
                  <w:autoSpaceDN w:val="0"/>
                  <w:adjustRightInd w:val="0"/>
                  <w:spacing w:line="220" w:lineRule="exact"/>
                  <w:jc w:val="left"/>
                  <w:textAlignment w:val="baseline"/>
                </w:pPr>
              </w:pPrChange>
            </w:pPr>
            <w:del w:id="1138" w:author="松田 俊太郎" w:date="2020-06-19T13:10:00Z">
              <w:r w:rsidRPr="00DC2A64" w:rsidDel="00DC2A64">
                <w:rPr>
                  <w:noProof/>
                  <w:sz w:val="20"/>
                  <w:rPrChange w:id="1139" w:author="松田 俊太郎" w:date="2020-06-19T13:13:00Z">
                    <w:rPr>
                      <w:noProof/>
                    </w:rPr>
                  </w:rPrChange>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1140"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1141" w:author="松田 俊太郎" w:date="2020-06-19T13:10:00Z"/>
                <w:rFonts w:ascii="ＭＳ ゴシック" w:eastAsia="ＭＳ ゴシック" w:hAnsi="ＭＳ ゴシック"/>
                <w:color w:val="000000"/>
                <w:spacing w:val="16"/>
                <w:kern w:val="0"/>
                <w:sz w:val="20"/>
                <w:rPrChange w:id="1142" w:author="松田 俊太郎" w:date="2020-06-19T13:13:00Z">
                  <w:rPr>
                    <w:del w:id="1143" w:author="松田 俊太郎" w:date="2020-06-19T13:10:00Z"/>
                    <w:rFonts w:ascii="ＭＳ ゴシック" w:eastAsia="ＭＳ ゴシック" w:hAnsi="ＭＳ ゴシック"/>
                    <w:color w:val="000000"/>
                    <w:spacing w:val="16"/>
                    <w:kern w:val="0"/>
                  </w:rPr>
                </w:rPrChange>
              </w:rPr>
              <w:pPrChange w:id="1144"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1145" w:author="松田 俊太郎" w:date="2020-06-19T13:10:00Z">
              <w:r w:rsidRPr="00DC2A64" w:rsidDel="00DC2A64">
                <w:rPr>
                  <w:rFonts w:ascii="ＭＳ ゴシック" w:eastAsia="ＭＳ ゴシック" w:hAnsi="ＭＳ ゴシック" w:hint="eastAsia"/>
                  <w:color w:val="000000"/>
                  <w:kern w:val="0"/>
                  <w:sz w:val="20"/>
                  <w:u w:val="single" w:color="000000"/>
                  <w:rPrChange w:id="1146" w:author="松田 俊太郎" w:date="2020-06-19T13:13:00Z">
                    <w:rPr>
                      <w:rFonts w:ascii="ＭＳ ゴシック" w:eastAsia="ＭＳ ゴシック" w:hAnsi="ＭＳ ゴシック" w:hint="eastAsia"/>
                      <w:color w:val="000000"/>
                      <w:kern w:val="0"/>
                      <w:u w:val="single" w:color="000000"/>
                    </w:rPr>
                  </w:rPrChange>
                </w:rPr>
                <w:delText>（Ｃ＋Ｆ）－（Ｇ＋Ｈ）</w:delText>
              </w:r>
              <w:r w:rsidRPr="00DC2A64" w:rsidDel="00DC2A64">
                <w:rPr>
                  <w:rFonts w:ascii="ＭＳ ゴシック" w:eastAsia="ＭＳ ゴシック" w:hAnsi="ＭＳ ゴシック" w:hint="eastAsia"/>
                  <w:color w:val="000000"/>
                  <w:kern w:val="0"/>
                  <w:sz w:val="20"/>
                  <w:rPrChange w:id="114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148" w:author="松田 俊太郎" w:date="2020-06-19T13:13:00Z">
                    <w:rPr>
                      <w:rFonts w:ascii="ＭＳ ゴシック" w:eastAsia="ＭＳ ゴシック" w:hAnsi="ＭＳ ゴシック"/>
                      <w:color w:val="000000"/>
                      <w:kern w:val="0"/>
                    </w:rPr>
                  </w:rPrChange>
                </w:rPr>
                <w:delText xml:space="preserve"> 減少率</w:delText>
              </w:r>
              <w:r w:rsidRPr="00DC2A64" w:rsidDel="00DC2A64">
                <w:rPr>
                  <w:rFonts w:ascii="ＭＳ ゴシック" w:eastAsia="ＭＳ ゴシック" w:hAnsi="ＭＳ ゴシック" w:hint="eastAsia"/>
                  <w:color w:val="000000"/>
                  <w:kern w:val="0"/>
                  <w:sz w:val="20"/>
                  <w:u w:val="single" w:color="000000"/>
                  <w:rPrChange w:id="1149"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1150"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151"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1152" w:author="松田 俊太郎" w:date="2020-06-19T13:10:00Z"/>
                <w:rFonts w:ascii="ＭＳ ゴシック" w:eastAsia="ＭＳ ゴシック" w:hAnsi="ＭＳ ゴシック"/>
                <w:color w:val="000000"/>
                <w:spacing w:val="16"/>
                <w:kern w:val="0"/>
                <w:sz w:val="20"/>
                <w:rPrChange w:id="1153" w:author="松田 俊太郎" w:date="2020-06-19T13:13:00Z">
                  <w:rPr>
                    <w:del w:id="1154" w:author="松田 俊太郎" w:date="2020-06-19T13:10:00Z"/>
                    <w:rFonts w:ascii="ＭＳ ゴシック" w:eastAsia="ＭＳ ゴシック" w:hAnsi="ＭＳ ゴシック"/>
                    <w:color w:val="000000"/>
                    <w:spacing w:val="16"/>
                    <w:kern w:val="0"/>
                  </w:rPr>
                </w:rPrChange>
              </w:rPr>
              <w:pPrChange w:id="1155"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1156" w:author="松田 俊太郎" w:date="2020-06-19T13:10:00Z">
              <w:r w:rsidRPr="00DC2A64" w:rsidDel="00DC2A64">
                <w:rPr>
                  <w:rFonts w:ascii="ＭＳ ゴシック" w:eastAsia="ＭＳ ゴシック" w:hAnsi="ＭＳ ゴシック"/>
                  <w:color w:val="000000"/>
                  <w:kern w:val="0"/>
                  <w:sz w:val="20"/>
                  <w:rPrChange w:id="115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158" w:author="松田 俊太郎" w:date="2020-06-19T13:13:00Z">
                    <w:rPr>
                      <w:rFonts w:ascii="ＭＳ ゴシック" w:eastAsia="ＭＳ ゴシック" w:hAnsi="ＭＳ ゴシック" w:hint="eastAsia"/>
                      <w:color w:val="000000"/>
                      <w:kern w:val="0"/>
                    </w:rPr>
                  </w:rPrChange>
                </w:rPr>
                <w:delText>Ｃ＋Ｆ</w:delText>
              </w:r>
              <w:r w:rsidRPr="00DC2A64" w:rsidDel="00DC2A64">
                <w:rPr>
                  <w:rFonts w:ascii="ＭＳ ゴシック" w:eastAsia="ＭＳ ゴシック" w:hAnsi="ＭＳ ゴシック"/>
                  <w:color w:val="000000"/>
                  <w:kern w:val="0"/>
                  <w:sz w:val="20"/>
                  <w:rPrChange w:id="115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160"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1161" w:author="松田 俊太郎" w:date="2020-06-19T13:13:00Z">
                    <w:rPr>
                      <w:rFonts w:ascii="ＭＳ ゴシック" w:eastAsia="ＭＳ ゴシック" w:hAnsi="ＭＳ ゴシック"/>
                      <w:color w:val="000000"/>
                      <w:kern w:val="0"/>
                    </w:rPr>
                  </w:rPrChange>
                </w:rPr>
                <w:delText>100</w:delText>
              </w:r>
              <w:r w:rsidRPr="00DC2A64" w:rsidDel="00DC2A64">
                <w:rPr>
                  <w:rFonts w:ascii="ＭＳ ゴシック" w:eastAsia="ＭＳ ゴシック" w:hAnsi="ＭＳ ゴシック" w:hint="eastAsia"/>
                  <w:color w:val="000000"/>
                  <w:kern w:val="0"/>
                  <w:sz w:val="20"/>
                  <w:rPrChange w:id="1162"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1163" w:author="松田 俊太郎" w:date="2020-06-19T13:10:00Z"/>
                <w:rFonts w:ascii="ＭＳ ゴシック" w:eastAsia="ＭＳ ゴシック" w:hAnsi="ＭＳ ゴシック"/>
                <w:color w:val="000000"/>
                <w:spacing w:val="16"/>
                <w:kern w:val="0"/>
                <w:sz w:val="20"/>
                <w:rPrChange w:id="1164" w:author="松田 俊太郎" w:date="2020-06-19T13:13:00Z">
                  <w:rPr>
                    <w:del w:id="1165" w:author="松田 俊太郎" w:date="2020-06-19T13:10:00Z"/>
                    <w:rFonts w:ascii="ＭＳ ゴシック" w:eastAsia="ＭＳ ゴシック" w:hAnsi="ＭＳ ゴシック"/>
                    <w:color w:val="000000"/>
                    <w:spacing w:val="16"/>
                    <w:kern w:val="0"/>
                  </w:rPr>
                </w:rPrChange>
              </w:rPr>
              <w:pPrChange w:id="1166"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1167" w:author="松田 俊太郎" w:date="2020-06-19T13:10:00Z">
              <w:r w:rsidRPr="00DC2A64" w:rsidDel="00DC2A64">
                <w:rPr>
                  <w:rFonts w:ascii="ＭＳ ゴシック" w:eastAsia="ＭＳ ゴシック" w:hAnsi="ＭＳ ゴシック" w:hint="eastAsia"/>
                  <w:color w:val="000000"/>
                  <w:kern w:val="0"/>
                  <w:sz w:val="20"/>
                  <w:rPrChange w:id="1168" w:author="松田 俊太郎" w:date="2020-06-19T13:13:00Z">
                    <w:rPr>
                      <w:rFonts w:ascii="ＭＳ ゴシック" w:eastAsia="ＭＳ ゴシック" w:hAnsi="ＭＳ ゴシック" w:hint="eastAsia"/>
                      <w:color w:val="000000"/>
                      <w:kern w:val="0"/>
                    </w:rPr>
                  </w:rPrChange>
                </w:rPr>
                <w:delText xml:space="preserve">Ｈ：Ｇの期間後２か月間の全体の見込み売上高等　　　　　　　　　　　　</w:delText>
              </w:r>
              <w:r w:rsidRPr="00DC2A64" w:rsidDel="00DC2A64">
                <w:rPr>
                  <w:rFonts w:ascii="ＭＳ ゴシック" w:eastAsia="ＭＳ ゴシック" w:hAnsi="ＭＳ ゴシック" w:hint="eastAsia"/>
                  <w:color w:val="000000"/>
                  <w:kern w:val="0"/>
                  <w:sz w:val="20"/>
                  <w:u w:val="single"/>
                  <w:rPrChange w:id="1169" w:author="松田 俊太郎" w:date="2020-06-19T13:13:00Z">
                    <w:rPr>
                      <w:rFonts w:ascii="ＭＳ ゴシック" w:eastAsia="ＭＳ ゴシック" w:hAnsi="ＭＳ ゴシック" w:hint="eastAsia"/>
                      <w:color w:val="000000"/>
                      <w:kern w:val="0"/>
                      <w:u w:val="single"/>
                    </w:rPr>
                  </w:rPrChange>
                </w:rPr>
                <w:delText xml:space="preserve">　　　　　　　円</w:delText>
              </w:r>
            </w:del>
          </w:p>
        </w:tc>
      </w:tr>
    </w:tbl>
    <w:p w:rsidR="00425AB6" w:rsidRPr="00DC2A64" w:rsidDel="00DC2A64" w:rsidRDefault="00425AB6">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1170" w:author="松田 俊太郎" w:date="2020-06-19T13:10:00Z"/>
          <w:rFonts w:ascii="ＭＳ ゴシック" w:eastAsia="ＭＳ ゴシック" w:hAnsi="ＭＳ ゴシック"/>
          <w:color w:val="000000"/>
          <w:spacing w:val="16"/>
          <w:kern w:val="0"/>
          <w:sz w:val="20"/>
          <w:rPrChange w:id="1171" w:author="松田 俊太郎" w:date="2020-06-19T13:13:00Z">
            <w:rPr>
              <w:del w:id="1172" w:author="松田 俊太郎" w:date="2020-06-19T13:10:00Z"/>
              <w:rFonts w:ascii="ＭＳ ゴシック" w:eastAsia="ＭＳ ゴシック" w:hAnsi="ＭＳ ゴシック"/>
              <w:color w:val="000000"/>
              <w:spacing w:val="16"/>
              <w:kern w:val="0"/>
            </w:rPr>
          </w:rPrChange>
        </w:rPr>
        <w:pPrChange w:id="1173"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1174" w:author="松田 俊太郎" w:date="2020-06-19T13:10:00Z"/>
          <w:rFonts w:ascii="ＭＳ ゴシック" w:eastAsia="ＭＳ ゴシック" w:hAnsi="ＭＳ ゴシック"/>
          <w:color w:val="000000"/>
          <w:spacing w:val="16"/>
          <w:kern w:val="0"/>
          <w:sz w:val="20"/>
          <w:rPrChange w:id="1175" w:author="松田 俊太郎" w:date="2020-06-19T13:13:00Z">
            <w:rPr>
              <w:del w:id="1176" w:author="松田 俊太郎" w:date="2020-06-19T13:10:00Z"/>
              <w:rFonts w:ascii="ＭＳ ゴシック" w:eastAsia="ＭＳ ゴシック" w:hAnsi="ＭＳ ゴシック"/>
              <w:color w:val="000000"/>
              <w:spacing w:val="16"/>
              <w:kern w:val="0"/>
            </w:rPr>
          </w:rPrChange>
        </w:rPr>
        <w:pPrChange w:id="1177"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178" w:author="松田 俊太郎" w:date="2020-06-19T13:10:00Z">
        <w:r w:rsidRPr="00DC2A64" w:rsidDel="00DC2A64">
          <w:rPr>
            <w:rFonts w:ascii="ＭＳ ゴシック" w:eastAsia="ＭＳ ゴシック" w:hAnsi="ＭＳ ゴシック" w:hint="eastAsia"/>
            <w:color w:val="000000"/>
            <w:spacing w:val="16"/>
            <w:kern w:val="0"/>
            <w:sz w:val="20"/>
            <w:rPrChange w:id="1179" w:author="松田 俊太郎" w:date="2020-06-19T13:13:00Z">
              <w:rPr>
                <w:rFonts w:ascii="ＭＳ ゴシック" w:eastAsia="ＭＳ ゴシック" w:hAnsi="ＭＳ ゴシック" w:hint="eastAsia"/>
                <w:color w:val="000000"/>
                <w:spacing w:val="16"/>
                <w:kern w:val="0"/>
              </w:rPr>
            </w:rPrChange>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425AB6" w:rsidRPr="00DC2A64" w:rsidDel="00DC2A64" w:rsidRDefault="000F583F">
      <w:pPr>
        <w:widowControl/>
        <w:suppressAutoHyphens/>
        <w:kinsoku w:val="0"/>
        <w:overflowPunct w:val="0"/>
        <w:autoSpaceDE w:val="0"/>
        <w:autoSpaceDN w:val="0"/>
        <w:adjustRightInd w:val="0"/>
        <w:spacing w:line="220" w:lineRule="exact"/>
        <w:ind w:leftChars="-66" w:left="673" w:hangingChars="406" w:hanging="812"/>
        <w:jc w:val="left"/>
        <w:textAlignment w:val="baseline"/>
        <w:rPr>
          <w:del w:id="1180" w:author="松田 俊太郎" w:date="2020-06-19T13:10:00Z"/>
          <w:rFonts w:ascii="ＭＳ ゴシック" w:eastAsia="ＭＳ ゴシック" w:hAnsi="ＭＳ ゴシック"/>
          <w:color w:val="000000"/>
          <w:spacing w:val="16"/>
          <w:kern w:val="0"/>
          <w:sz w:val="20"/>
          <w:rPrChange w:id="1181" w:author="松田 俊太郎" w:date="2020-06-19T13:13:00Z">
            <w:rPr>
              <w:del w:id="1182" w:author="松田 俊太郎" w:date="2020-06-19T13:10:00Z"/>
              <w:rFonts w:ascii="ＭＳ ゴシック" w:eastAsia="ＭＳ ゴシック" w:hAnsi="ＭＳ ゴシック"/>
              <w:color w:val="000000"/>
              <w:spacing w:val="16"/>
              <w:kern w:val="0"/>
            </w:rPr>
          </w:rPrChange>
        </w:rPr>
        <w:pPrChange w:id="1183" w:author="松田 俊太郎" w:date="2020-06-19T13:1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184" w:author="松田 俊太郎" w:date="2020-06-19T13:10:00Z">
        <w:r w:rsidRPr="00DC2A64" w:rsidDel="00DC2A64">
          <w:rPr>
            <w:rFonts w:ascii="ＭＳ ゴシック" w:eastAsia="ＭＳ ゴシック" w:hAnsi="ＭＳ ゴシック" w:hint="eastAsia"/>
            <w:color w:val="000000"/>
            <w:kern w:val="0"/>
            <w:sz w:val="20"/>
            <w:rPrChange w:id="1185"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spacing w:line="220" w:lineRule="exact"/>
        <w:ind w:left="1230" w:hanging="1230"/>
        <w:jc w:val="left"/>
        <w:textAlignment w:val="baseline"/>
        <w:rPr>
          <w:del w:id="1186" w:author="松田 俊太郎" w:date="2020-06-19T13:10:00Z"/>
          <w:rFonts w:ascii="ＭＳ ゴシック" w:eastAsia="ＭＳ ゴシック" w:hAnsi="ＭＳ ゴシック"/>
          <w:color w:val="000000"/>
          <w:spacing w:val="16"/>
          <w:kern w:val="0"/>
          <w:sz w:val="20"/>
          <w:rPrChange w:id="1187" w:author="松田 俊太郎" w:date="2020-06-19T13:13:00Z">
            <w:rPr>
              <w:del w:id="1188" w:author="松田 俊太郎" w:date="2020-06-19T13:10:00Z"/>
              <w:rFonts w:ascii="ＭＳ ゴシック" w:eastAsia="ＭＳ ゴシック" w:hAnsi="ＭＳ ゴシック"/>
              <w:color w:val="000000"/>
              <w:spacing w:val="16"/>
              <w:kern w:val="0"/>
            </w:rPr>
          </w:rPrChange>
        </w:rPr>
        <w:pPrChange w:id="1189" w:author="松田 俊太郎" w:date="2020-06-19T13:10:00Z">
          <w:pPr>
            <w:suppressAutoHyphens/>
            <w:spacing w:line="220" w:lineRule="exact"/>
            <w:ind w:left="1230" w:hanging="1230"/>
            <w:jc w:val="left"/>
            <w:textAlignment w:val="baseline"/>
          </w:pPr>
        </w:pPrChange>
      </w:pPr>
      <w:del w:id="1190" w:author="松田 俊太郎" w:date="2020-06-19T13:10:00Z">
        <w:r w:rsidRPr="00DC2A64" w:rsidDel="00DC2A64">
          <w:rPr>
            <w:rFonts w:ascii="ＭＳ ゴシック" w:eastAsia="ＭＳ ゴシック" w:hAnsi="ＭＳ ゴシック" w:hint="eastAsia"/>
            <w:color w:val="000000"/>
            <w:kern w:val="0"/>
            <w:sz w:val="20"/>
            <w:rPrChange w:id="1191"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spacing w:line="220" w:lineRule="exact"/>
        <w:jc w:val="left"/>
        <w:textAlignment w:val="baseline"/>
        <w:rPr>
          <w:del w:id="1192" w:author="松田 俊太郎" w:date="2020-06-19T13:10:00Z"/>
          <w:rFonts w:ascii="ＭＳ ゴシック" w:eastAsia="ＭＳ ゴシック" w:hAnsi="ＭＳ ゴシック"/>
          <w:color w:val="000000"/>
          <w:spacing w:val="16"/>
          <w:kern w:val="0"/>
          <w:sz w:val="20"/>
          <w:rPrChange w:id="1193" w:author="松田 俊太郎" w:date="2020-06-19T13:13:00Z">
            <w:rPr>
              <w:del w:id="1194" w:author="松田 俊太郎" w:date="2020-06-19T13:10:00Z"/>
              <w:rFonts w:ascii="ＭＳ ゴシック" w:eastAsia="ＭＳ ゴシック" w:hAnsi="ＭＳ ゴシック"/>
              <w:color w:val="000000"/>
              <w:spacing w:val="16"/>
              <w:kern w:val="0"/>
            </w:rPr>
          </w:rPrChange>
        </w:rPr>
        <w:pPrChange w:id="1195" w:author="松田 俊太郎" w:date="2020-06-19T13:10:00Z">
          <w:pPr>
            <w:suppressAutoHyphens/>
            <w:spacing w:line="220" w:lineRule="exact"/>
            <w:jc w:val="left"/>
            <w:textAlignment w:val="baseline"/>
          </w:pPr>
        </w:pPrChange>
      </w:pPr>
      <w:del w:id="1196" w:author="松田 俊太郎" w:date="2020-06-19T13:10:00Z">
        <w:r w:rsidRPr="00DC2A64" w:rsidDel="00DC2A64">
          <w:rPr>
            <w:rFonts w:ascii="ＭＳ ゴシック" w:eastAsia="ＭＳ ゴシック" w:hAnsi="ＭＳ ゴシック" w:hint="eastAsia"/>
            <w:color w:val="000000"/>
            <w:kern w:val="0"/>
            <w:sz w:val="20"/>
            <w:rPrChange w:id="1197"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spacing w:line="220" w:lineRule="exact"/>
        <w:ind w:left="492" w:hanging="492"/>
        <w:jc w:val="left"/>
        <w:textAlignment w:val="baseline"/>
        <w:rPr>
          <w:del w:id="1198" w:author="松田 俊太郎" w:date="2020-06-19T13:10:00Z"/>
          <w:rFonts w:ascii="ＭＳ ゴシック" w:eastAsia="ＭＳ ゴシック" w:hAnsi="ＭＳ ゴシック"/>
          <w:color w:val="000000"/>
          <w:spacing w:val="16"/>
          <w:kern w:val="0"/>
          <w:sz w:val="20"/>
          <w:rPrChange w:id="1199" w:author="松田 俊太郎" w:date="2020-06-19T13:13:00Z">
            <w:rPr>
              <w:del w:id="1200" w:author="松田 俊太郎" w:date="2020-06-19T13:10:00Z"/>
              <w:rFonts w:ascii="ＭＳ ゴシック" w:eastAsia="ＭＳ ゴシック" w:hAnsi="ＭＳ ゴシック"/>
              <w:color w:val="000000"/>
              <w:spacing w:val="16"/>
              <w:kern w:val="0"/>
            </w:rPr>
          </w:rPrChange>
        </w:rPr>
        <w:pPrChange w:id="1201" w:author="松田 俊太郎" w:date="2020-06-19T13:10:00Z">
          <w:pPr>
            <w:suppressAutoHyphens/>
            <w:spacing w:line="220" w:lineRule="exact"/>
            <w:ind w:left="492" w:hanging="492"/>
            <w:jc w:val="left"/>
            <w:textAlignment w:val="baseline"/>
          </w:pPr>
        </w:pPrChange>
      </w:pPr>
      <w:del w:id="1202" w:author="松田 俊太郎" w:date="2020-06-19T13:10:00Z">
        <w:r w:rsidRPr="00DC2A64" w:rsidDel="00DC2A64">
          <w:rPr>
            <w:rFonts w:ascii="ＭＳ ゴシック" w:eastAsia="ＭＳ ゴシック" w:hAnsi="ＭＳ ゴシック" w:hint="eastAsia"/>
            <w:color w:val="000000"/>
            <w:kern w:val="0"/>
            <w:sz w:val="20"/>
            <w:rPrChange w:id="1203"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pacing w:line="220" w:lineRule="exact"/>
        <w:jc w:val="left"/>
        <w:rPr>
          <w:del w:id="1204" w:author="松田 俊太郎" w:date="2020-06-19T13:10:00Z"/>
          <w:rFonts w:ascii="ＭＳ ゴシック" w:eastAsia="ＭＳ ゴシック" w:hAnsi="ＭＳ ゴシック"/>
          <w:sz w:val="22"/>
          <w:rPrChange w:id="1205" w:author="松田 俊太郎" w:date="2020-06-19T13:13:00Z">
            <w:rPr>
              <w:del w:id="1206" w:author="松田 俊太郎" w:date="2020-06-19T13:10:00Z"/>
              <w:rFonts w:ascii="ＭＳ ゴシック" w:eastAsia="ＭＳ ゴシック" w:hAnsi="ＭＳ ゴシック"/>
              <w:sz w:val="24"/>
            </w:rPr>
          </w:rPrChang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1207"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1208" w:author="松田 俊太郎" w:date="2020-06-19T13:10:00Z"/>
                <w:rFonts w:ascii="ＭＳ ゴシック" w:hAnsi="ＭＳ ゴシック"/>
                <w:sz w:val="20"/>
                <w:rPrChange w:id="1209" w:author="松田 俊太郎" w:date="2020-06-19T13:13:00Z">
                  <w:rPr>
                    <w:del w:id="1210" w:author="松田 俊太郎" w:date="2020-06-19T13:10:00Z"/>
                    <w:rFonts w:ascii="ＭＳ ゴシック" w:hAnsi="ＭＳ ゴシック"/>
                  </w:rPr>
                </w:rPrChange>
              </w:rPr>
              <w:pPrChange w:id="1211" w:author="松田 俊太郎" w:date="2020-06-19T13:10:00Z">
                <w:pPr>
                  <w:suppressAutoHyphens/>
                  <w:kinsoku w:val="0"/>
                  <w:autoSpaceDE w:val="0"/>
                  <w:autoSpaceDN w:val="0"/>
                  <w:spacing w:line="366" w:lineRule="atLeast"/>
                  <w:jc w:val="center"/>
                </w:pPr>
              </w:pPrChange>
            </w:pPr>
            <w:del w:id="1212" w:author="松田 俊太郎" w:date="2020-06-19T13:10:00Z">
              <w:r w:rsidRPr="00DC2A64" w:rsidDel="00DC2A64">
                <w:rPr>
                  <w:rFonts w:asciiTheme="majorEastAsia" w:eastAsiaTheme="majorEastAsia" w:hAnsiTheme="majorEastAsia" w:hint="eastAsia"/>
                  <w:sz w:val="20"/>
                  <w:rPrChange w:id="1213"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1214"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215" w:author="松田 俊太郎" w:date="2020-06-19T13:10:00Z"/>
                <w:rFonts w:ascii="ＭＳ ゴシック" w:hAnsi="ＭＳ ゴシック"/>
                <w:sz w:val="20"/>
                <w:rPrChange w:id="1216" w:author="松田 俊太郎" w:date="2020-06-19T13:13:00Z">
                  <w:rPr>
                    <w:del w:id="1217" w:author="松田 俊太郎" w:date="2020-06-19T13:10:00Z"/>
                    <w:rFonts w:ascii="ＭＳ ゴシック" w:hAnsi="ＭＳ ゴシック"/>
                  </w:rPr>
                </w:rPrChange>
              </w:rPr>
              <w:pPrChange w:id="1218"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219" w:author="松田 俊太郎" w:date="2020-06-19T13:10:00Z"/>
                <w:rFonts w:ascii="ＭＳ ゴシック" w:hAnsi="ＭＳ ゴシック"/>
                <w:sz w:val="20"/>
                <w:rPrChange w:id="1220" w:author="松田 俊太郎" w:date="2020-06-19T13:13:00Z">
                  <w:rPr>
                    <w:del w:id="1221" w:author="松田 俊太郎" w:date="2020-06-19T13:10:00Z"/>
                    <w:rFonts w:ascii="ＭＳ ゴシック" w:hAnsi="ＭＳ ゴシック"/>
                  </w:rPr>
                </w:rPrChange>
              </w:rPr>
              <w:pPrChange w:id="1222"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1223" w:author="松田 俊太郎" w:date="2020-06-19T13:10:00Z"/>
                <w:rFonts w:ascii="ＭＳ ゴシック" w:hAnsi="ＭＳ ゴシック"/>
                <w:sz w:val="20"/>
                <w:rPrChange w:id="1224" w:author="松田 俊太郎" w:date="2020-06-19T13:13:00Z">
                  <w:rPr>
                    <w:del w:id="1225" w:author="松田 俊太郎" w:date="2020-06-19T13:10:00Z"/>
                    <w:rFonts w:ascii="ＭＳ ゴシック" w:hAnsi="ＭＳ ゴシック"/>
                  </w:rPr>
                </w:rPrChange>
              </w:rPr>
              <w:pPrChange w:id="1226"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1227"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228" w:author="松田 俊太郎" w:date="2020-06-19T13:10:00Z"/>
                <w:rFonts w:ascii="ＭＳ ゴシック" w:hAnsi="ＭＳ ゴシック"/>
                <w:sz w:val="20"/>
                <w:rPrChange w:id="1229" w:author="松田 俊太郎" w:date="2020-06-19T13:13:00Z">
                  <w:rPr>
                    <w:del w:id="1230" w:author="松田 俊太郎" w:date="2020-06-19T13:10:00Z"/>
                    <w:rFonts w:ascii="ＭＳ ゴシック" w:hAnsi="ＭＳ ゴシック"/>
                  </w:rPr>
                </w:rPrChange>
              </w:rPr>
              <w:pPrChange w:id="1231"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1232" w:author="松田 俊太郎" w:date="2020-06-19T13:10:00Z"/>
                <w:rFonts w:ascii="ＭＳ ゴシック" w:hAnsi="ＭＳ ゴシック"/>
                <w:sz w:val="20"/>
                <w:rPrChange w:id="1233" w:author="松田 俊太郎" w:date="2020-06-19T13:13:00Z">
                  <w:rPr>
                    <w:del w:id="1234" w:author="松田 俊太郎" w:date="2020-06-19T13:10:00Z"/>
                    <w:rFonts w:ascii="ＭＳ ゴシック" w:hAnsi="ＭＳ ゴシック"/>
                  </w:rPr>
                </w:rPrChange>
              </w:rPr>
              <w:pPrChange w:id="1235"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1236" w:author="松田 俊太郎" w:date="2020-06-19T13:10:00Z"/>
                <w:rFonts w:ascii="ＭＳ ゴシック" w:hAnsi="ＭＳ ゴシック"/>
                <w:sz w:val="20"/>
                <w:rPrChange w:id="1237" w:author="松田 俊太郎" w:date="2020-06-19T13:13:00Z">
                  <w:rPr>
                    <w:del w:id="1238" w:author="松田 俊太郎" w:date="2020-06-19T13:10:00Z"/>
                    <w:rFonts w:ascii="ＭＳ ゴシック" w:hAnsi="ＭＳ ゴシック"/>
                  </w:rPr>
                </w:rPrChange>
              </w:rPr>
              <w:pPrChange w:id="1239"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wordWrap w:val="0"/>
        <w:spacing w:line="300" w:lineRule="exact"/>
        <w:jc w:val="left"/>
        <w:textAlignment w:val="baseline"/>
        <w:rPr>
          <w:del w:id="1240" w:author="松田 俊太郎" w:date="2020-06-19T13:10:00Z"/>
          <w:rFonts w:ascii="ＭＳ ゴシック" w:eastAsia="ＭＳ ゴシック" w:hAnsi="ＭＳ ゴシック"/>
          <w:color w:val="000000"/>
          <w:spacing w:val="16"/>
          <w:kern w:val="0"/>
          <w:sz w:val="20"/>
          <w:rPrChange w:id="1241" w:author="松田 俊太郎" w:date="2020-06-19T13:13:00Z">
            <w:rPr>
              <w:del w:id="1242" w:author="松田 俊太郎" w:date="2020-06-19T13:10:00Z"/>
              <w:rFonts w:ascii="ＭＳ ゴシック" w:eastAsia="ＭＳ ゴシック" w:hAnsi="ＭＳ ゴシック"/>
              <w:color w:val="000000"/>
              <w:spacing w:val="16"/>
              <w:kern w:val="0"/>
            </w:rPr>
          </w:rPrChange>
        </w:rPr>
        <w:pPrChange w:id="1243" w:author="松田 俊太郎" w:date="2020-06-19T13:10:00Z">
          <w:pPr>
            <w:suppressAutoHyphens/>
            <w:wordWrap w:val="0"/>
            <w:spacing w:line="300" w:lineRule="exact"/>
            <w:jc w:val="left"/>
            <w:textAlignment w:val="baseline"/>
          </w:pPr>
        </w:pPrChange>
      </w:pPr>
      <w:del w:id="1244" w:author="松田 俊太郎" w:date="2020-06-19T13:10:00Z">
        <w:r w:rsidRPr="00DC2A64" w:rsidDel="00DC2A64">
          <w:rPr>
            <w:rFonts w:ascii="ＭＳ ゴシック" w:eastAsia="ＭＳ ゴシック" w:hAnsi="ＭＳ ゴシック" w:hint="eastAsia"/>
            <w:color w:val="000000"/>
            <w:kern w:val="0"/>
            <w:sz w:val="20"/>
            <w:rPrChange w:id="1245" w:author="松田 俊太郎" w:date="2020-06-19T13:13:00Z">
              <w:rPr>
                <w:rFonts w:ascii="ＭＳ ゴシック" w:eastAsia="ＭＳ ゴシック" w:hAnsi="ＭＳ ゴシック" w:hint="eastAsia"/>
                <w:color w:val="000000"/>
                <w:kern w:val="0"/>
              </w:rPr>
            </w:rPrChange>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1246"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247" w:author="松田 俊太郎" w:date="2020-06-19T13:10:00Z"/>
                <w:rFonts w:ascii="ＭＳ ゴシック" w:eastAsia="ＭＳ ゴシック" w:hAnsi="ＭＳ ゴシック"/>
                <w:color w:val="000000"/>
                <w:spacing w:val="16"/>
                <w:kern w:val="0"/>
                <w:sz w:val="20"/>
                <w:rPrChange w:id="1248" w:author="松田 俊太郎" w:date="2020-06-19T13:13:00Z">
                  <w:rPr>
                    <w:del w:id="1249" w:author="松田 俊太郎" w:date="2020-06-19T13:10:00Z"/>
                    <w:rFonts w:ascii="ＭＳ ゴシック" w:eastAsia="ＭＳ ゴシック" w:hAnsi="ＭＳ ゴシック"/>
                    <w:color w:val="000000"/>
                    <w:spacing w:val="16"/>
                    <w:kern w:val="0"/>
                  </w:rPr>
                </w:rPrChange>
              </w:rPr>
              <w:pPrChange w:id="125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74" w:lineRule="atLeast"/>
              <w:jc w:val="left"/>
              <w:textAlignment w:val="baseline"/>
              <w:rPr>
                <w:del w:id="1251" w:author="松田 俊太郎" w:date="2020-06-19T13:10:00Z"/>
                <w:rFonts w:ascii="ＭＳ ゴシック" w:eastAsia="ＭＳ ゴシック" w:hAnsi="ＭＳ ゴシック"/>
                <w:color w:val="000000"/>
                <w:spacing w:val="16"/>
                <w:kern w:val="0"/>
                <w:sz w:val="20"/>
                <w:rPrChange w:id="1252" w:author="松田 俊太郎" w:date="2020-06-19T13:13:00Z">
                  <w:rPr>
                    <w:del w:id="1253" w:author="松田 俊太郎" w:date="2020-06-19T13:10:00Z"/>
                    <w:rFonts w:ascii="ＭＳ ゴシック" w:eastAsia="ＭＳ ゴシック" w:hAnsi="ＭＳ ゴシック"/>
                    <w:color w:val="000000"/>
                    <w:spacing w:val="16"/>
                    <w:kern w:val="0"/>
                  </w:rPr>
                </w:rPrChange>
              </w:rPr>
              <w:pPrChange w:id="1254" w:author="松田 俊太郎" w:date="2020-06-19T13:10:00Z">
                <w:pPr>
                  <w:suppressAutoHyphens/>
                  <w:kinsoku w:val="0"/>
                  <w:overflowPunct w:val="0"/>
                  <w:autoSpaceDE w:val="0"/>
                  <w:autoSpaceDN w:val="0"/>
                  <w:adjustRightInd w:val="0"/>
                  <w:spacing w:line="274" w:lineRule="atLeast"/>
                  <w:jc w:val="center"/>
                  <w:textAlignment w:val="baseline"/>
                </w:pPr>
              </w:pPrChange>
            </w:pPr>
            <w:del w:id="1255" w:author="松田 俊太郎" w:date="2020-06-19T13:10:00Z">
              <w:r w:rsidRPr="00DC2A64" w:rsidDel="00DC2A64">
                <w:rPr>
                  <w:rFonts w:ascii="ＭＳ ゴシック" w:eastAsia="ＭＳ ゴシック" w:hAnsi="ＭＳ ゴシック" w:hint="eastAsia"/>
                  <w:color w:val="000000"/>
                  <w:kern w:val="0"/>
                  <w:sz w:val="20"/>
                  <w:rPrChange w:id="1256"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中小企業信用保険法第２条第５項第５号の規定による認定申請書（イ－⑦）（例）</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257" w:author="松田 俊太郎" w:date="2020-06-19T13:10:00Z"/>
                <w:rFonts w:ascii="ＭＳ ゴシック" w:eastAsia="ＭＳ ゴシック" w:hAnsi="ＭＳ ゴシック"/>
                <w:color w:val="000000"/>
                <w:spacing w:val="16"/>
                <w:kern w:val="0"/>
                <w:sz w:val="20"/>
                <w:rPrChange w:id="1258" w:author="松田 俊太郎" w:date="2020-06-19T13:13:00Z">
                  <w:rPr>
                    <w:del w:id="1259" w:author="松田 俊太郎" w:date="2020-06-19T13:10:00Z"/>
                    <w:rFonts w:ascii="ＭＳ ゴシック" w:eastAsia="ＭＳ ゴシック" w:hAnsi="ＭＳ ゴシック"/>
                    <w:color w:val="000000"/>
                    <w:spacing w:val="16"/>
                    <w:kern w:val="0"/>
                  </w:rPr>
                </w:rPrChange>
              </w:rPr>
              <w:pPrChange w:id="126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261" w:author="松田 俊太郎" w:date="2020-06-19T13:10:00Z">
              <w:r w:rsidRPr="00DC2A64" w:rsidDel="00DC2A64">
                <w:rPr>
                  <w:rFonts w:ascii="ＭＳ ゴシック" w:eastAsia="ＭＳ ゴシック" w:hAnsi="ＭＳ ゴシック"/>
                  <w:color w:val="000000"/>
                  <w:kern w:val="0"/>
                  <w:sz w:val="20"/>
                  <w:rPrChange w:id="126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6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26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65"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266" w:author="松田 俊太郎" w:date="2020-06-19T13:10:00Z"/>
                <w:rFonts w:ascii="ＭＳ ゴシック" w:eastAsia="ＭＳ ゴシック" w:hAnsi="ＭＳ ゴシック"/>
                <w:color w:val="000000"/>
                <w:spacing w:val="16"/>
                <w:kern w:val="0"/>
                <w:sz w:val="20"/>
                <w:rPrChange w:id="1267" w:author="松田 俊太郎" w:date="2020-06-19T13:13:00Z">
                  <w:rPr>
                    <w:del w:id="1268" w:author="松田 俊太郎" w:date="2020-06-19T13:10:00Z"/>
                    <w:rFonts w:ascii="ＭＳ ゴシック" w:eastAsia="ＭＳ ゴシック" w:hAnsi="ＭＳ ゴシック"/>
                    <w:color w:val="000000"/>
                    <w:spacing w:val="16"/>
                    <w:kern w:val="0"/>
                  </w:rPr>
                </w:rPrChange>
              </w:rPr>
              <w:pPrChange w:id="126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270" w:author="松田 俊太郎" w:date="2020-06-19T13:10:00Z">
              <w:r w:rsidRPr="00DC2A64" w:rsidDel="00DC2A64">
                <w:rPr>
                  <w:rFonts w:ascii="ＭＳ ゴシック" w:eastAsia="ＭＳ ゴシック" w:hAnsi="ＭＳ ゴシック"/>
                  <w:color w:val="000000"/>
                  <w:kern w:val="0"/>
                  <w:sz w:val="20"/>
                  <w:rPrChange w:id="127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72"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273" w:author="松田 俊太郎" w:date="2020-06-19T13:10:00Z"/>
                <w:rFonts w:ascii="ＭＳ ゴシック" w:eastAsia="ＭＳ ゴシック" w:hAnsi="ＭＳ ゴシック"/>
                <w:color w:val="000000"/>
                <w:spacing w:val="16"/>
                <w:kern w:val="0"/>
                <w:sz w:val="20"/>
                <w:rPrChange w:id="1274" w:author="松田 俊太郎" w:date="2020-06-19T13:13:00Z">
                  <w:rPr>
                    <w:del w:id="1275" w:author="松田 俊太郎" w:date="2020-06-19T13:10:00Z"/>
                    <w:rFonts w:ascii="ＭＳ ゴシック" w:eastAsia="ＭＳ ゴシック" w:hAnsi="ＭＳ ゴシック"/>
                    <w:color w:val="000000"/>
                    <w:spacing w:val="16"/>
                    <w:kern w:val="0"/>
                  </w:rPr>
                </w:rPrChange>
              </w:rPr>
              <w:pPrChange w:id="1276"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277" w:author="松田 俊太郎" w:date="2020-06-19T13:10:00Z">
              <w:r w:rsidRPr="00DC2A64" w:rsidDel="00DC2A64">
                <w:rPr>
                  <w:rFonts w:ascii="ＭＳ ゴシック" w:eastAsia="ＭＳ ゴシック" w:hAnsi="ＭＳ ゴシック"/>
                  <w:color w:val="000000"/>
                  <w:kern w:val="0"/>
                  <w:sz w:val="20"/>
                  <w:rPrChange w:id="127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7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28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81"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282" w:author="松田 俊太郎" w:date="2020-06-19T13:10:00Z"/>
                <w:rFonts w:ascii="ＭＳ ゴシック" w:eastAsia="ＭＳ ゴシック" w:hAnsi="ＭＳ ゴシック"/>
                <w:color w:val="000000"/>
                <w:spacing w:val="16"/>
                <w:kern w:val="0"/>
                <w:sz w:val="20"/>
                <w:rPrChange w:id="1283" w:author="松田 俊太郎" w:date="2020-06-19T13:13:00Z">
                  <w:rPr>
                    <w:del w:id="1284" w:author="松田 俊太郎" w:date="2020-06-19T13:10:00Z"/>
                    <w:rFonts w:ascii="ＭＳ ゴシック" w:eastAsia="ＭＳ ゴシック" w:hAnsi="ＭＳ ゴシック"/>
                    <w:color w:val="000000"/>
                    <w:spacing w:val="16"/>
                    <w:kern w:val="0"/>
                  </w:rPr>
                </w:rPrChange>
              </w:rPr>
              <w:pPrChange w:id="1285"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286" w:author="松田 俊太郎" w:date="2020-06-19T13:10:00Z">
              <w:r w:rsidRPr="00DC2A64" w:rsidDel="00DC2A64">
                <w:rPr>
                  <w:rFonts w:ascii="ＭＳ ゴシック" w:eastAsia="ＭＳ ゴシック" w:hAnsi="ＭＳ ゴシック"/>
                  <w:color w:val="000000"/>
                  <w:kern w:val="0"/>
                  <w:sz w:val="20"/>
                  <w:rPrChange w:id="128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8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28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9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29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29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29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294"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295" w:author="松田 俊太郎" w:date="2020-06-19T13:10:00Z"/>
                <w:rFonts w:ascii="ＭＳ ゴシック" w:eastAsia="ＭＳ ゴシック" w:hAnsi="ＭＳ ゴシック"/>
                <w:color w:val="000000"/>
                <w:spacing w:val="16"/>
                <w:kern w:val="0"/>
                <w:sz w:val="20"/>
                <w:rPrChange w:id="1296" w:author="松田 俊太郎" w:date="2020-06-19T13:13:00Z">
                  <w:rPr>
                    <w:del w:id="1297" w:author="松田 俊太郎" w:date="2020-06-19T13:10:00Z"/>
                    <w:rFonts w:ascii="ＭＳ ゴシック" w:eastAsia="ＭＳ ゴシック" w:hAnsi="ＭＳ ゴシック"/>
                    <w:color w:val="000000"/>
                    <w:spacing w:val="16"/>
                    <w:kern w:val="0"/>
                  </w:rPr>
                </w:rPrChange>
              </w:rPr>
              <w:pPrChange w:id="129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299" w:author="松田 俊太郎" w:date="2020-06-19T13:10:00Z">
              <w:r w:rsidRPr="00DC2A64" w:rsidDel="00DC2A64">
                <w:rPr>
                  <w:rFonts w:ascii="ＭＳ ゴシック" w:eastAsia="ＭＳ ゴシック" w:hAnsi="ＭＳ ゴシック"/>
                  <w:color w:val="000000"/>
                  <w:kern w:val="0"/>
                  <w:sz w:val="20"/>
                  <w:rPrChange w:id="130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30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30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30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304"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1305"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306" w:author="松田 俊太郎" w:date="2020-06-19T13:13:00Z">
                    <w:rPr>
                      <w:rFonts w:ascii="ＭＳ ゴシック" w:eastAsia="ＭＳ ゴシック" w:hAnsi="ＭＳ ゴシック" w:hint="eastAsia"/>
                      <w:color w:val="000000"/>
                      <w:kern w:val="0"/>
                      <w:u w:val="single" w:color="000000"/>
                    </w:rPr>
                  </w:rPrChange>
                </w:rPr>
                <w:delText xml:space="preserve">　　印</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right="561"/>
              <w:jc w:val="left"/>
              <w:textAlignment w:val="baseline"/>
              <w:rPr>
                <w:del w:id="1307" w:author="松田 俊太郎" w:date="2020-06-19T13:10:00Z"/>
                <w:rFonts w:ascii="ＭＳ ゴシック" w:eastAsia="ＭＳ ゴシック" w:hAnsi="ＭＳ ゴシック"/>
                <w:color w:val="000000"/>
                <w:spacing w:val="16"/>
                <w:kern w:val="0"/>
                <w:sz w:val="20"/>
                <w:rPrChange w:id="1308" w:author="松田 俊太郎" w:date="2020-06-19T13:13:00Z">
                  <w:rPr>
                    <w:del w:id="1309" w:author="松田 俊太郎" w:date="2020-06-19T13:10:00Z"/>
                    <w:rFonts w:ascii="ＭＳ ゴシック" w:eastAsia="ＭＳ ゴシック" w:hAnsi="ＭＳ ゴシック"/>
                    <w:color w:val="000000"/>
                    <w:spacing w:val="16"/>
                    <w:kern w:val="0"/>
                  </w:rPr>
                </w:rPrChange>
              </w:rPr>
              <w:pPrChange w:id="1310" w:author="松田 俊太郎" w:date="2020-06-19T13:10:00Z">
                <w:pPr>
                  <w:suppressAutoHyphens/>
                  <w:kinsoku w:val="0"/>
                  <w:wordWrap w:val="0"/>
                  <w:overflowPunct w:val="0"/>
                  <w:autoSpaceDE w:val="0"/>
                  <w:autoSpaceDN w:val="0"/>
                  <w:adjustRightInd w:val="0"/>
                  <w:spacing w:line="274" w:lineRule="atLeast"/>
                  <w:ind w:right="561"/>
                  <w:jc w:val="left"/>
                  <w:textAlignment w:val="baseline"/>
                </w:pPr>
              </w:pPrChange>
            </w:pPr>
            <w:del w:id="1311" w:author="松田 俊太郎" w:date="2020-06-19T13:10:00Z">
              <w:r w:rsidRPr="00DC2A64" w:rsidDel="00DC2A64">
                <w:rPr>
                  <w:rFonts w:ascii="ＭＳ ゴシック" w:eastAsia="ＭＳ ゴシック" w:hAnsi="ＭＳ ゴシック" w:hint="eastAsia"/>
                  <w:color w:val="000000"/>
                  <w:kern w:val="0"/>
                  <w:sz w:val="20"/>
                  <w:rPrChange w:id="1312" w:author="松田 俊太郎" w:date="2020-06-19T13:13:00Z">
                    <w:rPr>
                      <w:rFonts w:ascii="ＭＳ ゴシック" w:eastAsia="ＭＳ ゴシック" w:hAnsi="ＭＳ ゴシック" w:hint="eastAsia"/>
                      <w:color w:val="000000"/>
                      <w:kern w:val="0"/>
                    </w:rPr>
                  </w:rPrChange>
                </w:rPr>
                <w:delText xml:space="preserve">　私は、表に記載する業を営んでいるが、令和２年新型コロナウイルス感染症の発生の影響に起因して、下記のとおり、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color="000000"/>
                  <w:rPrChange w:id="1313" w:author="松田 俊太郎" w:date="2020-06-19T13:13:00Z">
                    <w:rPr>
                      <w:rFonts w:ascii="ＭＳ ゴシック" w:eastAsia="ＭＳ ゴシック" w:hAnsi="ＭＳ ゴシック" w:hint="eastAsia"/>
                      <w:color w:val="000000"/>
                      <w:kern w:val="0"/>
                      <w:u w:val="single" w:color="000000"/>
                    </w:rPr>
                  </w:rPrChange>
                </w:rPr>
                <w:delText>○○○○（注２）</w:delText>
              </w:r>
              <w:r w:rsidRPr="00DC2A64" w:rsidDel="00DC2A64">
                <w:rPr>
                  <w:rFonts w:ascii="ＭＳ ゴシック" w:eastAsia="ＭＳ ゴシック" w:hAnsi="ＭＳ ゴシック" w:hint="eastAsia"/>
                  <w:color w:val="000000"/>
                  <w:kern w:val="0"/>
                  <w:sz w:val="20"/>
                  <w:rPrChange w:id="1314"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9"/>
              <w:widowControl/>
              <w:jc w:val="left"/>
              <w:rPr>
                <w:del w:id="1315" w:author="松田 俊太郎" w:date="2020-06-19T13:10:00Z"/>
                <w:sz w:val="20"/>
                <w:rPrChange w:id="1316" w:author="松田 俊太郎" w:date="2020-06-19T13:13:00Z">
                  <w:rPr>
                    <w:del w:id="1317" w:author="松田 俊太郎" w:date="2020-06-19T13:10:00Z"/>
                  </w:rPr>
                </w:rPrChange>
              </w:rPr>
              <w:pPrChange w:id="1318" w:author="松田 俊太郎" w:date="2020-06-19T13:10:00Z">
                <w:pPr>
                  <w:pStyle w:val="af9"/>
                  <w:jc w:val="left"/>
                </w:pPr>
              </w:pPrChange>
            </w:pPr>
            <w:del w:id="1319" w:author="松田 俊太郎" w:date="2020-06-19T13:10:00Z">
              <w:r w:rsidRPr="00DC2A64" w:rsidDel="00DC2A64">
                <w:rPr>
                  <w:rFonts w:hint="eastAsia"/>
                  <w:sz w:val="20"/>
                  <w:rPrChange w:id="1320" w:author="松田 俊太郎" w:date="2020-06-19T13:13:00Z">
                    <w:rPr>
                      <w:rFonts w:hint="eastAsia"/>
                    </w:rPr>
                  </w:rPrChange>
                </w:rPr>
                <w:delText>（表</w:delText>
              </w:r>
              <w:r w:rsidRPr="00DC2A64" w:rsidDel="00DC2A64">
                <w:rPr>
                  <w:sz w:val="20"/>
                  <w:rPrChange w:id="1321" w:author="松田 俊太郎" w:date="2020-06-19T13:13:00Z">
                    <w:rPr/>
                  </w:rPrChange>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5AB6" w:rsidRPr="00DC2A64" w:rsidDel="00DC2A64">
              <w:trPr>
                <w:trHeight w:val="372"/>
                <w:del w:id="1322" w:author="松田 俊太郎" w:date="2020-06-19T13:10:00Z"/>
              </w:trPr>
              <w:tc>
                <w:tcPr>
                  <w:tcW w:w="316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23" w:author="松田 俊太郎" w:date="2020-06-19T13:10:00Z"/>
                      <w:rFonts w:ascii="ＭＳ ゴシック" w:eastAsia="ＭＳ ゴシック" w:hAnsi="ＭＳ ゴシック"/>
                      <w:color w:val="000000"/>
                      <w:spacing w:val="16"/>
                      <w:kern w:val="0"/>
                      <w:sz w:val="20"/>
                      <w:rPrChange w:id="1324" w:author="松田 俊太郎" w:date="2020-06-19T13:13:00Z">
                        <w:rPr>
                          <w:del w:id="1325" w:author="松田 俊太郎" w:date="2020-06-19T13:10:00Z"/>
                          <w:rFonts w:ascii="ＭＳ ゴシック" w:eastAsia="ＭＳ ゴシック" w:hAnsi="ＭＳ ゴシック"/>
                          <w:color w:val="000000"/>
                          <w:spacing w:val="16"/>
                          <w:kern w:val="0"/>
                        </w:rPr>
                      </w:rPrChange>
                    </w:rPr>
                    <w:pPrChange w:id="1326"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27" w:author="松田 俊太郎" w:date="2020-06-19T13:10:00Z"/>
                      <w:rFonts w:ascii="ＭＳ ゴシック" w:eastAsia="ＭＳ ゴシック" w:hAnsi="ＭＳ ゴシック"/>
                      <w:color w:val="000000"/>
                      <w:spacing w:val="16"/>
                      <w:kern w:val="0"/>
                      <w:sz w:val="20"/>
                      <w:rPrChange w:id="1328" w:author="松田 俊太郎" w:date="2020-06-19T13:13:00Z">
                        <w:rPr>
                          <w:del w:id="1329" w:author="松田 俊太郎" w:date="2020-06-19T13:10:00Z"/>
                          <w:rFonts w:ascii="ＭＳ ゴシック" w:eastAsia="ＭＳ ゴシック" w:hAnsi="ＭＳ ゴシック"/>
                          <w:color w:val="000000"/>
                          <w:spacing w:val="16"/>
                          <w:kern w:val="0"/>
                        </w:rPr>
                      </w:rPrChange>
                    </w:rPr>
                    <w:pPrChange w:id="133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31" w:author="松田 俊太郎" w:date="2020-06-19T13:10:00Z"/>
                      <w:rFonts w:ascii="ＭＳ ゴシック" w:eastAsia="ＭＳ ゴシック" w:hAnsi="ＭＳ ゴシック"/>
                      <w:color w:val="000000"/>
                      <w:spacing w:val="16"/>
                      <w:kern w:val="0"/>
                      <w:sz w:val="20"/>
                      <w:rPrChange w:id="1332" w:author="松田 俊太郎" w:date="2020-06-19T13:13:00Z">
                        <w:rPr>
                          <w:del w:id="1333" w:author="松田 俊太郎" w:date="2020-06-19T13:10:00Z"/>
                          <w:rFonts w:ascii="ＭＳ ゴシック" w:eastAsia="ＭＳ ゴシック" w:hAnsi="ＭＳ ゴシック"/>
                          <w:color w:val="000000"/>
                          <w:spacing w:val="16"/>
                          <w:kern w:val="0"/>
                        </w:rPr>
                      </w:rPrChange>
                    </w:rPr>
                    <w:pPrChange w:id="1334"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r>
            <w:tr w:rsidR="00425AB6" w:rsidRPr="00DC2A64" w:rsidDel="00DC2A64">
              <w:trPr>
                <w:trHeight w:val="388"/>
                <w:del w:id="1335" w:author="松田 俊太郎" w:date="2020-06-19T13:10:00Z"/>
              </w:trPr>
              <w:tc>
                <w:tcPr>
                  <w:tcW w:w="3163" w:type="dxa"/>
                  <w:tcBorders>
                    <w:top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36" w:author="松田 俊太郎" w:date="2020-06-19T13:10:00Z"/>
                      <w:rFonts w:ascii="ＭＳ ゴシック" w:eastAsia="ＭＳ ゴシック" w:hAnsi="ＭＳ ゴシック"/>
                      <w:color w:val="000000"/>
                      <w:spacing w:val="16"/>
                      <w:kern w:val="0"/>
                      <w:sz w:val="20"/>
                      <w:rPrChange w:id="1337" w:author="松田 俊太郎" w:date="2020-06-19T13:13:00Z">
                        <w:rPr>
                          <w:del w:id="1338" w:author="松田 俊太郎" w:date="2020-06-19T13:10:00Z"/>
                          <w:rFonts w:ascii="ＭＳ ゴシック" w:eastAsia="ＭＳ ゴシック" w:hAnsi="ＭＳ ゴシック"/>
                          <w:color w:val="000000"/>
                          <w:spacing w:val="16"/>
                          <w:kern w:val="0"/>
                        </w:rPr>
                      </w:rPrChange>
                    </w:rPr>
                    <w:pPrChange w:id="133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40" w:author="松田 俊太郎" w:date="2020-06-19T13:10:00Z"/>
                      <w:rFonts w:ascii="ＭＳ ゴシック" w:eastAsia="ＭＳ ゴシック" w:hAnsi="ＭＳ ゴシック"/>
                      <w:color w:val="000000"/>
                      <w:spacing w:val="16"/>
                      <w:kern w:val="0"/>
                      <w:sz w:val="20"/>
                      <w:rPrChange w:id="1341" w:author="松田 俊太郎" w:date="2020-06-19T13:13:00Z">
                        <w:rPr>
                          <w:del w:id="1342" w:author="松田 俊太郎" w:date="2020-06-19T13:10:00Z"/>
                          <w:rFonts w:ascii="ＭＳ ゴシック" w:eastAsia="ＭＳ ゴシック" w:hAnsi="ＭＳ ゴシック"/>
                          <w:color w:val="000000"/>
                          <w:spacing w:val="16"/>
                          <w:kern w:val="0"/>
                        </w:rPr>
                      </w:rPrChange>
                    </w:rPr>
                    <w:pPrChange w:id="1343"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44" w:author="松田 俊太郎" w:date="2020-06-19T13:10:00Z"/>
                      <w:rFonts w:ascii="ＭＳ ゴシック" w:eastAsia="ＭＳ ゴシック" w:hAnsi="ＭＳ ゴシック"/>
                      <w:color w:val="000000"/>
                      <w:spacing w:val="16"/>
                      <w:kern w:val="0"/>
                      <w:sz w:val="20"/>
                      <w:rPrChange w:id="1345" w:author="松田 俊太郎" w:date="2020-06-19T13:13:00Z">
                        <w:rPr>
                          <w:del w:id="1346" w:author="松田 俊太郎" w:date="2020-06-19T13:10:00Z"/>
                          <w:rFonts w:ascii="ＭＳ ゴシック" w:eastAsia="ＭＳ ゴシック" w:hAnsi="ＭＳ ゴシック"/>
                          <w:color w:val="000000"/>
                          <w:spacing w:val="16"/>
                          <w:kern w:val="0"/>
                        </w:rPr>
                      </w:rPrChange>
                    </w:rPr>
                    <w:pPrChange w:id="134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r>
          </w:tbl>
          <w:p w:rsidR="00425AB6" w:rsidRPr="00DC2A64" w:rsidDel="00DC2A64" w:rsidRDefault="000F583F">
            <w:pPr>
              <w:widowControl/>
              <w:suppressAutoHyphens/>
              <w:kinsoku w:val="0"/>
              <w:wordWrap w:val="0"/>
              <w:overflowPunct w:val="0"/>
              <w:autoSpaceDE w:val="0"/>
              <w:autoSpaceDN w:val="0"/>
              <w:adjustRightInd w:val="0"/>
              <w:spacing w:line="240" w:lineRule="exact"/>
              <w:ind w:firstLine="2"/>
              <w:jc w:val="left"/>
              <w:textAlignment w:val="baseline"/>
              <w:rPr>
                <w:del w:id="1348" w:author="松田 俊太郎" w:date="2020-06-19T13:10:00Z"/>
                <w:rFonts w:ascii="ＭＳ ゴシック" w:eastAsia="ＭＳ ゴシック" w:hAnsi="ＭＳ ゴシック"/>
                <w:color w:val="000000"/>
                <w:spacing w:val="16"/>
                <w:kern w:val="0"/>
                <w:sz w:val="20"/>
                <w:rPrChange w:id="1349" w:author="松田 俊太郎" w:date="2020-06-19T13:13:00Z">
                  <w:rPr>
                    <w:del w:id="1350" w:author="松田 俊太郎" w:date="2020-06-19T13:10:00Z"/>
                    <w:rFonts w:ascii="ＭＳ ゴシック" w:eastAsia="ＭＳ ゴシック" w:hAnsi="ＭＳ ゴシック"/>
                    <w:color w:val="000000"/>
                    <w:spacing w:val="16"/>
                    <w:kern w:val="0"/>
                  </w:rPr>
                </w:rPrChange>
              </w:rPr>
              <w:pPrChange w:id="1351" w:author="松田 俊太郎" w:date="2020-06-19T13:10:00Z">
                <w:pPr>
                  <w:suppressAutoHyphens/>
                  <w:kinsoku w:val="0"/>
                  <w:wordWrap w:val="0"/>
                  <w:overflowPunct w:val="0"/>
                  <w:autoSpaceDE w:val="0"/>
                  <w:autoSpaceDN w:val="0"/>
                  <w:adjustRightInd w:val="0"/>
                  <w:spacing w:line="240" w:lineRule="exact"/>
                  <w:ind w:firstLine="2"/>
                  <w:jc w:val="left"/>
                  <w:textAlignment w:val="baseline"/>
                </w:pPr>
              </w:pPrChange>
            </w:pPr>
            <w:del w:id="1352" w:author="松田 俊太郎" w:date="2020-06-19T13:10:00Z">
              <w:r w:rsidRPr="00DC2A64" w:rsidDel="00DC2A64">
                <w:rPr>
                  <w:rFonts w:ascii="ＭＳ ゴシック" w:eastAsia="ＭＳ ゴシック" w:hAnsi="ＭＳ ゴシック" w:hint="eastAsia"/>
                  <w:color w:val="000000"/>
                  <w:spacing w:val="16"/>
                  <w:kern w:val="0"/>
                  <w:sz w:val="20"/>
                  <w:rPrChange w:id="1353" w:author="松田 俊太郎" w:date="2020-06-19T13:13:00Z">
                    <w:rPr>
                      <w:rFonts w:ascii="ＭＳ ゴシック" w:eastAsia="ＭＳ ゴシック" w:hAnsi="ＭＳ ゴシック" w:hint="eastAsia"/>
                      <w:color w:val="000000"/>
                      <w:spacing w:val="16"/>
                      <w:kern w:val="0"/>
                    </w:rPr>
                  </w:rPrChange>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354" w:author="松田 俊太郎" w:date="2020-06-19T13:10:00Z"/>
                <w:rFonts w:ascii="ＭＳ ゴシック" w:eastAsia="ＭＳ ゴシック" w:hAnsi="ＭＳ ゴシック"/>
                <w:color w:val="000000"/>
                <w:kern w:val="0"/>
                <w:sz w:val="20"/>
                <w:rPrChange w:id="1355" w:author="松田 俊太郎" w:date="2020-06-19T13:13:00Z">
                  <w:rPr>
                    <w:del w:id="1356" w:author="松田 俊太郎" w:date="2020-06-19T13:10:00Z"/>
                    <w:rFonts w:ascii="ＭＳ ゴシック" w:eastAsia="ＭＳ ゴシック" w:hAnsi="ＭＳ ゴシック"/>
                    <w:color w:val="000000"/>
                    <w:kern w:val="0"/>
                  </w:rPr>
                </w:rPrChange>
              </w:rPr>
              <w:pPrChange w:id="1357"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358" w:author="松田 俊太郎" w:date="2020-06-19T13:10:00Z"/>
                <w:rFonts w:ascii="ＭＳ ゴシック" w:eastAsia="ＭＳ ゴシック" w:hAnsi="ＭＳ ゴシック"/>
                <w:color w:val="000000"/>
                <w:spacing w:val="16"/>
                <w:kern w:val="0"/>
                <w:sz w:val="20"/>
                <w:rPrChange w:id="1359" w:author="松田 俊太郎" w:date="2020-06-19T13:13:00Z">
                  <w:rPr>
                    <w:del w:id="1360" w:author="松田 俊太郎" w:date="2020-06-19T13:10:00Z"/>
                    <w:rFonts w:ascii="ＭＳ ゴシック" w:eastAsia="ＭＳ ゴシック" w:hAnsi="ＭＳ ゴシック"/>
                    <w:color w:val="000000"/>
                    <w:spacing w:val="16"/>
                    <w:kern w:val="0"/>
                  </w:rPr>
                </w:rPrChange>
              </w:rPr>
              <w:pPrChange w:id="1361"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del w:id="1362" w:author="松田 俊太郎" w:date="2020-06-19T13:10:00Z">
              <w:r w:rsidRPr="00DC2A64" w:rsidDel="00DC2A64">
                <w:rPr>
                  <w:rFonts w:ascii="ＭＳ ゴシック" w:eastAsia="ＭＳ ゴシック" w:hAnsi="ＭＳ ゴシック" w:hint="eastAsia"/>
                  <w:color w:val="000000"/>
                  <w:kern w:val="0"/>
                  <w:sz w:val="20"/>
                  <w:rPrChange w:id="1363" w:author="松田 俊太郎" w:date="2020-06-19T13:13:00Z">
                    <w:rPr>
                      <w:rFonts w:ascii="ＭＳ ゴシック" w:eastAsia="ＭＳ ゴシック" w:hAnsi="ＭＳ ゴシック" w:hint="eastAsia"/>
                      <w:color w:val="000000"/>
                      <w:kern w:val="0"/>
                    </w:rPr>
                  </w:rPrChange>
                </w:rPr>
                <w:delText>記</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364" w:author="松田 俊太郎" w:date="2020-06-19T13:10:00Z"/>
                <w:rFonts w:ascii="ＭＳ ゴシック" w:eastAsia="ＭＳ ゴシック" w:hAnsi="ＭＳ ゴシック"/>
                <w:color w:val="000000"/>
                <w:spacing w:val="16"/>
                <w:kern w:val="0"/>
                <w:sz w:val="20"/>
                <w:rPrChange w:id="1365" w:author="松田 俊太郎" w:date="2020-06-19T13:13:00Z">
                  <w:rPr>
                    <w:del w:id="1366" w:author="松田 俊太郎" w:date="2020-06-19T13:10:00Z"/>
                    <w:rFonts w:ascii="ＭＳ ゴシック" w:eastAsia="ＭＳ ゴシック" w:hAnsi="ＭＳ ゴシック"/>
                    <w:color w:val="000000"/>
                    <w:spacing w:val="16"/>
                    <w:kern w:val="0"/>
                  </w:rPr>
                </w:rPrChange>
              </w:rPr>
              <w:pPrChange w:id="136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368" w:author="松田 俊太郎" w:date="2020-06-19T13:10:00Z">
              <w:r w:rsidRPr="00DC2A64" w:rsidDel="00DC2A64">
                <w:rPr>
                  <w:rFonts w:ascii="ＭＳ ゴシック" w:eastAsia="ＭＳ ゴシック" w:hAnsi="ＭＳ ゴシック" w:hint="eastAsia"/>
                  <w:color w:val="000000"/>
                  <w:kern w:val="0"/>
                  <w:sz w:val="20"/>
                  <w:rPrChange w:id="1369"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370" w:author="松田 俊太郎" w:date="2020-06-19T13:10:00Z"/>
                <w:rFonts w:ascii="ＭＳ ゴシック" w:eastAsia="ＭＳ ゴシック" w:hAnsi="ＭＳ ゴシック"/>
                <w:color w:val="000000"/>
                <w:kern w:val="0"/>
                <w:sz w:val="20"/>
                <w:rPrChange w:id="1371" w:author="松田 俊太郎" w:date="2020-06-19T13:13:00Z">
                  <w:rPr>
                    <w:del w:id="1372" w:author="松田 俊太郎" w:date="2020-06-19T13:10:00Z"/>
                    <w:rFonts w:ascii="ＭＳ ゴシック" w:eastAsia="ＭＳ ゴシック" w:hAnsi="ＭＳ ゴシック"/>
                    <w:color w:val="000000"/>
                    <w:kern w:val="0"/>
                  </w:rPr>
                </w:rPrChange>
              </w:rPr>
              <w:pPrChange w:id="137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374" w:author="松田 俊太郎" w:date="2020-06-19T13:10:00Z">
              <w:r w:rsidRPr="00DC2A64" w:rsidDel="00DC2A64">
                <w:rPr>
                  <w:noProof/>
                  <w:sz w:val="20"/>
                  <w:rPrChange w:id="1375" w:author="松田 俊太郎" w:date="2020-06-19T13:13:00Z">
                    <w:rPr>
                      <w:noProof/>
                    </w:rPr>
                  </w:rPrChange>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hint="eastAsia"/>
                  <w:color w:val="000000"/>
                  <w:kern w:val="0"/>
                  <w:sz w:val="20"/>
                  <w:rPrChange w:id="1376" w:author="松田 俊太郎" w:date="2020-06-19T13:13:00Z">
                    <w:rPr>
                      <w:rFonts w:ascii="ＭＳ ゴシック" w:eastAsia="ＭＳ ゴシック" w:hAnsi="ＭＳ ゴシック" w:hint="eastAsia"/>
                      <w:color w:val="000000"/>
                      <w:kern w:val="0"/>
                    </w:rPr>
                  </w:rPrChange>
                </w:rPr>
                <w:delText>売上高等</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377" w:author="松田 俊太郎" w:date="2020-06-19T13:10:00Z"/>
                <w:rFonts w:ascii="ＭＳ ゴシック" w:eastAsia="ＭＳ ゴシック" w:hAnsi="ＭＳ ゴシック"/>
                <w:color w:val="000000"/>
                <w:kern w:val="0"/>
                <w:sz w:val="20"/>
                <w:rPrChange w:id="1378" w:author="松田 俊太郎" w:date="2020-06-19T13:13:00Z">
                  <w:rPr>
                    <w:del w:id="1379" w:author="松田 俊太郎" w:date="2020-06-19T13:10:00Z"/>
                    <w:rFonts w:ascii="ＭＳ ゴシック" w:eastAsia="ＭＳ ゴシック" w:hAnsi="ＭＳ ゴシック"/>
                    <w:color w:val="000000"/>
                    <w:kern w:val="0"/>
                  </w:rPr>
                </w:rPrChange>
              </w:rPr>
              <w:pPrChange w:id="138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381" w:author="松田 俊太郎" w:date="2020-06-19T13:10:00Z"/>
                <w:rFonts w:ascii="ＭＳ ゴシック" w:eastAsia="ＭＳ ゴシック" w:hAnsi="ＭＳ ゴシック"/>
                <w:color w:val="000000"/>
                <w:spacing w:val="16"/>
                <w:kern w:val="0"/>
                <w:sz w:val="20"/>
                <w:rPrChange w:id="1382" w:author="松田 俊太郎" w:date="2020-06-19T13:13:00Z">
                  <w:rPr>
                    <w:del w:id="1383" w:author="松田 俊太郎" w:date="2020-06-19T13:10:00Z"/>
                    <w:rFonts w:ascii="ＭＳ ゴシック" w:eastAsia="ＭＳ ゴシック" w:hAnsi="ＭＳ ゴシック"/>
                    <w:color w:val="000000"/>
                    <w:spacing w:val="16"/>
                    <w:kern w:val="0"/>
                  </w:rPr>
                </w:rPrChange>
              </w:rPr>
              <w:pPrChange w:id="138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385" w:author="松田 俊太郎" w:date="2020-06-19T13:10:00Z"/>
                <w:rFonts w:ascii="ＭＳ ゴシック" w:eastAsia="ＭＳ ゴシック" w:hAnsi="ＭＳ ゴシック"/>
                <w:color w:val="000000"/>
                <w:spacing w:val="16"/>
                <w:kern w:val="0"/>
                <w:sz w:val="20"/>
                <w:rPrChange w:id="1386" w:author="松田 俊太郎" w:date="2020-06-19T13:13:00Z">
                  <w:rPr>
                    <w:del w:id="1387" w:author="松田 俊太郎" w:date="2020-06-19T13:10:00Z"/>
                    <w:rFonts w:ascii="ＭＳ ゴシック" w:eastAsia="ＭＳ ゴシック" w:hAnsi="ＭＳ ゴシック"/>
                    <w:color w:val="000000"/>
                    <w:spacing w:val="16"/>
                    <w:kern w:val="0"/>
                  </w:rPr>
                </w:rPrChange>
              </w:rPr>
              <w:pPrChange w:id="138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389" w:author="松田 俊太郎" w:date="2020-06-19T13:10:00Z">
              <w:r w:rsidRPr="00DC2A64" w:rsidDel="00DC2A64">
                <w:rPr>
                  <w:noProof/>
                  <w:sz w:val="20"/>
                  <w:rPrChange w:id="1390" w:author="松田 俊太郎" w:date="2020-06-19T13:13:00Z">
                    <w:rPr>
                      <w:noProof/>
                    </w:rPr>
                  </w:rPrChange>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139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39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39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394"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395" w:author="松田 俊太郎" w:date="2020-06-19T13:10:00Z"/>
                <w:rFonts w:ascii="ＭＳ ゴシック" w:eastAsia="ＭＳ ゴシック" w:hAnsi="ＭＳ ゴシック"/>
                <w:color w:val="000000"/>
                <w:kern w:val="0"/>
                <w:sz w:val="20"/>
                <w:u w:val="single" w:color="000000"/>
                <w:rPrChange w:id="1396" w:author="松田 俊太郎" w:date="2020-06-19T13:13:00Z">
                  <w:rPr>
                    <w:del w:id="1397" w:author="松田 俊太郎" w:date="2020-06-19T13:10:00Z"/>
                    <w:rFonts w:ascii="ＭＳ ゴシック" w:eastAsia="ＭＳ ゴシック" w:hAnsi="ＭＳ ゴシック"/>
                    <w:color w:val="000000"/>
                    <w:kern w:val="0"/>
                    <w:u w:val="single" w:color="000000"/>
                  </w:rPr>
                </w:rPrChange>
              </w:rPr>
              <w:pPrChange w:id="139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399" w:author="松田 俊太郎" w:date="2020-06-19T13:10:00Z">
              <w:r w:rsidRPr="00DC2A64" w:rsidDel="00DC2A64">
                <w:rPr>
                  <w:rFonts w:ascii="ＭＳ ゴシック" w:eastAsia="ＭＳ ゴシック" w:hAnsi="ＭＳ ゴシック"/>
                  <w:color w:val="000000"/>
                  <w:kern w:val="0"/>
                  <w:sz w:val="20"/>
                  <w:rPrChange w:id="140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401" w:author="松田 俊太郎" w:date="2020-06-19T13:13:00Z">
                    <w:rPr>
                      <w:rFonts w:ascii="ＭＳ ゴシック" w:eastAsia="ＭＳ ゴシック" w:hAnsi="ＭＳ ゴシック" w:hint="eastAsia"/>
                      <w:color w:val="000000"/>
                      <w:kern w:val="0"/>
                      <w:u w:val="single" w:color="000000"/>
                    </w:rPr>
                  </w:rPrChange>
                </w:rPr>
                <w:delText>減少率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02" w:author="松田 俊太郎" w:date="2020-06-19T13:10:00Z"/>
                <w:rFonts w:ascii="ＭＳ ゴシック" w:eastAsia="ＭＳ ゴシック" w:hAnsi="ＭＳ ゴシック"/>
                <w:color w:val="000000"/>
                <w:spacing w:val="16"/>
                <w:kern w:val="0"/>
                <w:sz w:val="20"/>
                <w:rPrChange w:id="1403" w:author="松田 俊太郎" w:date="2020-06-19T13:13:00Z">
                  <w:rPr>
                    <w:del w:id="1404" w:author="松田 俊太郎" w:date="2020-06-19T13:10:00Z"/>
                    <w:rFonts w:ascii="ＭＳ ゴシック" w:eastAsia="ＭＳ ゴシック" w:hAnsi="ＭＳ ゴシック"/>
                    <w:color w:val="000000"/>
                    <w:spacing w:val="16"/>
                    <w:kern w:val="0"/>
                  </w:rPr>
                </w:rPrChange>
              </w:rPr>
              <w:pPrChange w:id="140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06" w:author="松田 俊太郎" w:date="2020-06-19T13:10:00Z">
              <w:r w:rsidRPr="00DC2A64" w:rsidDel="00DC2A64">
                <w:rPr>
                  <w:rFonts w:ascii="ＭＳ ゴシック" w:eastAsia="ＭＳ ゴシック" w:hAnsi="ＭＳ ゴシック"/>
                  <w:color w:val="000000"/>
                  <w:kern w:val="0"/>
                  <w:sz w:val="20"/>
                  <w:rPrChange w:id="140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1408"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409" w:author="松田 俊太郎" w:date="2020-06-19T13:13:00Z">
                    <w:rPr>
                      <w:rFonts w:ascii="ＭＳ ゴシック" w:eastAsia="ＭＳ ゴシック" w:hAnsi="ＭＳ ゴシック" w:hint="eastAsia"/>
                      <w:color w:val="000000"/>
                      <w:kern w:val="0"/>
                      <w:u w:val="single" w:color="000000"/>
                    </w:rPr>
                  </w:rPrChange>
                </w:rPr>
                <w:delText xml:space="preserve">Ｃ－Ａ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10" w:author="松田 俊太郎" w:date="2020-06-19T13:10:00Z"/>
                <w:rFonts w:ascii="ＭＳ ゴシック" w:eastAsia="ＭＳ ゴシック" w:hAnsi="ＭＳ ゴシック"/>
                <w:color w:val="000000"/>
                <w:spacing w:val="16"/>
                <w:kern w:val="0"/>
                <w:sz w:val="20"/>
                <w:rPrChange w:id="1411" w:author="松田 俊太郎" w:date="2020-06-19T13:13:00Z">
                  <w:rPr>
                    <w:del w:id="1412" w:author="松田 俊太郎" w:date="2020-06-19T13:10:00Z"/>
                    <w:rFonts w:ascii="ＭＳ ゴシック" w:eastAsia="ＭＳ ゴシック" w:hAnsi="ＭＳ ゴシック"/>
                    <w:color w:val="000000"/>
                    <w:spacing w:val="16"/>
                    <w:kern w:val="0"/>
                  </w:rPr>
                </w:rPrChange>
              </w:rPr>
              <w:pPrChange w:id="141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14" w:author="松田 俊太郎" w:date="2020-06-19T13:10:00Z">
              <w:r w:rsidRPr="00DC2A64" w:rsidDel="00DC2A64">
                <w:rPr>
                  <w:rFonts w:ascii="ＭＳ ゴシック" w:eastAsia="ＭＳ ゴシック" w:hAnsi="ＭＳ ゴシック"/>
                  <w:color w:val="000000"/>
                  <w:kern w:val="0"/>
                  <w:sz w:val="20"/>
                  <w:rPrChange w:id="141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16"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141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1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419" w:author="松田 俊太郎" w:date="2020-06-19T13:13:00Z">
                    <w:rPr>
                      <w:rFonts w:ascii="ＭＳ ゴシック" w:eastAsia="ＭＳ ゴシック" w:hAnsi="ＭＳ ゴシック"/>
                      <w:color w:val="000000"/>
                      <w:kern w:val="0"/>
                    </w:rPr>
                  </w:rPrChange>
                </w:rPr>
                <w:delText>100</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420" w:author="松田 俊太郎" w:date="2020-06-19T13:10:00Z"/>
                <w:rFonts w:ascii="ＭＳ ゴシック" w:eastAsia="ＭＳ ゴシック" w:hAnsi="ＭＳ ゴシック"/>
                <w:color w:val="000000"/>
                <w:kern w:val="0"/>
                <w:sz w:val="20"/>
                <w:u w:val="single" w:color="000000"/>
                <w:rPrChange w:id="1421" w:author="松田 俊太郎" w:date="2020-06-19T13:13:00Z">
                  <w:rPr>
                    <w:del w:id="1422" w:author="松田 俊太郎" w:date="2020-06-19T13:10:00Z"/>
                    <w:rFonts w:ascii="ＭＳ ゴシック" w:eastAsia="ＭＳ ゴシック" w:hAnsi="ＭＳ ゴシック"/>
                    <w:color w:val="000000"/>
                    <w:kern w:val="0"/>
                    <w:u w:val="single" w:color="000000"/>
                  </w:rPr>
                </w:rPrChange>
              </w:rPr>
              <w:pPrChange w:id="142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24" w:author="松田 俊太郎" w:date="2020-06-19T13:10:00Z"/>
                <w:rFonts w:ascii="ＭＳ ゴシック" w:eastAsia="ＭＳ ゴシック" w:hAnsi="ＭＳ ゴシック"/>
                <w:color w:val="000000"/>
                <w:spacing w:val="16"/>
                <w:kern w:val="0"/>
                <w:sz w:val="20"/>
                <w:rPrChange w:id="1425" w:author="松田 俊太郎" w:date="2020-06-19T13:13:00Z">
                  <w:rPr>
                    <w:del w:id="1426" w:author="松田 俊太郎" w:date="2020-06-19T13:10:00Z"/>
                    <w:rFonts w:ascii="ＭＳ ゴシック" w:eastAsia="ＭＳ ゴシック" w:hAnsi="ＭＳ ゴシック"/>
                    <w:color w:val="000000"/>
                    <w:spacing w:val="16"/>
                    <w:kern w:val="0"/>
                  </w:rPr>
                </w:rPrChange>
              </w:rPr>
              <w:pPrChange w:id="142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28" w:author="松田 俊太郎" w:date="2020-06-19T13:10:00Z">
              <w:r w:rsidRPr="00DC2A64" w:rsidDel="00DC2A64">
                <w:rPr>
                  <w:rFonts w:ascii="ＭＳ ゴシック" w:eastAsia="ＭＳ ゴシック" w:hAnsi="ＭＳ ゴシック"/>
                  <w:color w:val="000000"/>
                  <w:kern w:val="0"/>
                  <w:sz w:val="20"/>
                  <w:rPrChange w:id="1429"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30" w:author="松田 俊太郎" w:date="2020-06-19T13:10:00Z"/>
                <w:rFonts w:ascii="ＭＳ ゴシック" w:eastAsia="ＭＳ ゴシック" w:hAnsi="ＭＳ ゴシック"/>
                <w:color w:val="000000"/>
                <w:spacing w:val="16"/>
                <w:kern w:val="0"/>
                <w:sz w:val="20"/>
                <w:rPrChange w:id="1431" w:author="松田 俊太郎" w:date="2020-06-19T13:13:00Z">
                  <w:rPr>
                    <w:del w:id="1432" w:author="松田 俊太郎" w:date="2020-06-19T13:10:00Z"/>
                    <w:rFonts w:ascii="ＭＳ ゴシック" w:eastAsia="ＭＳ ゴシック" w:hAnsi="ＭＳ ゴシック"/>
                    <w:color w:val="000000"/>
                    <w:spacing w:val="16"/>
                    <w:kern w:val="0"/>
                  </w:rPr>
                </w:rPrChange>
              </w:rPr>
              <w:pPrChange w:id="143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34" w:author="松田 俊太郎" w:date="2020-06-19T13:10:00Z">
              <w:r w:rsidRPr="00DC2A64" w:rsidDel="00DC2A64">
                <w:rPr>
                  <w:rFonts w:ascii="ＭＳ ゴシック" w:eastAsia="ＭＳ ゴシック" w:hAnsi="ＭＳ ゴシック"/>
                  <w:color w:val="000000"/>
                  <w:kern w:val="0"/>
                  <w:sz w:val="20"/>
                  <w:rPrChange w:id="143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3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43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38" w:author="松田 俊太郎" w:date="2020-06-19T13:13:00Z">
                    <w:rPr>
                      <w:rFonts w:ascii="ＭＳ ゴシック" w:eastAsia="ＭＳ ゴシック" w:hAnsi="ＭＳ ゴシック" w:hint="eastAsia"/>
                      <w:color w:val="000000"/>
                      <w:kern w:val="0"/>
                    </w:rPr>
                  </w:rPrChange>
                </w:rPr>
                <w:delText>Ａ：申込み時点における最近１か月間の売上高等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39" w:author="松田 俊太郎" w:date="2020-06-19T13:10:00Z"/>
                <w:rFonts w:ascii="ＭＳ ゴシック" w:eastAsia="ＭＳ ゴシック" w:hAnsi="ＭＳ ゴシック"/>
                <w:color w:val="000000"/>
                <w:spacing w:val="16"/>
                <w:kern w:val="0"/>
                <w:sz w:val="20"/>
                <w:rPrChange w:id="1440" w:author="松田 俊太郎" w:date="2020-06-19T13:13:00Z">
                  <w:rPr>
                    <w:del w:id="1441" w:author="松田 俊太郎" w:date="2020-06-19T13:10:00Z"/>
                    <w:rFonts w:ascii="ＭＳ ゴシック" w:eastAsia="ＭＳ ゴシック" w:hAnsi="ＭＳ ゴシック"/>
                    <w:color w:val="000000"/>
                    <w:spacing w:val="16"/>
                    <w:kern w:val="0"/>
                  </w:rPr>
                </w:rPrChange>
              </w:rPr>
              <w:pPrChange w:id="144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43" w:author="松田 俊太郎" w:date="2020-06-19T13:10:00Z">
              <w:r w:rsidRPr="00DC2A64" w:rsidDel="00DC2A64">
                <w:rPr>
                  <w:rFonts w:ascii="ＭＳ ゴシック" w:eastAsia="ＭＳ ゴシック" w:hAnsi="ＭＳ ゴシック"/>
                  <w:color w:val="000000"/>
                  <w:kern w:val="0"/>
                  <w:sz w:val="20"/>
                  <w:rPrChange w:id="144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4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446"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47" w:author="松田 俊太郎" w:date="2020-06-19T13:10:00Z"/>
                <w:rFonts w:ascii="ＭＳ ゴシック" w:eastAsia="ＭＳ ゴシック" w:hAnsi="ＭＳ ゴシック"/>
                <w:color w:val="000000"/>
                <w:spacing w:val="16"/>
                <w:kern w:val="0"/>
                <w:sz w:val="20"/>
                <w:rPrChange w:id="1448" w:author="松田 俊太郎" w:date="2020-06-19T13:13:00Z">
                  <w:rPr>
                    <w:del w:id="1449" w:author="松田 俊太郎" w:date="2020-06-19T13:10:00Z"/>
                    <w:rFonts w:ascii="ＭＳ ゴシック" w:eastAsia="ＭＳ ゴシック" w:hAnsi="ＭＳ ゴシック"/>
                    <w:color w:val="000000"/>
                    <w:spacing w:val="16"/>
                    <w:kern w:val="0"/>
                  </w:rPr>
                </w:rPrChange>
              </w:rPr>
              <w:pPrChange w:id="145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51" w:author="松田 俊太郎" w:date="2020-06-19T13:10:00Z">
              <w:r w:rsidRPr="00DC2A64" w:rsidDel="00DC2A64">
                <w:rPr>
                  <w:rFonts w:ascii="ＭＳ ゴシック" w:eastAsia="ＭＳ ゴシック" w:hAnsi="ＭＳ ゴシック" w:hint="eastAsia"/>
                  <w:color w:val="000000"/>
                  <w:kern w:val="0"/>
                  <w:sz w:val="20"/>
                  <w:rPrChange w:id="145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45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54" w:author="松田 俊太郎" w:date="2020-06-19T13:13:00Z">
                    <w:rPr>
                      <w:rFonts w:ascii="ＭＳ ゴシック" w:eastAsia="ＭＳ ゴシック" w:hAnsi="ＭＳ ゴシック" w:hint="eastAsia"/>
                      <w:color w:val="000000"/>
                      <w:kern w:val="0"/>
                    </w:rPr>
                  </w:rPrChange>
                </w:rPr>
                <w:delText>Ｂ：Ａの期間前２か月間の売上高等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55" w:author="松田 俊太郎" w:date="2020-06-19T13:10:00Z"/>
                <w:rFonts w:ascii="ＭＳ ゴシック" w:eastAsia="ＭＳ ゴシック" w:hAnsi="ＭＳ ゴシック"/>
                <w:color w:val="000000"/>
                <w:spacing w:val="16"/>
                <w:kern w:val="0"/>
                <w:sz w:val="20"/>
                <w:rPrChange w:id="1456" w:author="松田 俊太郎" w:date="2020-06-19T13:13:00Z">
                  <w:rPr>
                    <w:del w:id="1457" w:author="松田 俊太郎" w:date="2020-06-19T13:10:00Z"/>
                    <w:rFonts w:ascii="ＭＳ ゴシック" w:eastAsia="ＭＳ ゴシック" w:hAnsi="ＭＳ ゴシック"/>
                    <w:color w:val="000000"/>
                    <w:spacing w:val="16"/>
                    <w:kern w:val="0"/>
                  </w:rPr>
                </w:rPrChange>
              </w:rPr>
              <w:pPrChange w:id="145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59" w:author="松田 俊太郎" w:date="2020-06-19T13:10:00Z">
              <w:r w:rsidRPr="00DC2A64" w:rsidDel="00DC2A64">
                <w:rPr>
                  <w:rFonts w:ascii="ＭＳ ゴシック" w:eastAsia="ＭＳ ゴシック" w:hAnsi="ＭＳ ゴシック"/>
                  <w:color w:val="000000"/>
                  <w:kern w:val="0"/>
                  <w:sz w:val="20"/>
                  <w:rPrChange w:id="146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6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462"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63" w:author="松田 俊太郎" w:date="2020-06-19T13:10:00Z"/>
                <w:rFonts w:ascii="ＭＳ ゴシック" w:eastAsia="ＭＳ ゴシック" w:hAnsi="ＭＳ ゴシック"/>
                <w:color w:val="000000"/>
                <w:spacing w:val="16"/>
                <w:kern w:val="0"/>
                <w:sz w:val="20"/>
                <w:rPrChange w:id="1464" w:author="松田 俊太郎" w:date="2020-06-19T13:13:00Z">
                  <w:rPr>
                    <w:del w:id="1465" w:author="松田 俊太郎" w:date="2020-06-19T13:10:00Z"/>
                    <w:rFonts w:ascii="ＭＳ ゴシック" w:eastAsia="ＭＳ ゴシック" w:hAnsi="ＭＳ ゴシック"/>
                    <w:color w:val="000000"/>
                    <w:spacing w:val="16"/>
                    <w:kern w:val="0"/>
                  </w:rPr>
                </w:rPrChange>
              </w:rPr>
              <w:pPrChange w:id="146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67" w:author="松田 俊太郎" w:date="2020-06-19T13:10:00Z">
              <w:r w:rsidRPr="00DC2A64" w:rsidDel="00DC2A64">
                <w:rPr>
                  <w:rFonts w:ascii="ＭＳ ゴシック" w:eastAsia="ＭＳ ゴシック" w:hAnsi="ＭＳ ゴシック"/>
                  <w:color w:val="000000"/>
                  <w:kern w:val="0"/>
                  <w:sz w:val="20"/>
                  <w:rPrChange w:id="146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69" w:author="松田 俊太郎" w:date="2020-06-19T13:13:00Z">
                    <w:rPr>
                      <w:rFonts w:ascii="ＭＳ ゴシック" w:eastAsia="ＭＳ ゴシック" w:hAnsi="ＭＳ ゴシック" w:hint="eastAsia"/>
                      <w:color w:val="000000"/>
                      <w:kern w:val="0"/>
                    </w:rPr>
                  </w:rPrChange>
                </w:rPr>
                <w:delText xml:space="preserve">　　Ｃ：最近３か月間の売上高等の平均</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70" w:author="松田 俊太郎" w:date="2020-06-19T13:10:00Z"/>
                <w:rFonts w:ascii="ＭＳ ゴシック" w:eastAsia="ＭＳ ゴシック" w:hAnsi="ＭＳ ゴシック"/>
                <w:color w:val="000000"/>
                <w:spacing w:val="16"/>
                <w:kern w:val="0"/>
                <w:sz w:val="20"/>
                <w:rPrChange w:id="1471" w:author="松田 俊太郎" w:date="2020-06-19T13:13:00Z">
                  <w:rPr>
                    <w:del w:id="1472" w:author="松田 俊太郎" w:date="2020-06-19T13:10:00Z"/>
                    <w:rFonts w:ascii="ＭＳ ゴシック" w:eastAsia="ＭＳ ゴシック" w:hAnsi="ＭＳ ゴシック"/>
                    <w:color w:val="000000"/>
                    <w:spacing w:val="16"/>
                    <w:kern w:val="0"/>
                  </w:rPr>
                </w:rPrChange>
              </w:rPr>
              <w:pPrChange w:id="147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74" w:author="松田 俊太郎" w:date="2020-06-19T13:10:00Z">
              <w:r w:rsidRPr="00DC2A64" w:rsidDel="00DC2A64">
                <w:rPr>
                  <w:rFonts w:ascii="ＭＳ ゴシック" w:eastAsia="ＭＳ ゴシック" w:hAnsi="ＭＳ ゴシック"/>
                  <w:color w:val="000000"/>
                  <w:kern w:val="0"/>
                  <w:sz w:val="20"/>
                  <w:rPrChange w:id="147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7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477"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78" w:author="松田 俊太郎" w:date="2020-06-19T13:10:00Z"/>
                <w:rFonts w:ascii="ＭＳ ゴシック" w:eastAsia="ＭＳ ゴシック" w:hAnsi="ＭＳ ゴシック"/>
                <w:color w:val="000000"/>
                <w:spacing w:val="16"/>
                <w:kern w:val="0"/>
                <w:sz w:val="20"/>
                <w:rPrChange w:id="1479" w:author="松田 俊太郎" w:date="2020-06-19T13:13:00Z">
                  <w:rPr>
                    <w:del w:id="1480" w:author="松田 俊太郎" w:date="2020-06-19T13:10:00Z"/>
                    <w:rFonts w:ascii="ＭＳ ゴシック" w:eastAsia="ＭＳ ゴシック" w:hAnsi="ＭＳ ゴシック"/>
                    <w:color w:val="000000"/>
                    <w:spacing w:val="16"/>
                    <w:kern w:val="0"/>
                  </w:rPr>
                </w:rPrChange>
              </w:rPr>
              <w:pPrChange w:id="148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82" w:author="松田 俊太郎" w:date="2020-06-19T13:10:00Z">
              <w:r w:rsidRPr="00DC2A64" w:rsidDel="00DC2A64">
                <w:rPr>
                  <w:rFonts w:ascii="ＭＳ ゴシック" w:eastAsia="ＭＳ ゴシック" w:hAnsi="ＭＳ ゴシック"/>
                  <w:color w:val="000000"/>
                  <w:kern w:val="0"/>
                  <w:sz w:val="20"/>
                  <w:rPrChange w:id="148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1484" w:author="松田 俊太郎" w:date="2020-06-19T13:13:00Z">
                    <w:rPr>
                      <w:rFonts w:ascii="ＭＳ ゴシック" w:eastAsia="ＭＳ ゴシック" w:hAnsi="ＭＳ ゴシック" w:hint="eastAsia"/>
                      <w:color w:val="000000"/>
                      <w:kern w:val="0"/>
                      <w:u w:val="single"/>
                    </w:rPr>
                  </w:rPrChange>
                </w:rPr>
                <w:delText>（Ａ＋Ｂ</w:delText>
              </w:r>
              <w:r w:rsidRPr="00DC2A64" w:rsidDel="00DC2A64">
                <w:rPr>
                  <w:rFonts w:ascii="ＭＳ ゴシック" w:eastAsia="ＭＳ ゴシック" w:hAnsi="ＭＳ ゴシック" w:hint="eastAsia"/>
                  <w:color w:val="000000"/>
                  <w:kern w:val="0"/>
                  <w:sz w:val="20"/>
                  <w:u w:val="single" w:color="000000"/>
                  <w:rPrChange w:id="1485" w:author="松田 俊太郎" w:date="2020-06-19T13:13:00Z">
                    <w:rPr>
                      <w:rFonts w:ascii="ＭＳ ゴシック" w:eastAsia="ＭＳ ゴシック" w:hAnsi="ＭＳ ゴシック" w:hint="eastAsia"/>
                      <w:color w:val="000000"/>
                      <w:kern w:val="0"/>
                      <w:u w:val="single" w:color="000000"/>
                    </w:rPr>
                  </w:rPrChange>
                </w:rPr>
                <w:delText>）</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486" w:author="松田 俊太郎" w:date="2020-06-19T13:10:00Z"/>
                <w:rFonts w:ascii="ＭＳ ゴシック" w:eastAsia="ＭＳ ゴシック" w:hAnsi="ＭＳ ゴシック"/>
                <w:color w:val="000000"/>
                <w:spacing w:val="16"/>
                <w:kern w:val="0"/>
                <w:sz w:val="20"/>
                <w:rPrChange w:id="1487" w:author="松田 俊太郎" w:date="2020-06-19T13:13:00Z">
                  <w:rPr>
                    <w:del w:id="1488" w:author="松田 俊太郎" w:date="2020-06-19T13:10:00Z"/>
                    <w:rFonts w:ascii="ＭＳ ゴシック" w:eastAsia="ＭＳ ゴシック" w:hAnsi="ＭＳ ゴシック"/>
                    <w:color w:val="000000"/>
                    <w:spacing w:val="16"/>
                    <w:kern w:val="0"/>
                  </w:rPr>
                </w:rPrChange>
              </w:rPr>
              <w:pPrChange w:id="148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490" w:author="松田 俊太郎" w:date="2020-06-19T13:10:00Z">
              <w:r w:rsidRPr="00DC2A64" w:rsidDel="00DC2A64">
                <w:rPr>
                  <w:rFonts w:ascii="ＭＳ ゴシック" w:eastAsia="ＭＳ ゴシック" w:hAnsi="ＭＳ ゴシック"/>
                  <w:color w:val="000000"/>
                  <w:kern w:val="0"/>
                  <w:sz w:val="20"/>
                  <w:rPrChange w:id="149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492" w:author="松田 俊太郎" w:date="2020-06-19T13:13:00Z">
                    <w:rPr>
                      <w:rFonts w:ascii="ＭＳ ゴシック" w:eastAsia="ＭＳ ゴシック" w:hAnsi="ＭＳ ゴシック" w:hint="eastAsia"/>
                      <w:color w:val="000000"/>
                      <w:kern w:val="0"/>
                    </w:rPr>
                  </w:rPrChange>
                </w:rPr>
                <w:delText>３</w:delText>
              </w:r>
              <w:r w:rsidRPr="00DC2A64" w:rsidDel="00DC2A64">
                <w:rPr>
                  <w:rFonts w:ascii="ＭＳ ゴシック" w:eastAsia="ＭＳ ゴシック" w:hAnsi="ＭＳ ゴシック"/>
                  <w:color w:val="000000"/>
                  <w:kern w:val="0"/>
                  <w:sz w:val="20"/>
                  <w:rPrChange w:id="1493"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494" w:author="松田 俊太郎" w:date="2020-06-19T13:10:00Z"/>
                <w:rFonts w:ascii="ＭＳ ゴシック" w:eastAsia="ＭＳ ゴシック" w:hAnsi="ＭＳ ゴシック"/>
                <w:color w:val="000000"/>
                <w:kern w:val="0"/>
                <w:sz w:val="20"/>
                <w:rPrChange w:id="1495" w:author="松田 俊太郎" w:date="2020-06-19T13:13:00Z">
                  <w:rPr>
                    <w:del w:id="1496" w:author="松田 俊太郎" w:date="2020-06-19T13:10:00Z"/>
                    <w:rFonts w:ascii="ＭＳ ゴシック" w:eastAsia="ＭＳ ゴシック" w:hAnsi="ＭＳ ゴシック"/>
                    <w:color w:val="000000"/>
                    <w:kern w:val="0"/>
                  </w:rPr>
                </w:rPrChange>
              </w:rPr>
              <w:pPrChange w:id="149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498" w:author="松田 俊太郎" w:date="2020-06-19T13:10:00Z"/>
                <w:rFonts w:ascii="ＭＳ ゴシック" w:eastAsia="ＭＳ ゴシック" w:hAnsi="ＭＳ ゴシック"/>
                <w:color w:val="000000"/>
                <w:spacing w:val="16"/>
                <w:kern w:val="0"/>
                <w:sz w:val="20"/>
                <w:rPrChange w:id="1499" w:author="松田 俊太郎" w:date="2020-06-19T13:13:00Z">
                  <w:rPr>
                    <w:del w:id="1500" w:author="松田 俊太郎" w:date="2020-06-19T13:10:00Z"/>
                    <w:rFonts w:ascii="ＭＳ ゴシック" w:eastAsia="ＭＳ ゴシック" w:hAnsi="ＭＳ ゴシック"/>
                    <w:color w:val="000000"/>
                    <w:spacing w:val="16"/>
                    <w:kern w:val="0"/>
                  </w:rPr>
                </w:rPrChange>
              </w:rPr>
              <w:pPrChange w:id="150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tc>
      </w:tr>
    </w:tbl>
    <w:p w:rsidR="00425AB6" w:rsidRPr="00DC2A64" w:rsidDel="00DC2A64" w:rsidRDefault="00425AB6">
      <w:pPr>
        <w:widowControl/>
        <w:suppressAutoHyphens/>
        <w:wordWrap w:val="0"/>
        <w:spacing w:line="240" w:lineRule="exact"/>
        <w:ind w:left="862" w:hanging="862"/>
        <w:jc w:val="left"/>
        <w:textAlignment w:val="baseline"/>
        <w:rPr>
          <w:del w:id="1502" w:author="松田 俊太郎" w:date="2020-06-19T13:10:00Z"/>
          <w:rFonts w:ascii="ＭＳ ゴシック" w:eastAsia="ＭＳ ゴシック" w:hAnsi="ＭＳ ゴシック"/>
          <w:color w:val="000000"/>
          <w:kern w:val="0"/>
          <w:sz w:val="20"/>
          <w:rPrChange w:id="1503" w:author="松田 俊太郎" w:date="2020-06-19T13:13:00Z">
            <w:rPr>
              <w:del w:id="1504" w:author="松田 俊太郎" w:date="2020-06-19T13:10:00Z"/>
              <w:rFonts w:ascii="ＭＳ ゴシック" w:eastAsia="ＭＳ ゴシック" w:hAnsi="ＭＳ ゴシック"/>
              <w:color w:val="000000"/>
              <w:kern w:val="0"/>
            </w:rPr>
          </w:rPrChange>
        </w:rPr>
        <w:pPrChange w:id="1505" w:author="松田 俊太郎" w:date="2020-06-19T13:10:00Z">
          <w:pPr>
            <w:suppressAutoHyphens/>
            <w:wordWrap w:val="0"/>
            <w:spacing w:line="240" w:lineRule="exact"/>
            <w:ind w:left="862" w:hanging="862"/>
            <w:jc w:val="left"/>
            <w:textAlignment w:val="baseline"/>
          </w:pPr>
        </w:pPrChange>
      </w:pPr>
    </w:p>
    <w:p w:rsidR="00425AB6" w:rsidRPr="00DC2A64" w:rsidDel="00DC2A64" w:rsidRDefault="000F583F">
      <w:pPr>
        <w:widowControl/>
        <w:suppressAutoHyphens/>
        <w:wordWrap w:val="0"/>
        <w:spacing w:line="240" w:lineRule="exact"/>
        <w:ind w:left="862" w:hanging="862"/>
        <w:jc w:val="left"/>
        <w:textAlignment w:val="baseline"/>
        <w:rPr>
          <w:del w:id="1506" w:author="松田 俊太郎" w:date="2020-06-19T13:10:00Z"/>
          <w:rFonts w:ascii="ＭＳ ゴシック" w:eastAsia="ＭＳ ゴシック" w:hAnsi="ＭＳ ゴシック"/>
          <w:color w:val="000000"/>
          <w:kern w:val="0"/>
          <w:sz w:val="20"/>
          <w:rPrChange w:id="1507" w:author="松田 俊太郎" w:date="2020-06-19T13:13:00Z">
            <w:rPr>
              <w:del w:id="1508" w:author="松田 俊太郎" w:date="2020-06-19T13:10:00Z"/>
              <w:rFonts w:ascii="ＭＳ ゴシック" w:eastAsia="ＭＳ ゴシック" w:hAnsi="ＭＳ ゴシック"/>
              <w:color w:val="000000"/>
              <w:kern w:val="0"/>
            </w:rPr>
          </w:rPrChange>
        </w:rPr>
        <w:pPrChange w:id="1509" w:author="松田 俊太郎" w:date="2020-06-19T13:10:00Z">
          <w:pPr>
            <w:suppressAutoHyphens/>
            <w:wordWrap w:val="0"/>
            <w:spacing w:line="240" w:lineRule="exact"/>
            <w:ind w:left="862" w:hanging="862"/>
            <w:jc w:val="left"/>
            <w:textAlignment w:val="baseline"/>
          </w:pPr>
        </w:pPrChange>
      </w:pPr>
      <w:del w:id="1510" w:author="松田 俊太郎" w:date="2020-06-19T13:10:00Z">
        <w:r w:rsidRPr="00DC2A64" w:rsidDel="00DC2A64">
          <w:rPr>
            <w:rFonts w:ascii="ＭＳ ゴシック" w:eastAsia="ＭＳ ゴシック" w:hAnsi="ＭＳ ゴシック" w:hint="eastAsia"/>
            <w:color w:val="000000"/>
            <w:kern w:val="0"/>
            <w:sz w:val="20"/>
            <w:rPrChange w:id="1511" w:author="松田 俊太郎" w:date="2020-06-19T13:13: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425AB6" w:rsidRPr="00DC2A64" w:rsidDel="00DC2A64" w:rsidRDefault="000F583F">
      <w:pPr>
        <w:widowControl/>
        <w:suppressAutoHyphens/>
        <w:wordWrap w:val="0"/>
        <w:spacing w:line="240" w:lineRule="exact"/>
        <w:ind w:left="862" w:hanging="862"/>
        <w:jc w:val="left"/>
        <w:textAlignment w:val="baseline"/>
        <w:rPr>
          <w:del w:id="1512" w:author="松田 俊太郎" w:date="2020-06-19T13:10:00Z"/>
          <w:rFonts w:ascii="ＭＳ ゴシック" w:eastAsia="ＭＳ ゴシック" w:hAnsi="ＭＳ ゴシック"/>
          <w:color w:val="000000"/>
          <w:kern w:val="0"/>
          <w:sz w:val="20"/>
          <w:rPrChange w:id="1513" w:author="松田 俊太郎" w:date="2020-06-19T13:13:00Z">
            <w:rPr>
              <w:del w:id="1514" w:author="松田 俊太郎" w:date="2020-06-19T13:10:00Z"/>
              <w:rFonts w:ascii="ＭＳ ゴシック" w:eastAsia="ＭＳ ゴシック" w:hAnsi="ＭＳ ゴシック"/>
              <w:color w:val="000000"/>
              <w:kern w:val="0"/>
            </w:rPr>
          </w:rPrChange>
        </w:rPr>
        <w:pPrChange w:id="1515" w:author="松田 俊太郎" w:date="2020-06-19T13:10:00Z">
          <w:pPr>
            <w:suppressAutoHyphens/>
            <w:wordWrap w:val="0"/>
            <w:spacing w:line="240" w:lineRule="exact"/>
            <w:ind w:left="862" w:hanging="862"/>
            <w:jc w:val="left"/>
            <w:textAlignment w:val="baseline"/>
          </w:pPr>
        </w:pPrChange>
      </w:pPr>
      <w:del w:id="1516" w:author="松田 俊太郎" w:date="2020-06-19T13:10:00Z">
        <w:r w:rsidRPr="00DC2A64" w:rsidDel="00DC2A64">
          <w:rPr>
            <w:rFonts w:ascii="ＭＳ ゴシック" w:eastAsia="ＭＳ ゴシック" w:hAnsi="ＭＳ ゴシック" w:hint="eastAsia"/>
            <w:color w:val="000000"/>
            <w:kern w:val="0"/>
            <w:sz w:val="20"/>
            <w:rPrChange w:id="1517"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wordWrap w:val="0"/>
        <w:spacing w:line="240" w:lineRule="exact"/>
        <w:ind w:left="862" w:hanging="862"/>
        <w:jc w:val="left"/>
        <w:textAlignment w:val="baseline"/>
        <w:rPr>
          <w:del w:id="1518" w:author="松田 俊太郎" w:date="2020-06-19T13:10:00Z"/>
          <w:rFonts w:ascii="ＭＳ ゴシック" w:eastAsia="ＭＳ ゴシック" w:hAnsi="ＭＳ ゴシック"/>
          <w:color w:val="000000"/>
          <w:spacing w:val="16"/>
          <w:kern w:val="0"/>
          <w:sz w:val="20"/>
          <w:rPrChange w:id="1519" w:author="松田 俊太郎" w:date="2020-06-19T13:13:00Z">
            <w:rPr>
              <w:del w:id="1520" w:author="松田 俊太郎" w:date="2020-06-19T13:10:00Z"/>
              <w:rFonts w:ascii="ＭＳ ゴシック" w:eastAsia="ＭＳ ゴシック" w:hAnsi="ＭＳ ゴシック"/>
              <w:color w:val="000000"/>
              <w:spacing w:val="16"/>
              <w:kern w:val="0"/>
            </w:rPr>
          </w:rPrChange>
        </w:rPr>
        <w:pPrChange w:id="1521" w:author="松田 俊太郎" w:date="2020-06-19T13:10:00Z">
          <w:pPr>
            <w:suppressAutoHyphens/>
            <w:wordWrap w:val="0"/>
            <w:spacing w:line="240" w:lineRule="exact"/>
            <w:ind w:left="862" w:hanging="862"/>
            <w:jc w:val="left"/>
            <w:textAlignment w:val="baseline"/>
          </w:pPr>
        </w:pPrChange>
      </w:pPr>
      <w:del w:id="1522" w:author="松田 俊太郎" w:date="2020-06-19T13:10:00Z">
        <w:r w:rsidRPr="00DC2A64" w:rsidDel="00DC2A64">
          <w:rPr>
            <w:rFonts w:ascii="ＭＳ ゴシック" w:eastAsia="ＭＳ ゴシック" w:hAnsi="ＭＳ ゴシック" w:hint="eastAsia"/>
            <w:color w:val="000000"/>
            <w:kern w:val="0"/>
            <w:sz w:val="20"/>
            <w:rPrChange w:id="1523" w:author="松田 俊太郎" w:date="2020-06-19T13:13:00Z">
              <w:rPr>
                <w:rFonts w:ascii="ＭＳ ゴシック" w:eastAsia="ＭＳ ゴシック" w:hAnsi="ＭＳ ゴシック" w:hint="eastAsia"/>
                <w:color w:val="000000"/>
                <w:kern w:val="0"/>
              </w:rPr>
            </w:rPrChange>
          </w:rPr>
          <w:delText>（注３）企業全体の売上高等を記載。</w:delText>
        </w:r>
      </w:del>
    </w:p>
    <w:p w:rsidR="00425AB6" w:rsidRPr="00DC2A64" w:rsidDel="00DC2A64" w:rsidRDefault="000F583F">
      <w:pPr>
        <w:widowControl/>
        <w:suppressAutoHyphens/>
        <w:wordWrap w:val="0"/>
        <w:spacing w:line="240" w:lineRule="exact"/>
        <w:ind w:left="1230" w:hanging="1230"/>
        <w:jc w:val="left"/>
        <w:textAlignment w:val="baseline"/>
        <w:rPr>
          <w:del w:id="1524" w:author="松田 俊太郎" w:date="2020-06-19T13:10:00Z"/>
          <w:rFonts w:ascii="ＭＳ ゴシック" w:eastAsia="ＭＳ ゴシック" w:hAnsi="ＭＳ ゴシック"/>
          <w:color w:val="000000"/>
          <w:spacing w:val="16"/>
          <w:kern w:val="0"/>
          <w:sz w:val="20"/>
          <w:rPrChange w:id="1525" w:author="松田 俊太郎" w:date="2020-06-19T13:13:00Z">
            <w:rPr>
              <w:del w:id="1526" w:author="松田 俊太郎" w:date="2020-06-19T13:10:00Z"/>
              <w:rFonts w:ascii="ＭＳ ゴシック" w:eastAsia="ＭＳ ゴシック" w:hAnsi="ＭＳ ゴシック"/>
              <w:color w:val="000000"/>
              <w:spacing w:val="16"/>
              <w:kern w:val="0"/>
            </w:rPr>
          </w:rPrChange>
        </w:rPr>
        <w:pPrChange w:id="1527" w:author="松田 俊太郎" w:date="2020-06-19T13:10:00Z">
          <w:pPr>
            <w:suppressAutoHyphens/>
            <w:wordWrap w:val="0"/>
            <w:spacing w:line="240" w:lineRule="exact"/>
            <w:ind w:left="1230" w:hanging="1230"/>
            <w:jc w:val="left"/>
            <w:textAlignment w:val="baseline"/>
          </w:pPr>
        </w:pPrChange>
      </w:pPr>
      <w:del w:id="1528" w:author="松田 俊太郎" w:date="2020-06-19T13:10:00Z">
        <w:r w:rsidRPr="00DC2A64" w:rsidDel="00DC2A64">
          <w:rPr>
            <w:rFonts w:ascii="ＭＳ ゴシック" w:eastAsia="ＭＳ ゴシック" w:hAnsi="ＭＳ ゴシック" w:hint="eastAsia"/>
            <w:color w:val="000000"/>
            <w:kern w:val="0"/>
            <w:sz w:val="20"/>
            <w:rPrChange w:id="1529"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wordWrap w:val="0"/>
        <w:spacing w:line="240" w:lineRule="exact"/>
        <w:jc w:val="left"/>
        <w:textAlignment w:val="baseline"/>
        <w:rPr>
          <w:del w:id="1530" w:author="松田 俊太郎" w:date="2020-06-19T13:10:00Z"/>
          <w:rFonts w:ascii="ＭＳ ゴシック" w:eastAsia="ＭＳ ゴシック" w:hAnsi="ＭＳ ゴシック"/>
          <w:color w:val="000000"/>
          <w:spacing w:val="16"/>
          <w:kern w:val="0"/>
          <w:sz w:val="20"/>
          <w:rPrChange w:id="1531" w:author="松田 俊太郎" w:date="2020-06-19T13:13:00Z">
            <w:rPr>
              <w:del w:id="1532" w:author="松田 俊太郎" w:date="2020-06-19T13:10:00Z"/>
              <w:rFonts w:ascii="ＭＳ ゴシック" w:eastAsia="ＭＳ ゴシック" w:hAnsi="ＭＳ ゴシック"/>
              <w:color w:val="000000"/>
              <w:spacing w:val="16"/>
              <w:kern w:val="0"/>
            </w:rPr>
          </w:rPrChange>
        </w:rPr>
        <w:pPrChange w:id="1533" w:author="松田 俊太郎" w:date="2020-06-19T13:10:00Z">
          <w:pPr>
            <w:suppressAutoHyphens/>
            <w:wordWrap w:val="0"/>
            <w:spacing w:line="240" w:lineRule="exact"/>
            <w:jc w:val="left"/>
            <w:textAlignment w:val="baseline"/>
          </w:pPr>
        </w:pPrChange>
      </w:pPr>
      <w:del w:id="1534" w:author="松田 俊太郎" w:date="2020-06-19T13:10:00Z">
        <w:r w:rsidRPr="00DC2A64" w:rsidDel="00DC2A64">
          <w:rPr>
            <w:rFonts w:ascii="ＭＳ ゴシック" w:eastAsia="ＭＳ ゴシック" w:hAnsi="ＭＳ ゴシック" w:hint="eastAsia"/>
            <w:color w:val="000000"/>
            <w:kern w:val="0"/>
            <w:sz w:val="20"/>
            <w:rPrChange w:id="1535"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wordWrap w:val="0"/>
        <w:spacing w:line="240" w:lineRule="exact"/>
        <w:ind w:left="492" w:hanging="492"/>
        <w:jc w:val="left"/>
        <w:textAlignment w:val="baseline"/>
        <w:rPr>
          <w:del w:id="1536" w:author="松田 俊太郎" w:date="2020-06-19T13:10:00Z"/>
          <w:rFonts w:ascii="ＭＳ ゴシック" w:eastAsia="ＭＳ ゴシック" w:hAnsi="ＭＳ ゴシック"/>
          <w:color w:val="000000"/>
          <w:kern w:val="0"/>
          <w:sz w:val="20"/>
          <w:rPrChange w:id="1537" w:author="松田 俊太郎" w:date="2020-06-19T13:13:00Z">
            <w:rPr>
              <w:del w:id="1538" w:author="松田 俊太郎" w:date="2020-06-19T13:10:00Z"/>
              <w:rFonts w:ascii="ＭＳ ゴシック" w:eastAsia="ＭＳ ゴシック" w:hAnsi="ＭＳ ゴシック"/>
              <w:color w:val="000000"/>
              <w:kern w:val="0"/>
            </w:rPr>
          </w:rPrChange>
        </w:rPr>
        <w:pPrChange w:id="1539" w:author="松田 俊太郎" w:date="2020-06-19T13:10:00Z">
          <w:pPr>
            <w:suppressAutoHyphens/>
            <w:wordWrap w:val="0"/>
            <w:spacing w:line="240" w:lineRule="exact"/>
            <w:ind w:left="492" w:hanging="492"/>
            <w:jc w:val="left"/>
            <w:textAlignment w:val="baseline"/>
          </w:pPr>
        </w:pPrChange>
      </w:pPr>
      <w:del w:id="1540" w:author="松田 俊太郎" w:date="2020-06-19T13:10:00Z">
        <w:r w:rsidRPr="00DC2A64" w:rsidDel="00DC2A64">
          <w:rPr>
            <w:rFonts w:ascii="ＭＳ ゴシック" w:eastAsia="ＭＳ ゴシック" w:hAnsi="ＭＳ ゴシック" w:hint="eastAsia"/>
            <w:color w:val="000000"/>
            <w:kern w:val="0"/>
            <w:sz w:val="20"/>
            <w:rPrChange w:id="1541"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jc w:val="left"/>
        <w:rPr>
          <w:del w:id="1542" w:author="松田 俊太郎" w:date="2020-06-19T13:10:00Z"/>
          <w:rFonts w:ascii="ＭＳ ゴシック" w:eastAsia="ＭＳ ゴシック" w:hAnsi="ＭＳ ゴシック"/>
          <w:sz w:val="22"/>
          <w:rPrChange w:id="1543" w:author="松田 俊太郎" w:date="2020-06-19T13:13:00Z">
            <w:rPr>
              <w:del w:id="1544" w:author="松田 俊太郎" w:date="2020-06-19T13:10:00Z"/>
              <w:rFonts w:ascii="ＭＳ ゴシック" w:eastAsia="ＭＳ ゴシック" w:hAnsi="ＭＳ ゴシック"/>
              <w:sz w:val="24"/>
            </w:rPr>
          </w:rPrChang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1545"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1546" w:author="松田 俊太郎" w:date="2020-06-19T13:10:00Z"/>
                <w:rFonts w:ascii="ＭＳ ゴシック" w:hAnsi="ＭＳ ゴシック"/>
                <w:sz w:val="20"/>
                <w:rPrChange w:id="1547" w:author="松田 俊太郎" w:date="2020-06-19T13:13:00Z">
                  <w:rPr>
                    <w:del w:id="1548" w:author="松田 俊太郎" w:date="2020-06-19T13:10:00Z"/>
                    <w:rFonts w:ascii="ＭＳ ゴシック" w:hAnsi="ＭＳ ゴシック"/>
                  </w:rPr>
                </w:rPrChange>
              </w:rPr>
              <w:pPrChange w:id="1549" w:author="松田 俊太郎" w:date="2020-06-19T13:10:00Z">
                <w:pPr>
                  <w:suppressAutoHyphens/>
                  <w:kinsoku w:val="0"/>
                  <w:autoSpaceDE w:val="0"/>
                  <w:autoSpaceDN w:val="0"/>
                  <w:spacing w:line="366" w:lineRule="atLeast"/>
                  <w:jc w:val="center"/>
                </w:pPr>
              </w:pPrChange>
            </w:pPr>
            <w:del w:id="1550" w:author="松田 俊太郎" w:date="2020-06-19T13:10:00Z">
              <w:r w:rsidRPr="00DC2A64" w:rsidDel="00DC2A64">
                <w:rPr>
                  <w:rFonts w:asciiTheme="majorEastAsia" w:eastAsiaTheme="majorEastAsia" w:hAnsiTheme="majorEastAsia" w:hint="eastAsia"/>
                  <w:sz w:val="20"/>
                  <w:rPrChange w:id="1551"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1552"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553" w:author="松田 俊太郎" w:date="2020-06-19T13:10:00Z"/>
                <w:rFonts w:ascii="ＭＳ ゴシック" w:hAnsi="ＭＳ ゴシック"/>
                <w:sz w:val="20"/>
                <w:rPrChange w:id="1554" w:author="松田 俊太郎" w:date="2020-06-19T13:13:00Z">
                  <w:rPr>
                    <w:del w:id="1555" w:author="松田 俊太郎" w:date="2020-06-19T13:10:00Z"/>
                    <w:rFonts w:ascii="ＭＳ ゴシック" w:hAnsi="ＭＳ ゴシック"/>
                  </w:rPr>
                </w:rPrChange>
              </w:rPr>
              <w:pPrChange w:id="1556"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557" w:author="松田 俊太郎" w:date="2020-06-19T13:10:00Z"/>
                <w:rFonts w:ascii="ＭＳ ゴシック" w:hAnsi="ＭＳ ゴシック"/>
                <w:sz w:val="20"/>
                <w:rPrChange w:id="1558" w:author="松田 俊太郎" w:date="2020-06-19T13:13:00Z">
                  <w:rPr>
                    <w:del w:id="1559" w:author="松田 俊太郎" w:date="2020-06-19T13:10:00Z"/>
                    <w:rFonts w:ascii="ＭＳ ゴシック" w:hAnsi="ＭＳ ゴシック"/>
                  </w:rPr>
                </w:rPrChange>
              </w:rPr>
              <w:pPrChange w:id="1560"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1561" w:author="松田 俊太郎" w:date="2020-06-19T13:10:00Z"/>
                <w:rFonts w:ascii="ＭＳ ゴシック" w:hAnsi="ＭＳ ゴシック"/>
                <w:sz w:val="20"/>
                <w:rPrChange w:id="1562" w:author="松田 俊太郎" w:date="2020-06-19T13:13:00Z">
                  <w:rPr>
                    <w:del w:id="1563" w:author="松田 俊太郎" w:date="2020-06-19T13:10:00Z"/>
                    <w:rFonts w:ascii="ＭＳ ゴシック" w:hAnsi="ＭＳ ゴシック"/>
                  </w:rPr>
                </w:rPrChange>
              </w:rPr>
              <w:pPrChange w:id="1564"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1565"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566" w:author="松田 俊太郎" w:date="2020-06-19T13:10:00Z"/>
                <w:rFonts w:ascii="ＭＳ ゴシック" w:hAnsi="ＭＳ ゴシック"/>
                <w:sz w:val="20"/>
                <w:rPrChange w:id="1567" w:author="松田 俊太郎" w:date="2020-06-19T13:13:00Z">
                  <w:rPr>
                    <w:del w:id="1568" w:author="松田 俊太郎" w:date="2020-06-19T13:10:00Z"/>
                    <w:rFonts w:ascii="ＭＳ ゴシック" w:hAnsi="ＭＳ ゴシック"/>
                  </w:rPr>
                </w:rPrChange>
              </w:rPr>
              <w:pPrChange w:id="1569"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1570" w:author="松田 俊太郎" w:date="2020-06-19T13:10:00Z"/>
                <w:rFonts w:ascii="ＭＳ ゴシック" w:hAnsi="ＭＳ ゴシック"/>
                <w:sz w:val="20"/>
                <w:rPrChange w:id="1571" w:author="松田 俊太郎" w:date="2020-06-19T13:13:00Z">
                  <w:rPr>
                    <w:del w:id="1572" w:author="松田 俊太郎" w:date="2020-06-19T13:10:00Z"/>
                    <w:rFonts w:ascii="ＭＳ ゴシック" w:hAnsi="ＭＳ ゴシック"/>
                  </w:rPr>
                </w:rPrChange>
              </w:rPr>
              <w:pPrChange w:id="1573"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1574" w:author="松田 俊太郎" w:date="2020-06-19T13:10:00Z"/>
                <w:rFonts w:ascii="ＭＳ ゴシック" w:hAnsi="ＭＳ ゴシック"/>
                <w:sz w:val="20"/>
                <w:rPrChange w:id="1575" w:author="松田 俊太郎" w:date="2020-06-19T13:13:00Z">
                  <w:rPr>
                    <w:del w:id="1576" w:author="松田 俊太郎" w:date="2020-06-19T13:10:00Z"/>
                    <w:rFonts w:ascii="ＭＳ ゴシック" w:hAnsi="ＭＳ ゴシック"/>
                  </w:rPr>
                </w:rPrChange>
              </w:rPr>
              <w:pPrChange w:id="1577"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wordWrap w:val="0"/>
        <w:spacing w:line="300" w:lineRule="exact"/>
        <w:jc w:val="left"/>
        <w:textAlignment w:val="baseline"/>
        <w:rPr>
          <w:del w:id="1578" w:author="松田 俊太郎" w:date="2020-06-19T13:10:00Z"/>
          <w:rFonts w:ascii="ＭＳ ゴシック" w:eastAsia="ＭＳ ゴシック" w:hAnsi="ＭＳ ゴシック"/>
          <w:color w:val="000000"/>
          <w:spacing w:val="16"/>
          <w:kern w:val="0"/>
          <w:sz w:val="20"/>
          <w:rPrChange w:id="1579" w:author="松田 俊太郎" w:date="2020-06-19T13:13:00Z">
            <w:rPr>
              <w:del w:id="1580" w:author="松田 俊太郎" w:date="2020-06-19T13:10:00Z"/>
              <w:rFonts w:ascii="ＭＳ ゴシック" w:eastAsia="ＭＳ ゴシック" w:hAnsi="ＭＳ ゴシック"/>
              <w:color w:val="000000"/>
              <w:spacing w:val="16"/>
              <w:kern w:val="0"/>
            </w:rPr>
          </w:rPrChange>
        </w:rPr>
        <w:pPrChange w:id="1581" w:author="松田 俊太郎" w:date="2020-06-19T13:10:00Z">
          <w:pPr>
            <w:suppressAutoHyphens/>
            <w:wordWrap w:val="0"/>
            <w:spacing w:line="300" w:lineRule="exact"/>
            <w:jc w:val="left"/>
            <w:textAlignment w:val="baseline"/>
          </w:pPr>
        </w:pPrChange>
      </w:pPr>
      <w:del w:id="1582" w:author="松田 俊太郎" w:date="2020-06-19T13:10:00Z">
        <w:r w:rsidRPr="00DC2A64" w:rsidDel="00DC2A64">
          <w:rPr>
            <w:rFonts w:ascii="ＭＳ ゴシック" w:eastAsia="ＭＳ ゴシック" w:hAnsi="ＭＳ ゴシック" w:hint="eastAsia"/>
            <w:color w:val="000000"/>
            <w:kern w:val="0"/>
            <w:sz w:val="20"/>
            <w:rPrChange w:id="1583" w:author="松田 俊太郎" w:date="2020-06-19T13:13:00Z">
              <w:rPr>
                <w:rFonts w:ascii="ＭＳ ゴシック" w:eastAsia="ＭＳ ゴシック" w:hAnsi="ＭＳ ゴシック" w:hint="eastAsia"/>
                <w:color w:val="000000"/>
                <w:kern w:val="0"/>
              </w:rPr>
            </w:rPrChange>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1584"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585" w:author="松田 俊太郎" w:date="2020-06-19T13:10:00Z"/>
                <w:rFonts w:ascii="ＭＳ ゴシック" w:eastAsia="ＭＳ ゴシック" w:hAnsi="ＭＳ ゴシック"/>
                <w:color w:val="000000"/>
                <w:spacing w:val="16"/>
                <w:kern w:val="0"/>
                <w:sz w:val="20"/>
                <w:rPrChange w:id="1586" w:author="松田 俊太郎" w:date="2020-06-19T13:13:00Z">
                  <w:rPr>
                    <w:del w:id="1587" w:author="松田 俊太郎" w:date="2020-06-19T13:10:00Z"/>
                    <w:rFonts w:ascii="ＭＳ ゴシック" w:eastAsia="ＭＳ ゴシック" w:hAnsi="ＭＳ ゴシック"/>
                    <w:color w:val="000000"/>
                    <w:spacing w:val="16"/>
                    <w:kern w:val="0"/>
                  </w:rPr>
                </w:rPrChange>
              </w:rPr>
              <w:pPrChange w:id="158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74" w:lineRule="atLeast"/>
              <w:jc w:val="left"/>
              <w:textAlignment w:val="baseline"/>
              <w:rPr>
                <w:del w:id="1589" w:author="松田 俊太郎" w:date="2020-06-19T13:10:00Z"/>
                <w:rFonts w:ascii="ＭＳ ゴシック" w:eastAsia="ＭＳ ゴシック" w:hAnsi="ＭＳ ゴシック"/>
                <w:color w:val="000000"/>
                <w:spacing w:val="16"/>
                <w:kern w:val="0"/>
                <w:sz w:val="20"/>
                <w:rPrChange w:id="1590" w:author="松田 俊太郎" w:date="2020-06-19T13:13:00Z">
                  <w:rPr>
                    <w:del w:id="1591" w:author="松田 俊太郎" w:date="2020-06-19T13:10:00Z"/>
                    <w:rFonts w:ascii="ＭＳ ゴシック" w:eastAsia="ＭＳ ゴシック" w:hAnsi="ＭＳ ゴシック"/>
                    <w:color w:val="000000"/>
                    <w:spacing w:val="16"/>
                    <w:kern w:val="0"/>
                  </w:rPr>
                </w:rPrChange>
              </w:rPr>
              <w:pPrChange w:id="1592" w:author="松田 俊太郎" w:date="2020-06-19T13:10:00Z">
                <w:pPr>
                  <w:suppressAutoHyphens/>
                  <w:kinsoku w:val="0"/>
                  <w:overflowPunct w:val="0"/>
                  <w:autoSpaceDE w:val="0"/>
                  <w:autoSpaceDN w:val="0"/>
                  <w:adjustRightInd w:val="0"/>
                  <w:spacing w:line="274" w:lineRule="atLeast"/>
                  <w:jc w:val="center"/>
                  <w:textAlignment w:val="baseline"/>
                </w:pPr>
              </w:pPrChange>
            </w:pPr>
            <w:del w:id="1593" w:author="松田 俊太郎" w:date="2020-06-19T13:10:00Z">
              <w:r w:rsidRPr="00DC2A64" w:rsidDel="00DC2A64">
                <w:rPr>
                  <w:rFonts w:ascii="ＭＳ ゴシック" w:eastAsia="ＭＳ ゴシック" w:hAnsi="ＭＳ ゴシック" w:hint="eastAsia"/>
                  <w:color w:val="000000"/>
                  <w:kern w:val="0"/>
                  <w:sz w:val="20"/>
                  <w:rPrChange w:id="1594"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中小企業信用保険法第２条第５項第５号の規定による認定申請書（イ－⑧）（例）</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595" w:author="松田 俊太郎" w:date="2020-06-19T13:10:00Z"/>
                <w:rFonts w:ascii="ＭＳ ゴシック" w:eastAsia="ＭＳ ゴシック" w:hAnsi="ＭＳ ゴシック"/>
                <w:color w:val="000000"/>
                <w:spacing w:val="16"/>
                <w:kern w:val="0"/>
                <w:sz w:val="20"/>
                <w:rPrChange w:id="1596" w:author="松田 俊太郎" w:date="2020-06-19T13:13:00Z">
                  <w:rPr>
                    <w:del w:id="1597" w:author="松田 俊太郎" w:date="2020-06-19T13:10:00Z"/>
                    <w:rFonts w:ascii="ＭＳ ゴシック" w:eastAsia="ＭＳ ゴシック" w:hAnsi="ＭＳ ゴシック"/>
                    <w:color w:val="000000"/>
                    <w:spacing w:val="16"/>
                    <w:kern w:val="0"/>
                  </w:rPr>
                </w:rPrChange>
              </w:rPr>
              <w:pPrChange w:id="159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599" w:author="松田 俊太郎" w:date="2020-06-19T13:10:00Z">
              <w:r w:rsidRPr="00DC2A64" w:rsidDel="00DC2A64">
                <w:rPr>
                  <w:rFonts w:ascii="ＭＳ ゴシック" w:eastAsia="ＭＳ ゴシック" w:hAnsi="ＭＳ ゴシック"/>
                  <w:color w:val="000000"/>
                  <w:kern w:val="0"/>
                  <w:sz w:val="20"/>
                  <w:rPrChange w:id="160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0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60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03"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604" w:author="松田 俊太郎" w:date="2020-06-19T13:10:00Z"/>
                <w:rFonts w:ascii="ＭＳ ゴシック" w:eastAsia="ＭＳ ゴシック" w:hAnsi="ＭＳ ゴシック"/>
                <w:color w:val="000000"/>
                <w:spacing w:val="16"/>
                <w:kern w:val="0"/>
                <w:sz w:val="20"/>
                <w:rPrChange w:id="1605" w:author="松田 俊太郎" w:date="2020-06-19T13:13:00Z">
                  <w:rPr>
                    <w:del w:id="1606" w:author="松田 俊太郎" w:date="2020-06-19T13:10:00Z"/>
                    <w:rFonts w:ascii="ＭＳ ゴシック" w:eastAsia="ＭＳ ゴシック" w:hAnsi="ＭＳ ゴシック"/>
                    <w:color w:val="000000"/>
                    <w:spacing w:val="16"/>
                    <w:kern w:val="0"/>
                  </w:rPr>
                </w:rPrChange>
              </w:rPr>
              <w:pPrChange w:id="160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608" w:author="松田 俊太郎" w:date="2020-06-19T13:10:00Z">
              <w:r w:rsidRPr="00DC2A64" w:rsidDel="00DC2A64">
                <w:rPr>
                  <w:rFonts w:ascii="ＭＳ ゴシック" w:eastAsia="ＭＳ ゴシック" w:hAnsi="ＭＳ ゴシック"/>
                  <w:color w:val="000000"/>
                  <w:kern w:val="0"/>
                  <w:sz w:val="20"/>
                  <w:rPrChange w:id="160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10"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611" w:author="松田 俊太郎" w:date="2020-06-19T13:10:00Z"/>
                <w:rFonts w:ascii="ＭＳ ゴシック" w:eastAsia="ＭＳ ゴシック" w:hAnsi="ＭＳ ゴシック"/>
                <w:color w:val="000000"/>
                <w:spacing w:val="16"/>
                <w:kern w:val="0"/>
                <w:sz w:val="20"/>
                <w:rPrChange w:id="1612" w:author="松田 俊太郎" w:date="2020-06-19T13:13:00Z">
                  <w:rPr>
                    <w:del w:id="1613" w:author="松田 俊太郎" w:date="2020-06-19T13:10:00Z"/>
                    <w:rFonts w:ascii="ＭＳ ゴシック" w:eastAsia="ＭＳ ゴシック" w:hAnsi="ＭＳ ゴシック"/>
                    <w:color w:val="000000"/>
                    <w:spacing w:val="16"/>
                    <w:kern w:val="0"/>
                  </w:rPr>
                </w:rPrChange>
              </w:rPr>
              <w:pPrChange w:id="1614"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615" w:author="松田 俊太郎" w:date="2020-06-19T13:10:00Z">
              <w:r w:rsidRPr="00DC2A64" w:rsidDel="00DC2A64">
                <w:rPr>
                  <w:rFonts w:ascii="ＭＳ ゴシック" w:eastAsia="ＭＳ ゴシック" w:hAnsi="ＭＳ ゴシック"/>
                  <w:color w:val="000000"/>
                  <w:kern w:val="0"/>
                  <w:sz w:val="20"/>
                  <w:rPrChange w:id="161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1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61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19"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620" w:author="松田 俊太郎" w:date="2020-06-19T13:10:00Z"/>
                <w:rFonts w:ascii="ＭＳ ゴシック" w:eastAsia="ＭＳ ゴシック" w:hAnsi="ＭＳ ゴシック"/>
                <w:color w:val="000000"/>
                <w:spacing w:val="16"/>
                <w:kern w:val="0"/>
                <w:sz w:val="20"/>
                <w:rPrChange w:id="1621" w:author="松田 俊太郎" w:date="2020-06-19T13:13:00Z">
                  <w:rPr>
                    <w:del w:id="1622" w:author="松田 俊太郎" w:date="2020-06-19T13:10:00Z"/>
                    <w:rFonts w:ascii="ＭＳ ゴシック" w:eastAsia="ＭＳ ゴシック" w:hAnsi="ＭＳ ゴシック"/>
                    <w:color w:val="000000"/>
                    <w:spacing w:val="16"/>
                    <w:kern w:val="0"/>
                  </w:rPr>
                </w:rPrChange>
              </w:rPr>
              <w:pPrChange w:id="1623"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624" w:author="松田 俊太郎" w:date="2020-06-19T13:10:00Z">
              <w:r w:rsidRPr="00DC2A64" w:rsidDel="00DC2A64">
                <w:rPr>
                  <w:rFonts w:ascii="ＭＳ ゴシック" w:eastAsia="ＭＳ ゴシック" w:hAnsi="ＭＳ ゴシック"/>
                  <w:color w:val="000000"/>
                  <w:kern w:val="0"/>
                  <w:sz w:val="20"/>
                  <w:rPrChange w:id="162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2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62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2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62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3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63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632"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633" w:author="松田 俊太郎" w:date="2020-06-19T13:10:00Z"/>
                <w:rFonts w:ascii="ＭＳ ゴシック" w:eastAsia="ＭＳ ゴシック" w:hAnsi="ＭＳ ゴシック"/>
                <w:color w:val="000000"/>
                <w:spacing w:val="16"/>
                <w:kern w:val="0"/>
                <w:sz w:val="20"/>
                <w:rPrChange w:id="1634" w:author="松田 俊太郎" w:date="2020-06-19T13:13:00Z">
                  <w:rPr>
                    <w:del w:id="1635" w:author="松田 俊太郎" w:date="2020-06-19T13:10:00Z"/>
                    <w:rFonts w:ascii="ＭＳ ゴシック" w:eastAsia="ＭＳ ゴシック" w:hAnsi="ＭＳ ゴシック"/>
                    <w:color w:val="000000"/>
                    <w:spacing w:val="16"/>
                    <w:kern w:val="0"/>
                  </w:rPr>
                </w:rPrChange>
              </w:rPr>
              <w:pPrChange w:id="1636"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637" w:author="松田 俊太郎" w:date="2020-06-19T13:10:00Z">
              <w:r w:rsidRPr="00DC2A64" w:rsidDel="00DC2A64">
                <w:rPr>
                  <w:rFonts w:ascii="ＭＳ ゴシック" w:eastAsia="ＭＳ ゴシック" w:hAnsi="ＭＳ ゴシック"/>
                  <w:color w:val="000000"/>
                  <w:kern w:val="0"/>
                  <w:sz w:val="20"/>
                  <w:rPrChange w:id="163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3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64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64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642"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1643"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644" w:author="松田 俊太郎" w:date="2020-06-19T13:13:00Z">
                    <w:rPr>
                      <w:rFonts w:ascii="ＭＳ ゴシック" w:eastAsia="ＭＳ ゴシック" w:hAnsi="ＭＳ ゴシック" w:hint="eastAsia"/>
                      <w:color w:val="000000"/>
                      <w:kern w:val="0"/>
                      <w:u w:val="single" w:color="000000"/>
                    </w:rPr>
                  </w:rPrChange>
                </w:rPr>
                <w:delText xml:space="preserve">　　印</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right="561"/>
              <w:jc w:val="left"/>
              <w:textAlignment w:val="baseline"/>
              <w:rPr>
                <w:del w:id="1645" w:author="松田 俊太郎" w:date="2020-06-19T13:10:00Z"/>
                <w:rFonts w:ascii="ＭＳ ゴシック" w:eastAsia="ＭＳ ゴシック" w:hAnsi="ＭＳ ゴシック"/>
                <w:color w:val="000000"/>
                <w:spacing w:val="16"/>
                <w:kern w:val="0"/>
                <w:sz w:val="20"/>
                <w:rPrChange w:id="1646" w:author="松田 俊太郎" w:date="2020-06-19T13:13:00Z">
                  <w:rPr>
                    <w:del w:id="1647" w:author="松田 俊太郎" w:date="2020-06-19T13:10:00Z"/>
                    <w:rFonts w:ascii="ＭＳ ゴシック" w:eastAsia="ＭＳ ゴシック" w:hAnsi="ＭＳ ゴシック"/>
                    <w:color w:val="000000"/>
                    <w:spacing w:val="16"/>
                    <w:kern w:val="0"/>
                  </w:rPr>
                </w:rPrChange>
              </w:rPr>
              <w:pPrChange w:id="1648" w:author="松田 俊太郎" w:date="2020-06-19T13:10:00Z">
                <w:pPr>
                  <w:suppressAutoHyphens/>
                  <w:kinsoku w:val="0"/>
                  <w:wordWrap w:val="0"/>
                  <w:overflowPunct w:val="0"/>
                  <w:autoSpaceDE w:val="0"/>
                  <w:autoSpaceDN w:val="0"/>
                  <w:adjustRightInd w:val="0"/>
                  <w:spacing w:line="274" w:lineRule="atLeast"/>
                  <w:ind w:right="561"/>
                  <w:jc w:val="left"/>
                  <w:textAlignment w:val="baseline"/>
                </w:pPr>
              </w:pPrChange>
            </w:pPr>
            <w:del w:id="1649" w:author="松田 俊太郎" w:date="2020-06-19T13:10:00Z">
              <w:r w:rsidRPr="00DC2A64" w:rsidDel="00DC2A64">
                <w:rPr>
                  <w:rFonts w:ascii="ＭＳ ゴシック" w:eastAsia="ＭＳ ゴシック" w:hAnsi="ＭＳ ゴシック" w:hint="eastAsia"/>
                  <w:color w:val="000000"/>
                  <w:kern w:val="0"/>
                  <w:sz w:val="20"/>
                  <w:rPrChange w:id="1650" w:author="松田 俊太郎" w:date="2020-06-19T13:13:00Z">
                    <w:rPr>
                      <w:rFonts w:ascii="ＭＳ ゴシック" w:eastAsia="ＭＳ ゴシック" w:hAnsi="ＭＳ ゴシック" w:hint="eastAsia"/>
                      <w:color w:val="000000"/>
                      <w:kern w:val="0"/>
                    </w:rPr>
                  </w:rPrChange>
                </w:rPr>
                <w:delText xml:space="preserve">　私は、表に記載する業を営んでいるが、令和２年新型コロナウイルス感染症の発生の影響に起因して、下記のとおり、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color="000000"/>
                  <w:rPrChange w:id="1651" w:author="松田 俊太郎" w:date="2020-06-19T13:13:00Z">
                    <w:rPr>
                      <w:rFonts w:ascii="ＭＳ ゴシック" w:eastAsia="ＭＳ ゴシック" w:hAnsi="ＭＳ ゴシック" w:hint="eastAsia"/>
                      <w:color w:val="000000"/>
                      <w:kern w:val="0"/>
                      <w:u w:val="single" w:color="000000"/>
                    </w:rPr>
                  </w:rPrChange>
                </w:rPr>
                <w:delText>○○○○（注２）</w:delText>
              </w:r>
              <w:r w:rsidRPr="00DC2A64" w:rsidDel="00DC2A64">
                <w:rPr>
                  <w:rFonts w:ascii="ＭＳ ゴシック" w:eastAsia="ＭＳ ゴシック" w:hAnsi="ＭＳ ゴシック" w:hint="eastAsia"/>
                  <w:color w:val="000000"/>
                  <w:kern w:val="0"/>
                  <w:sz w:val="20"/>
                  <w:rPrChange w:id="1652"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9"/>
              <w:widowControl/>
              <w:jc w:val="left"/>
              <w:rPr>
                <w:del w:id="1653" w:author="松田 俊太郎" w:date="2020-06-19T13:10:00Z"/>
                <w:sz w:val="20"/>
                <w:rPrChange w:id="1654" w:author="松田 俊太郎" w:date="2020-06-19T13:13:00Z">
                  <w:rPr>
                    <w:del w:id="1655" w:author="松田 俊太郎" w:date="2020-06-19T13:10:00Z"/>
                  </w:rPr>
                </w:rPrChange>
              </w:rPr>
              <w:pPrChange w:id="1656" w:author="松田 俊太郎" w:date="2020-06-19T13:10:00Z">
                <w:pPr>
                  <w:pStyle w:val="af9"/>
                  <w:jc w:val="left"/>
                </w:pPr>
              </w:pPrChange>
            </w:pPr>
            <w:del w:id="1657" w:author="松田 俊太郎" w:date="2020-06-19T13:10:00Z">
              <w:r w:rsidRPr="00DC2A64" w:rsidDel="00DC2A64">
                <w:rPr>
                  <w:rFonts w:hint="eastAsia"/>
                  <w:sz w:val="20"/>
                  <w:rPrChange w:id="1658" w:author="松田 俊太郎" w:date="2020-06-19T13:13:00Z">
                    <w:rPr>
                      <w:rFonts w:hint="eastAsia"/>
                    </w:rPr>
                  </w:rPrChange>
                </w:rPr>
                <w:delText>（表</w:delText>
              </w:r>
              <w:r w:rsidRPr="00DC2A64" w:rsidDel="00DC2A64">
                <w:rPr>
                  <w:sz w:val="20"/>
                  <w:rPrChange w:id="1659" w:author="松田 俊太郎" w:date="2020-06-19T13:13:00Z">
                    <w:rPr/>
                  </w:rPrChange>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5AB6" w:rsidRPr="00DC2A64" w:rsidDel="00DC2A64">
              <w:trPr>
                <w:trHeight w:val="372"/>
                <w:del w:id="1660" w:author="松田 俊太郎" w:date="2020-06-19T13:10:00Z"/>
              </w:trPr>
              <w:tc>
                <w:tcPr>
                  <w:tcW w:w="316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61" w:author="松田 俊太郎" w:date="2020-06-19T13:10:00Z"/>
                      <w:rFonts w:ascii="ＭＳ ゴシック" w:eastAsia="ＭＳ ゴシック" w:hAnsi="ＭＳ ゴシック"/>
                      <w:color w:val="000000"/>
                      <w:spacing w:val="16"/>
                      <w:kern w:val="0"/>
                      <w:sz w:val="20"/>
                      <w:rPrChange w:id="1662" w:author="松田 俊太郎" w:date="2020-06-19T13:13:00Z">
                        <w:rPr>
                          <w:del w:id="1663" w:author="松田 俊太郎" w:date="2020-06-19T13:10:00Z"/>
                          <w:rFonts w:ascii="ＭＳ ゴシック" w:eastAsia="ＭＳ ゴシック" w:hAnsi="ＭＳ ゴシック"/>
                          <w:color w:val="000000"/>
                          <w:spacing w:val="16"/>
                          <w:kern w:val="0"/>
                        </w:rPr>
                      </w:rPrChange>
                    </w:rPr>
                    <w:pPrChange w:id="1664"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65" w:author="松田 俊太郎" w:date="2020-06-19T13:10:00Z"/>
                      <w:rFonts w:ascii="ＭＳ ゴシック" w:eastAsia="ＭＳ ゴシック" w:hAnsi="ＭＳ ゴシック"/>
                      <w:color w:val="000000"/>
                      <w:spacing w:val="16"/>
                      <w:kern w:val="0"/>
                      <w:sz w:val="20"/>
                      <w:rPrChange w:id="1666" w:author="松田 俊太郎" w:date="2020-06-19T13:13:00Z">
                        <w:rPr>
                          <w:del w:id="1667" w:author="松田 俊太郎" w:date="2020-06-19T13:10:00Z"/>
                          <w:rFonts w:ascii="ＭＳ ゴシック" w:eastAsia="ＭＳ ゴシック" w:hAnsi="ＭＳ ゴシック"/>
                          <w:color w:val="000000"/>
                          <w:spacing w:val="16"/>
                          <w:kern w:val="0"/>
                        </w:rPr>
                      </w:rPrChange>
                    </w:rPr>
                    <w:pPrChange w:id="166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69" w:author="松田 俊太郎" w:date="2020-06-19T13:10:00Z"/>
                      <w:rFonts w:ascii="ＭＳ ゴシック" w:eastAsia="ＭＳ ゴシック" w:hAnsi="ＭＳ ゴシック"/>
                      <w:color w:val="000000"/>
                      <w:spacing w:val="16"/>
                      <w:kern w:val="0"/>
                      <w:sz w:val="20"/>
                      <w:rPrChange w:id="1670" w:author="松田 俊太郎" w:date="2020-06-19T13:13:00Z">
                        <w:rPr>
                          <w:del w:id="1671" w:author="松田 俊太郎" w:date="2020-06-19T13:10:00Z"/>
                          <w:rFonts w:ascii="ＭＳ ゴシック" w:eastAsia="ＭＳ ゴシック" w:hAnsi="ＭＳ ゴシック"/>
                          <w:color w:val="000000"/>
                          <w:spacing w:val="16"/>
                          <w:kern w:val="0"/>
                        </w:rPr>
                      </w:rPrChange>
                    </w:rPr>
                    <w:pPrChange w:id="167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r>
            <w:tr w:rsidR="00425AB6" w:rsidRPr="00DC2A64" w:rsidDel="00DC2A64">
              <w:trPr>
                <w:trHeight w:val="388"/>
                <w:del w:id="1673" w:author="松田 俊太郎" w:date="2020-06-19T13:10:00Z"/>
              </w:trPr>
              <w:tc>
                <w:tcPr>
                  <w:tcW w:w="3163" w:type="dxa"/>
                  <w:tcBorders>
                    <w:top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74" w:author="松田 俊太郎" w:date="2020-06-19T13:10:00Z"/>
                      <w:rFonts w:ascii="ＭＳ ゴシック" w:eastAsia="ＭＳ ゴシック" w:hAnsi="ＭＳ ゴシック"/>
                      <w:color w:val="000000"/>
                      <w:spacing w:val="16"/>
                      <w:kern w:val="0"/>
                      <w:sz w:val="20"/>
                      <w:rPrChange w:id="1675" w:author="松田 俊太郎" w:date="2020-06-19T13:13:00Z">
                        <w:rPr>
                          <w:del w:id="1676" w:author="松田 俊太郎" w:date="2020-06-19T13:10:00Z"/>
                          <w:rFonts w:ascii="ＭＳ ゴシック" w:eastAsia="ＭＳ ゴシック" w:hAnsi="ＭＳ ゴシック"/>
                          <w:color w:val="000000"/>
                          <w:spacing w:val="16"/>
                          <w:kern w:val="0"/>
                        </w:rPr>
                      </w:rPrChange>
                    </w:rPr>
                    <w:pPrChange w:id="167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78" w:author="松田 俊太郎" w:date="2020-06-19T13:10:00Z"/>
                      <w:rFonts w:ascii="ＭＳ ゴシック" w:eastAsia="ＭＳ ゴシック" w:hAnsi="ＭＳ ゴシック"/>
                      <w:color w:val="000000"/>
                      <w:spacing w:val="16"/>
                      <w:kern w:val="0"/>
                      <w:sz w:val="20"/>
                      <w:rPrChange w:id="1679" w:author="松田 俊太郎" w:date="2020-06-19T13:13:00Z">
                        <w:rPr>
                          <w:del w:id="1680" w:author="松田 俊太郎" w:date="2020-06-19T13:10:00Z"/>
                          <w:rFonts w:ascii="ＭＳ ゴシック" w:eastAsia="ＭＳ ゴシック" w:hAnsi="ＭＳ ゴシック"/>
                          <w:color w:val="000000"/>
                          <w:spacing w:val="16"/>
                          <w:kern w:val="0"/>
                        </w:rPr>
                      </w:rPrChange>
                    </w:rPr>
                    <w:pPrChange w:id="168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82" w:author="松田 俊太郎" w:date="2020-06-19T13:10:00Z"/>
                      <w:rFonts w:ascii="ＭＳ ゴシック" w:eastAsia="ＭＳ ゴシック" w:hAnsi="ＭＳ ゴシック"/>
                      <w:color w:val="000000"/>
                      <w:spacing w:val="16"/>
                      <w:kern w:val="0"/>
                      <w:sz w:val="20"/>
                      <w:rPrChange w:id="1683" w:author="松田 俊太郎" w:date="2020-06-19T13:13:00Z">
                        <w:rPr>
                          <w:del w:id="1684" w:author="松田 俊太郎" w:date="2020-06-19T13:10:00Z"/>
                          <w:rFonts w:ascii="ＭＳ ゴシック" w:eastAsia="ＭＳ ゴシック" w:hAnsi="ＭＳ ゴシック"/>
                          <w:color w:val="000000"/>
                          <w:spacing w:val="16"/>
                          <w:kern w:val="0"/>
                        </w:rPr>
                      </w:rPrChange>
                    </w:rPr>
                    <w:pPrChange w:id="1685"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r>
          </w:tbl>
          <w:p w:rsidR="00425AB6" w:rsidRPr="00DC2A64" w:rsidDel="00DC2A64" w:rsidRDefault="000F583F">
            <w:pPr>
              <w:widowControl/>
              <w:suppressAutoHyphens/>
              <w:kinsoku w:val="0"/>
              <w:wordWrap w:val="0"/>
              <w:overflowPunct w:val="0"/>
              <w:autoSpaceDE w:val="0"/>
              <w:autoSpaceDN w:val="0"/>
              <w:adjustRightInd w:val="0"/>
              <w:spacing w:line="240" w:lineRule="exact"/>
              <w:ind w:firstLine="2"/>
              <w:jc w:val="left"/>
              <w:textAlignment w:val="baseline"/>
              <w:rPr>
                <w:del w:id="1686" w:author="松田 俊太郎" w:date="2020-06-19T13:10:00Z"/>
                <w:rFonts w:ascii="ＭＳ ゴシック" w:eastAsia="ＭＳ ゴシック" w:hAnsi="ＭＳ ゴシック"/>
                <w:color w:val="000000"/>
                <w:spacing w:val="16"/>
                <w:kern w:val="0"/>
                <w:sz w:val="20"/>
                <w:rPrChange w:id="1687" w:author="松田 俊太郎" w:date="2020-06-19T13:13:00Z">
                  <w:rPr>
                    <w:del w:id="1688" w:author="松田 俊太郎" w:date="2020-06-19T13:10:00Z"/>
                    <w:rFonts w:ascii="ＭＳ ゴシック" w:eastAsia="ＭＳ ゴシック" w:hAnsi="ＭＳ ゴシック"/>
                    <w:color w:val="000000"/>
                    <w:spacing w:val="16"/>
                    <w:kern w:val="0"/>
                  </w:rPr>
                </w:rPrChange>
              </w:rPr>
              <w:pPrChange w:id="1689" w:author="松田 俊太郎" w:date="2020-06-19T13:10:00Z">
                <w:pPr>
                  <w:suppressAutoHyphens/>
                  <w:kinsoku w:val="0"/>
                  <w:wordWrap w:val="0"/>
                  <w:overflowPunct w:val="0"/>
                  <w:autoSpaceDE w:val="0"/>
                  <w:autoSpaceDN w:val="0"/>
                  <w:adjustRightInd w:val="0"/>
                  <w:spacing w:line="240" w:lineRule="exact"/>
                  <w:ind w:firstLine="2"/>
                  <w:jc w:val="left"/>
                  <w:textAlignment w:val="baseline"/>
                </w:pPr>
              </w:pPrChange>
            </w:pPr>
            <w:del w:id="1690" w:author="松田 俊太郎" w:date="2020-06-19T13:10:00Z">
              <w:r w:rsidRPr="00DC2A64" w:rsidDel="00DC2A64">
                <w:rPr>
                  <w:rFonts w:ascii="ＭＳ ゴシック" w:eastAsia="ＭＳ ゴシック" w:hAnsi="ＭＳ ゴシック" w:hint="eastAsia"/>
                  <w:color w:val="000000"/>
                  <w:spacing w:val="16"/>
                  <w:kern w:val="0"/>
                  <w:sz w:val="20"/>
                  <w:rPrChange w:id="1691" w:author="松田 俊太郎" w:date="2020-06-19T13:13:00Z">
                    <w:rPr>
                      <w:rFonts w:ascii="ＭＳ ゴシック" w:eastAsia="ＭＳ ゴシック" w:hAnsi="ＭＳ ゴシック" w:hint="eastAsia"/>
                      <w:color w:val="000000"/>
                      <w:spacing w:val="16"/>
                      <w:kern w:val="0"/>
                    </w:rPr>
                  </w:rPrChange>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692" w:author="松田 俊太郎" w:date="2020-06-19T13:10:00Z"/>
                <w:rFonts w:ascii="ＭＳ ゴシック" w:eastAsia="ＭＳ ゴシック" w:hAnsi="ＭＳ ゴシック"/>
                <w:color w:val="000000"/>
                <w:kern w:val="0"/>
                <w:sz w:val="20"/>
                <w:rPrChange w:id="1693" w:author="松田 俊太郎" w:date="2020-06-19T13:13:00Z">
                  <w:rPr>
                    <w:del w:id="1694" w:author="松田 俊太郎" w:date="2020-06-19T13:10:00Z"/>
                    <w:rFonts w:ascii="ＭＳ ゴシック" w:eastAsia="ＭＳ ゴシック" w:hAnsi="ＭＳ ゴシック"/>
                    <w:color w:val="000000"/>
                    <w:kern w:val="0"/>
                  </w:rPr>
                </w:rPrChange>
              </w:rPr>
              <w:pPrChange w:id="1695"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696" w:author="松田 俊太郎" w:date="2020-06-19T13:10:00Z"/>
                <w:rFonts w:ascii="ＭＳ ゴシック" w:eastAsia="ＭＳ ゴシック" w:hAnsi="ＭＳ ゴシック"/>
                <w:color w:val="000000"/>
                <w:spacing w:val="16"/>
                <w:kern w:val="0"/>
                <w:sz w:val="20"/>
                <w:rPrChange w:id="1697" w:author="松田 俊太郎" w:date="2020-06-19T13:13:00Z">
                  <w:rPr>
                    <w:del w:id="1698" w:author="松田 俊太郎" w:date="2020-06-19T13:10:00Z"/>
                    <w:rFonts w:ascii="ＭＳ ゴシック" w:eastAsia="ＭＳ ゴシック" w:hAnsi="ＭＳ ゴシック"/>
                    <w:color w:val="000000"/>
                    <w:spacing w:val="16"/>
                    <w:kern w:val="0"/>
                  </w:rPr>
                </w:rPrChange>
              </w:rPr>
              <w:pPrChange w:id="1699"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del w:id="1700" w:author="松田 俊太郎" w:date="2020-06-19T13:10:00Z">
              <w:r w:rsidRPr="00DC2A64" w:rsidDel="00DC2A64">
                <w:rPr>
                  <w:rFonts w:ascii="ＭＳ ゴシック" w:eastAsia="ＭＳ ゴシック" w:hAnsi="ＭＳ ゴシック" w:hint="eastAsia"/>
                  <w:color w:val="000000"/>
                  <w:kern w:val="0"/>
                  <w:sz w:val="20"/>
                  <w:rPrChange w:id="1701" w:author="松田 俊太郎" w:date="2020-06-19T13:13:00Z">
                    <w:rPr>
                      <w:rFonts w:ascii="ＭＳ ゴシック" w:eastAsia="ＭＳ ゴシック" w:hAnsi="ＭＳ ゴシック" w:hint="eastAsia"/>
                      <w:color w:val="000000"/>
                      <w:kern w:val="0"/>
                    </w:rPr>
                  </w:rPrChange>
                </w:rPr>
                <w:delText>記</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02" w:author="松田 俊太郎" w:date="2020-06-19T13:10:00Z"/>
                <w:rFonts w:ascii="ＭＳ ゴシック" w:eastAsia="ＭＳ ゴシック" w:hAnsi="ＭＳ ゴシック"/>
                <w:color w:val="000000"/>
                <w:spacing w:val="16"/>
                <w:kern w:val="0"/>
                <w:sz w:val="20"/>
                <w:rPrChange w:id="1703" w:author="松田 俊太郎" w:date="2020-06-19T13:13:00Z">
                  <w:rPr>
                    <w:del w:id="1704" w:author="松田 俊太郎" w:date="2020-06-19T13:10:00Z"/>
                    <w:rFonts w:ascii="ＭＳ ゴシック" w:eastAsia="ＭＳ ゴシック" w:hAnsi="ＭＳ ゴシック"/>
                    <w:color w:val="000000"/>
                    <w:spacing w:val="16"/>
                    <w:kern w:val="0"/>
                  </w:rPr>
                </w:rPrChange>
              </w:rPr>
              <w:pPrChange w:id="170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06" w:author="松田 俊太郎" w:date="2020-06-19T13:10:00Z">
              <w:r w:rsidRPr="00DC2A64" w:rsidDel="00DC2A64">
                <w:rPr>
                  <w:rFonts w:ascii="ＭＳ ゴシック" w:eastAsia="ＭＳ ゴシック" w:hAnsi="ＭＳ ゴシック"/>
                  <w:color w:val="000000"/>
                  <w:kern w:val="0"/>
                  <w:sz w:val="20"/>
                  <w:rPrChange w:id="1707"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08" w:author="松田 俊太郎" w:date="2020-06-19T13:10:00Z"/>
                <w:rFonts w:ascii="ＭＳ ゴシック" w:eastAsia="ＭＳ ゴシック" w:hAnsi="ＭＳ ゴシック"/>
                <w:color w:val="000000"/>
                <w:spacing w:val="16"/>
                <w:kern w:val="0"/>
                <w:sz w:val="20"/>
                <w:rPrChange w:id="1709" w:author="松田 俊太郎" w:date="2020-06-19T13:13:00Z">
                  <w:rPr>
                    <w:del w:id="1710" w:author="松田 俊太郎" w:date="2020-06-19T13:10:00Z"/>
                    <w:rFonts w:ascii="ＭＳ ゴシック" w:eastAsia="ＭＳ ゴシック" w:hAnsi="ＭＳ ゴシック"/>
                    <w:color w:val="000000"/>
                    <w:spacing w:val="16"/>
                    <w:kern w:val="0"/>
                  </w:rPr>
                </w:rPrChange>
              </w:rPr>
              <w:pPrChange w:id="171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12" w:author="松田 俊太郎" w:date="2020-06-19T13:10:00Z">
              <w:r w:rsidRPr="00DC2A64" w:rsidDel="00DC2A64">
                <w:rPr>
                  <w:rFonts w:ascii="ＭＳ ゴシック" w:eastAsia="ＭＳ ゴシック" w:hAnsi="ＭＳ ゴシック" w:hint="eastAsia"/>
                  <w:color w:val="000000"/>
                  <w:kern w:val="0"/>
                  <w:sz w:val="20"/>
                  <w:rPrChange w:id="1713" w:author="松田 俊太郎" w:date="2020-06-19T13:13:00Z">
                    <w:rPr>
                      <w:rFonts w:ascii="ＭＳ ゴシック" w:eastAsia="ＭＳ ゴシック" w:hAnsi="ＭＳ ゴシック" w:hint="eastAsia"/>
                      <w:color w:val="000000"/>
                      <w:kern w:val="0"/>
                    </w:rPr>
                  </w:rPrChange>
                </w:rPr>
                <w:delText xml:space="preserve">　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14" w:author="松田 俊太郎" w:date="2020-06-19T13:10:00Z"/>
                <w:rFonts w:ascii="ＭＳ ゴシック" w:eastAsia="ＭＳ ゴシック" w:hAnsi="ＭＳ ゴシック"/>
                <w:color w:val="000000"/>
                <w:spacing w:val="16"/>
                <w:kern w:val="0"/>
                <w:sz w:val="20"/>
                <w:rPrChange w:id="1715" w:author="松田 俊太郎" w:date="2020-06-19T13:13:00Z">
                  <w:rPr>
                    <w:del w:id="1716" w:author="松田 俊太郎" w:date="2020-06-19T13:10:00Z"/>
                    <w:rFonts w:ascii="ＭＳ ゴシック" w:eastAsia="ＭＳ ゴシック" w:hAnsi="ＭＳ ゴシック"/>
                    <w:color w:val="000000"/>
                    <w:spacing w:val="16"/>
                    <w:kern w:val="0"/>
                  </w:rPr>
                </w:rPrChange>
              </w:rPr>
              <w:pPrChange w:id="171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18" w:author="松田 俊太郎" w:date="2020-06-19T13:10:00Z">
              <w:r w:rsidRPr="00DC2A64" w:rsidDel="00DC2A64">
                <w:rPr>
                  <w:noProof/>
                  <w:sz w:val="20"/>
                  <w:rPrChange w:id="1719" w:author="松田 俊太郎" w:date="2020-06-19T13:13:00Z">
                    <w:rPr>
                      <w:noProof/>
                    </w:rPr>
                  </w:rPrChange>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1720" w:author="松田 俊太郎" w:date="2020-06-19T13:13:00Z">
                    <w:rPr>
                      <w:rFonts w:ascii="ＭＳ ゴシック" w:eastAsia="ＭＳ ゴシック" w:hAnsi="ＭＳ ゴシック"/>
                      <w:color w:val="000000"/>
                      <w:kern w:val="0"/>
                    </w:rPr>
                  </w:rPrChange>
                </w:rPr>
                <w:delText xml:space="preserve">   　 （イ）最近１か月間の売上高等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21" w:author="松田 俊太郎" w:date="2020-06-19T13:10:00Z"/>
                <w:rFonts w:ascii="ＭＳ ゴシック" w:eastAsia="ＭＳ ゴシック" w:hAnsi="ＭＳ ゴシック"/>
                <w:color w:val="000000"/>
                <w:spacing w:val="16"/>
                <w:kern w:val="0"/>
                <w:sz w:val="20"/>
                <w:rPrChange w:id="1722" w:author="松田 俊太郎" w:date="2020-06-19T13:13:00Z">
                  <w:rPr>
                    <w:del w:id="1723" w:author="松田 俊太郎" w:date="2020-06-19T13:10:00Z"/>
                    <w:rFonts w:ascii="ＭＳ ゴシック" w:eastAsia="ＭＳ ゴシック" w:hAnsi="ＭＳ ゴシック"/>
                    <w:color w:val="000000"/>
                    <w:spacing w:val="16"/>
                    <w:kern w:val="0"/>
                  </w:rPr>
                </w:rPrChange>
              </w:rPr>
              <w:pPrChange w:id="172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25" w:author="松田 俊太郎" w:date="2020-06-19T13:10:00Z">
              <w:r w:rsidRPr="00DC2A64" w:rsidDel="00DC2A64">
                <w:rPr>
                  <w:rFonts w:ascii="ＭＳ ゴシック" w:eastAsia="ＭＳ ゴシック" w:hAnsi="ＭＳ ゴシック"/>
                  <w:color w:val="000000"/>
                  <w:kern w:val="0"/>
                  <w:sz w:val="20"/>
                  <w:rPrChange w:id="172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727" w:author="松田 俊太郎" w:date="2020-06-19T13:13:00Z">
                    <w:rPr>
                      <w:rFonts w:ascii="ＭＳ ゴシック" w:eastAsia="ＭＳ ゴシック" w:hAnsi="ＭＳ ゴシック" w:hint="eastAsia"/>
                      <w:color w:val="000000"/>
                      <w:kern w:val="0"/>
                      <w:u w:val="single" w:color="000000"/>
                    </w:rPr>
                  </w:rPrChange>
                </w:rPr>
                <w:delText>減少率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28" w:author="松田 俊太郎" w:date="2020-06-19T13:10:00Z"/>
                <w:rFonts w:ascii="ＭＳ ゴシック" w:eastAsia="ＭＳ ゴシック" w:hAnsi="ＭＳ ゴシック"/>
                <w:color w:val="000000"/>
                <w:spacing w:val="16"/>
                <w:kern w:val="0"/>
                <w:sz w:val="20"/>
                <w:rPrChange w:id="1729" w:author="松田 俊太郎" w:date="2020-06-19T13:13:00Z">
                  <w:rPr>
                    <w:del w:id="1730" w:author="松田 俊太郎" w:date="2020-06-19T13:10:00Z"/>
                    <w:rFonts w:ascii="ＭＳ ゴシック" w:eastAsia="ＭＳ ゴシック" w:hAnsi="ＭＳ ゴシック"/>
                    <w:color w:val="000000"/>
                    <w:spacing w:val="16"/>
                    <w:kern w:val="0"/>
                  </w:rPr>
                </w:rPrChange>
              </w:rPr>
              <w:pPrChange w:id="173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32" w:author="松田 俊太郎" w:date="2020-06-19T13:10:00Z">
              <w:r w:rsidRPr="00DC2A64" w:rsidDel="00DC2A64">
                <w:rPr>
                  <w:noProof/>
                  <w:sz w:val="20"/>
                  <w:rPrChange w:id="1733" w:author="松田 俊太郎" w:date="2020-06-19T13:13:00Z">
                    <w:rPr>
                      <w:noProof/>
                    </w:rPr>
                  </w:rPrChange>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173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1735" w:author="松田 俊太郎" w:date="2020-06-19T13:13:00Z">
                    <w:rPr>
                      <w:rFonts w:ascii="ＭＳ ゴシック" w:eastAsia="ＭＳ ゴシック" w:hAnsi="ＭＳ ゴシック"/>
                      <w:color w:val="000000"/>
                      <w:kern w:val="0"/>
                      <w:u w:val="single" w:color="000000"/>
                    </w:rPr>
                  </w:rPrChange>
                </w:rPr>
                <w:delText xml:space="preserve"> Ｂ－Ａ</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36" w:author="松田 俊太郎" w:date="2020-06-19T13:10:00Z"/>
                <w:rFonts w:ascii="ＭＳ ゴシック" w:eastAsia="ＭＳ ゴシック" w:hAnsi="ＭＳ ゴシック"/>
                <w:color w:val="000000"/>
                <w:spacing w:val="16"/>
                <w:kern w:val="0"/>
                <w:sz w:val="20"/>
                <w:rPrChange w:id="1737" w:author="松田 俊太郎" w:date="2020-06-19T13:13:00Z">
                  <w:rPr>
                    <w:del w:id="1738" w:author="松田 俊太郎" w:date="2020-06-19T13:10:00Z"/>
                    <w:rFonts w:ascii="ＭＳ ゴシック" w:eastAsia="ＭＳ ゴシック" w:hAnsi="ＭＳ ゴシック"/>
                    <w:color w:val="000000"/>
                    <w:spacing w:val="16"/>
                    <w:kern w:val="0"/>
                  </w:rPr>
                </w:rPrChange>
              </w:rPr>
              <w:pPrChange w:id="173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40" w:author="松田 俊太郎" w:date="2020-06-19T13:10:00Z">
              <w:r w:rsidRPr="00DC2A64" w:rsidDel="00DC2A64">
                <w:rPr>
                  <w:noProof/>
                  <w:sz w:val="20"/>
                  <w:rPrChange w:id="1741" w:author="松田 俊太郎" w:date="2020-06-19T13:13:00Z">
                    <w:rPr>
                      <w:noProof/>
                    </w:rPr>
                  </w:rPrChange>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DC2A64" w:rsidDel="00DC2A64">
                <w:rPr>
                  <w:rFonts w:ascii="ＭＳ ゴシック" w:eastAsia="ＭＳ ゴシック" w:hAnsi="ＭＳ ゴシック"/>
                  <w:color w:val="000000"/>
                  <w:kern w:val="0"/>
                  <w:sz w:val="20"/>
                  <w:rPrChange w:id="1742" w:author="松田 俊太郎" w:date="2020-06-19T13:13:00Z">
                    <w:rPr>
                      <w:rFonts w:ascii="ＭＳ ゴシック" w:eastAsia="ＭＳ ゴシック" w:hAnsi="ＭＳ ゴシック"/>
                      <w:color w:val="000000"/>
                      <w:kern w:val="0"/>
                    </w:rPr>
                  </w:rPrChange>
                </w:rPr>
                <w:delText xml:space="preserve">                Ｂ   ×100</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43" w:author="松田 俊太郎" w:date="2020-06-19T13:10:00Z"/>
                <w:rFonts w:ascii="ＭＳ ゴシック" w:eastAsia="ＭＳ ゴシック" w:hAnsi="ＭＳ ゴシック"/>
                <w:color w:val="000000"/>
                <w:spacing w:val="16"/>
                <w:kern w:val="0"/>
                <w:sz w:val="20"/>
                <w:rPrChange w:id="1744" w:author="松田 俊太郎" w:date="2020-06-19T13:13:00Z">
                  <w:rPr>
                    <w:del w:id="1745" w:author="松田 俊太郎" w:date="2020-06-19T13:10:00Z"/>
                    <w:rFonts w:ascii="ＭＳ ゴシック" w:eastAsia="ＭＳ ゴシック" w:hAnsi="ＭＳ ゴシック"/>
                    <w:color w:val="000000"/>
                    <w:spacing w:val="16"/>
                    <w:kern w:val="0"/>
                  </w:rPr>
                </w:rPrChange>
              </w:rPr>
              <w:pPrChange w:id="174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47" w:author="松田 俊太郎" w:date="2020-06-19T13:10:00Z">
              <w:r w:rsidRPr="00DC2A64" w:rsidDel="00DC2A64">
                <w:rPr>
                  <w:rFonts w:ascii="ＭＳ ゴシック" w:eastAsia="ＭＳ ゴシック" w:hAnsi="ＭＳ ゴシック"/>
                  <w:color w:val="000000"/>
                  <w:kern w:val="0"/>
                  <w:sz w:val="20"/>
                  <w:rPrChange w:id="1748" w:author="松田 俊太郎" w:date="2020-06-19T13:13:00Z">
                    <w:rPr>
                      <w:rFonts w:ascii="ＭＳ ゴシック" w:eastAsia="ＭＳ ゴシック" w:hAnsi="ＭＳ ゴシック"/>
                      <w:color w:val="000000"/>
                      <w:kern w:val="0"/>
                    </w:rPr>
                  </w:rPrChange>
                </w:rPr>
                <w:delText xml:space="preserve">      　  Ａ：申込み時点における最近１か月間の売上高等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49" w:author="松田 俊太郎" w:date="2020-06-19T13:10:00Z"/>
                <w:rFonts w:ascii="ＭＳ ゴシック" w:eastAsia="ＭＳ ゴシック" w:hAnsi="ＭＳ ゴシック"/>
                <w:color w:val="000000"/>
                <w:spacing w:val="16"/>
                <w:kern w:val="0"/>
                <w:sz w:val="20"/>
                <w:rPrChange w:id="1750" w:author="松田 俊太郎" w:date="2020-06-19T13:13:00Z">
                  <w:rPr>
                    <w:del w:id="1751" w:author="松田 俊太郎" w:date="2020-06-19T13:10:00Z"/>
                    <w:rFonts w:ascii="ＭＳ ゴシック" w:eastAsia="ＭＳ ゴシック" w:hAnsi="ＭＳ ゴシック"/>
                    <w:color w:val="000000"/>
                    <w:spacing w:val="16"/>
                    <w:kern w:val="0"/>
                  </w:rPr>
                </w:rPrChange>
              </w:rPr>
              <w:pPrChange w:id="175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53" w:author="松田 俊太郎" w:date="2020-06-19T13:10:00Z">
              <w:r w:rsidRPr="00DC2A64" w:rsidDel="00DC2A64">
                <w:rPr>
                  <w:rFonts w:ascii="ＭＳ ゴシック" w:eastAsia="ＭＳ ゴシック" w:hAnsi="ＭＳ ゴシック"/>
                  <w:color w:val="000000"/>
                  <w:kern w:val="0"/>
                  <w:sz w:val="20"/>
                  <w:rPrChange w:id="175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755"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56" w:author="松田 俊太郎" w:date="2020-06-19T13:10:00Z"/>
                <w:rFonts w:ascii="ＭＳ ゴシック" w:eastAsia="ＭＳ ゴシック" w:hAnsi="ＭＳ ゴシック"/>
                <w:color w:val="000000"/>
                <w:spacing w:val="16"/>
                <w:kern w:val="0"/>
                <w:sz w:val="20"/>
                <w:rPrChange w:id="1757" w:author="松田 俊太郎" w:date="2020-06-19T13:13:00Z">
                  <w:rPr>
                    <w:del w:id="1758" w:author="松田 俊太郎" w:date="2020-06-19T13:10:00Z"/>
                    <w:rFonts w:ascii="ＭＳ ゴシック" w:eastAsia="ＭＳ ゴシック" w:hAnsi="ＭＳ ゴシック"/>
                    <w:color w:val="000000"/>
                    <w:spacing w:val="16"/>
                    <w:kern w:val="0"/>
                  </w:rPr>
                </w:rPrChange>
              </w:rPr>
              <w:pPrChange w:id="175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60" w:author="松田 俊太郎" w:date="2020-06-19T13:10:00Z">
              <w:r w:rsidRPr="00DC2A64" w:rsidDel="00DC2A64">
                <w:rPr>
                  <w:noProof/>
                  <w:sz w:val="20"/>
                  <w:rPrChange w:id="1761" w:author="松田 俊太郎" w:date="2020-06-19T13:13:00Z">
                    <w:rPr>
                      <w:noProof/>
                    </w:rPr>
                  </w:rPrChange>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hint="eastAsia"/>
                  <w:color w:val="000000"/>
                  <w:kern w:val="0"/>
                  <w:sz w:val="20"/>
                  <w:rPrChange w:id="176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763" w:author="松田 俊太郎" w:date="2020-06-19T13:13:00Z">
                    <w:rPr>
                      <w:rFonts w:ascii="ＭＳ ゴシック" w:eastAsia="ＭＳ ゴシック" w:hAnsi="ＭＳ ゴシック"/>
                      <w:color w:val="000000"/>
                      <w:kern w:val="0"/>
                    </w:rPr>
                  </w:rPrChange>
                </w:rPr>
                <w:delText xml:space="preserve">        Ｂ：令和元年１２月の売上高等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64" w:author="松田 俊太郎" w:date="2020-06-19T13:10:00Z"/>
                <w:rFonts w:ascii="ＭＳ ゴシック" w:eastAsia="ＭＳ ゴシック" w:hAnsi="ＭＳ ゴシック"/>
                <w:color w:val="000000"/>
                <w:spacing w:val="16"/>
                <w:kern w:val="0"/>
                <w:sz w:val="20"/>
                <w:rPrChange w:id="1765" w:author="松田 俊太郎" w:date="2020-06-19T13:13:00Z">
                  <w:rPr>
                    <w:del w:id="1766" w:author="松田 俊太郎" w:date="2020-06-19T13:10:00Z"/>
                    <w:rFonts w:ascii="ＭＳ ゴシック" w:eastAsia="ＭＳ ゴシック" w:hAnsi="ＭＳ ゴシック"/>
                    <w:color w:val="000000"/>
                    <w:spacing w:val="16"/>
                    <w:kern w:val="0"/>
                  </w:rPr>
                </w:rPrChange>
              </w:rPr>
              <w:pPrChange w:id="176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68" w:author="松田 俊太郎" w:date="2020-06-19T13:10:00Z">
              <w:r w:rsidRPr="00DC2A64" w:rsidDel="00DC2A64">
                <w:rPr>
                  <w:rFonts w:ascii="ＭＳ ゴシック" w:eastAsia="ＭＳ ゴシック" w:hAnsi="ＭＳ ゴシック"/>
                  <w:color w:val="000000"/>
                  <w:kern w:val="0"/>
                  <w:sz w:val="20"/>
                  <w:rPrChange w:id="176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770"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71" w:author="松田 俊太郎" w:date="2020-06-19T13:10:00Z"/>
                <w:rFonts w:ascii="ＭＳ ゴシック" w:eastAsia="ＭＳ ゴシック" w:hAnsi="ＭＳ ゴシック"/>
                <w:color w:val="000000"/>
                <w:spacing w:val="16"/>
                <w:kern w:val="0"/>
                <w:sz w:val="20"/>
                <w:rPrChange w:id="1772" w:author="松田 俊太郎" w:date="2020-06-19T13:13:00Z">
                  <w:rPr>
                    <w:del w:id="1773" w:author="松田 俊太郎" w:date="2020-06-19T13:10:00Z"/>
                    <w:rFonts w:ascii="ＭＳ ゴシック" w:eastAsia="ＭＳ ゴシック" w:hAnsi="ＭＳ ゴシック"/>
                    <w:color w:val="000000"/>
                    <w:spacing w:val="16"/>
                    <w:kern w:val="0"/>
                  </w:rPr>
                </w:rPrChange>
              </w:rPr>
              <w:pPrChange w:id="177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75" w:author="松田 俊太郎" w:date="2020-06-19T13:10:00Z">
              <w:r w:rsidRPr="00DC2A64" w:rsidDel="00DC2A64">
                <w:rPr>
                  <w:noProof/>
                  <w:sz w:val="20"/>
                  <w:rPrChange w:id="1776" w:author="松田 俊太郎" w:date="2020-06-19T13:13:00Z">
                    <w:rPr>
                      <w:noProof/>
                    </w:rPr>
                  </w:rPrChange>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1777" w:author="松田 俊太郎" w:date="2020-06-19T13:13:00Z">
                    <w:rPr>
                      <w:rFonts w:ascii="ＭＳ ゴシック" w:eastAsia="ＭＳ ゴシック" w:hAnsi="ＭＳ ゴシック"/>
                      <w:color w:val="000000"/>
                      <w:kern w:val="0"/>
                    </w:rPr>
                  </w:rPrChange>
                </w:rPr>
                <w:delText xml:space="preserve">      （ロ）最近３か月間の売上高等の実績見込み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78" w:author="松田 俊太郎" w:date="2020-06-19T13:10:00Z"/>
                <w:rFonts w:ascii="ＭＳ ゴシック" w:eastAsia="ＭＳ ゴシック" w:hAnsi="ＭＳ ゴシック"/>
                <w:color w:val="000000"/>
                <w:spacing w:val="16"/>
                <w:kern w:val="0"/>
                <w:sz w:val="20"/>
                <w:rPrChange w:id="1779" w:author="松田 俊太郎" w:date="2020-06-19T13:13:00Z">
                  <w:rPr>
                    <w:del w:id="1780" w:author="松田 俊太郎" w:date="2020-06-19T13:10:00Z"/>
                    <w:rFonts w:ascii="ＭＳ ゴシック" w:eastAsia="ＭＳ ゴシック" w:hAnsi="ＭＳ ゴシック"/>
                    <w:color w:val="000000"/>
                    <w:spacing w:val="16"/>
                    <w:kern w:val="0"/>
                  </w:rPr>
                </w:rPrChange>
              </w:rPr>
              <w:pPrChange w:id="178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82" w:author="松田 俊太郎" w:date="2020-06-19T13:10:00Z">
              <w:r w:rsidRPr="00DC2A64" w:rsidDel="00DC2A64">
                <w:rPr>
                  <w:rFonts w:ascii="ＭＳ ゴシック" w:eastAsia="ＭＳ ゴシック" w:hAnsi="ＭＳ ゴシック"/>
                  <w:color w:val="000000"/>
                  <w:kern w:val="0"/>
                  <w:sz w:val="20"/>
                  <w:rPrChange w:id="178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784" w:author="松田 俊太郎" w:date="2020-06-19T13:13:00Z">
                    <w:rPr>
                      <w:rFonts w:ascii="ＭＳ ゴシック" w:eastAsia="ＭＳ ゴシック" w:hAnsi="ＭＳ ゴシック" w:hint="eastAsia"/>
                      <w:color w:val="000000"/>
                      <w:kern w:val="0"/>
                      <w:u w:val="single" w:color="000000"/>
                    </w:rPr>
                  </w:rPrChange>
                </w:rPr>
                <w:delText>減少率</w:delText>
              </w:r>
              <w:r w:rsidRPr="00DC2A64" w:rsidDel="00DC2A64">
                <w:rPr>
                  <w:rFonts w:ascii="ＭＳ ゴシック" w:eastAsia="ＭＳ ゴシック" w:hAnsi="ＭＳ ゴシック"/>
                  <w:color w:val="000000"/>
                  <w:kern w:val="0"/>
                  <w:sz w:val="20"/>
                  <w:u w:val="single" w:color="000000"/>
                  <w:rPrChange w:id="1785"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786" w:author="松田 俊太郎" w:date="2020-06-19T13:13:00Z">
                    <w:rPr>
                      <w:rFonts w:ascii="ＭＳ ゴシック" w:eastAsia="ＭＳ ゴシック" w:hAnsi="ＭＳ ゴシック" w:hint="eastAsia"/>
                      <w:color w:val="000000"/>
                      <w:kern w:val="0"/>
                      <w:u w:val="single" w:color="000000"/>
                    </w:rPr>
                  </w:rPrChange>
                </w:rPr>
                <w:delText>％（実績見込み）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87" w:author="松田 俊太郎" w:date="2020-06-19T13:10:00Z"/>
                <w:rFonts w:ascii="ＭＳ ゴシック" w:eastAsia="ＭＳ ゴシック" w:hAnsi="ＭＳ ゴシック"/>
                <w:color w:val="000000"/>
                <w:spacing w:val="16"/>
                <w:kern w:val="0"/>
                <w:sz w:val="20"/>
                <w:rPrChange w:id="1788" w:author="松田 俊太郎" w:date="2020-06-19T13:13:00Z">
                  <w:rPr>
                    <w:del w:id="1789" w:author="松田 俊太郎" w:date="2020-06-19T13:10:00Z"/>
                    <w:rFonts w:ascii="ＭＳ ゴシック" w:eastAsia="ＭＳ ゴシック" w:hAnsi="ＭＳ ゴシック"/>
                    <w:color w:val="000000"/>
                    <w:spacing w:val="16"/>
                    <w:kern w:val="0"/>
                  </w:rPr>
                </w:rPrChange>
              </w:rPr>
              <w:pPrChange w:id="179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91" w:author="松田 俊太郎" w:date="2020-06-19T13:10:00Z">
              <w:r w:rsidRPr="00DC2A64" w:rsidDel="00DC2A64">
                <w:rPr>
                  <w:rFonts w:ascii="ＭＳ ゴシック" w:eastAsia="ＭＳ ゴシック" w:hAnsi="ＭＳ ゴシック"/>
                  <w:color w:val="000000"/>
                  <w:kern w:val="0"/>
                  <w:sz w:val="20"/>
                  <w:rPrChange w:id="179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1793" w:author="松田 俊太郎" w:date="2020-06-19T13:13:00Z">
                    <w:rPr>
                      <w:rFonts w:ascii="ＭＳ ゴシック" w:eastAsia="ＭＳ ゴシック" w:hAnsi="ＭＳ ゴシック" w:hint="eastAsia"/>
                      <w:color w:val="000000"/>
                      <w:kern w:val="0"/>
                      <w:u w:val="single"/>
                    </w:rPr>
                  </w:rPrChange>
                </w:rPr>
                <w:delText xml:space="preserve">　（Ｂ×３）－（Ａ＋Ｃ）</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794" w:author="松田 俊太郎" w:date="2020-06-19T13:10:00Z"/>
                <w:rFonts w:ascii="ＭＳ ゴシック" w:eastAsia="ＭＳ ゴシック" w:hAnsi="ＭＳ ゴシック"/>
                <w:color w:val="000000"/>
                <w:spacing w:val="16"/>
                <w:kern w:val="0"/>
                <w:sz w:val="20"/>
                <w:rPrChange w:id="1795" w:author="松田 俊太郎" w:date="2020-06-19T13:13:00Z">
                  <w:rPr>
                    <w:del w:id="1796" w:author="松田 俊太郎" w:date="2020-06-19T13:10:00Z"/>
                    <w:rFonts w:ascii="ＭＳ ゴシック" w:eastAsia="ＭＳ ゴシック" w:hAnsi="ＭＳ ゴシック"/>
                    <w:color w:val="000000"/>
                    <w:spacing w:val="16"/>
                    <w:kern w:val="0"/>
                  </w:rPr>
                </w:rPrChange>
              </w:rPr>
              <w:pPrChange w:id="179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798" w:author="松田 俊太郎" w:date="2020-06-19T13:10:00Z">
              <w:r w:rsidRPr="00DC2A64" w:rsidDel="00DC2A64">
                <w:rPr>
                  <w:rFonts w:ascii="ＭＳ ゴシック" w:eastAsia="ＭＳ ゴシック" w:hAnsi="ＭＳ ゴシック"/>
                  <w:color w:val="000000"/>
                  <w:kern w:val="0"/>
                  <w:sz w:val="20"/>
                  <w:rPrChange w:id="1799" w:author="松田 俊太郎" w:date="2020-06-19T13:13:00Z">
                    <w:rPr>
                      <w:rFonts w:ascii="ＭＳ ゴシック" w:eastAsia="ＭＳ ゴシック" w:hAnsi="ＭＳ ゴシック"/>
                      <w:color w:val="000000"/>
                      <w:kern w:val="0"/>
                    </w:rPr>
                  </w:rPrChange>
                </w:rPr>
                <w:delText xml:space="preserve">         　　 　　　　 Ｂ×３　　　　 ×100</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800" w:author="松田 俊太郎" w:date="2020-06-19T13:10:00Z"/>
                <w:rFonts w:ascii="ＭＳ ゴシック" w:eastAsia="ＭＳ ゴシック" w:hAnsi="ＭＳ ゴシック"/>
                <w:color w:val="000000"/>
                <w:spacing w:val="16"/>
                <w:kern w:val="0"/>
                <w:sz w:val="20"/>
                <w:rPrChange w:id="1801" w:author="松田 俊太郎" w:date="2020-06-19T13:13:00Z">
                  <w:rPr>
                    <w:del w:id="1802" w:author="松田 俊太郎" w:date="2020-06-19T13:10:00Z"/>
                    <w:rFonts w:ascii="ＭＳ ゴシック" w:eastAsia="ＭＳ ゴシック" w:hAnsi="ＭＳ ゴシック"/>
                    <w:color w:val="000000"/>
                    <w:spacing w:val="16"/>
                    <w:kern w:val="0"/>
                  </w:rPr>
                </w:rPrChange>
              </w:rPr>
              <w:pPrChange w:id="180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804" w:author="松田 俊太郎" w:date="2020-06-19T13:10:00Z"/>
                <w:rFonts w:ascii="ＭＳ ゴシック" w:eastAsia="ＭＳ ゴシック" w:hAnsi="ＭＳ ゴシック"/>
                <w:color w:val="000000"/>
                <w:spacing w:val="16"/>
                <w:kern w:val="0"/>
                <w:sz w:val="20"/>
                <w:rPrChange w:id="1805" w:author="松田 俊太郎" w:date="2020-06-19T13:13:00Z">
                  <w:rPr>
                    <w:del w:id="1806" w:author="松田 俊太郎" w:date="2020-06-19T13:10:00Z"/>
                    <w:rFonts w:ascii="ＭＳ ゴシック" w:eastAsia="ＭＳ ゴシック" w:hAnsi="ＭＳ ゴシック"/>
                    <w:color w:val="000000"/>
                    <w:spacing w:val="16"/>
                    <w:kern w:val="0"/>
                  </w:rPr>
                </w:rPrChange>
              </w:rPr>
              <w:pPrChange w:id="180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808" w:author="松田 俊太郎" w:date="2020-06-19T13:10:00Z"/>
                <w:rFonts w:ascii="ＭＳ ゴシック" w:eastAsia="ＭＳ ゴシック" w:hAnsi="ＭＳ ゴシック"/>
                <w:color w:val="000000"/>
                <w:spacing w:val="16"/>
                <w:kern w:val="0"/>
                <w:sz w:val="20"/>
                <w:rPrChange w:id="1809" w:author="松田 俊太郎" w:date="2020-06-19T13:13:00Z">
                  <w:rPr>
                    <w:del w:id="1810" w:author="松田 俊太郎" w:date="2020-06-19T13:10:00Z"/>
                    <w:rFonts w:ascii="ＭＳ ゴシック" w:eastAsia="ＭＳ ゴシック" w:hAnsi="ＭＳ ゴシック"/>
                    <w:color w:val="000000"/>
                    <w:spacing w:val="16"/>
                    <w:kern w:val="0"/>
                  </w:rPr>
                </w:rPrChange>
              </w:rPr>
              <w:pPrChange w:id="181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812" w:author="松田 俊太郎" w:date="2020-06-19T13:10:00Z">
              <w:r w:rsidRPr="00DC2A64" w:rsidDel="00DC2A64">
                <w:rPr>
                  <w:rFonts w:ascii="ＭＳ ゴシック" w:eastAsia="ＭＳ ゴシック" w:hAnsi="ＭＳ ゴシック"/>
                  <w:color w:val="000000"/>
                  <w:kern w:val="0"/>
                  <w:sz w:val="20"/>
                  <w:rPrChange w:id="1813" w:author="松田 俊太郎" w:date="2020-06-19T13:13:00Z">
                    <w:rPr>
                      <w:rFonts w:ascii="ＭＳ ゴシック" w:eastAsia="ＭＳ ゴシック" w:hAnsi="ＭＳ ゴシック"/>
                      <w:color w:val="000000"/>
                      <w:kern w:val="0"/>
                    </w:rPr>
                  </w:rPrChange>
                </w:rPr>
                <w:delText xml:space="preserve">        　Ｃ：Ａの期間後２か月間の見込み売上高等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814" w:author="松田 俊太郎" w:date="2020-06-19T13:10:00Z"/>
                <w:rFonts w:ascii="ＭＳ ゴシック" w:eastAsia="ＭＳ ゴシック" w:hAnsi="ＭＳ ゴシック"/>
                <w:color w:val="000000"/>
                <w:spacing w:val="16"/>
                <w:kern w:val="0"/>
                <w:sz w:val="20"/>
                <w:rPrChange w:id="1815" w:author="松田 俊太郎" w:date="2020-06-19T13:13:00Z">
                  <w:rPr>
                    <w:del w:id="1816" w:author="松田 俊太郎" w:date="2020-06-19T13:10:00Z"/>
                    <w:rFonts w:ascii="ＭＳ ゴシック" w:eastAsia="ＭＳ ゴシック" w:hAnsi="ＭＳ ゴシック"/>
                    <w:color w:val="000000"/>
                    <w:spacing w:val="16"/>
                    <w:kern w:val="0"/>
                  </w:rPr>
                </w:rPrChange>
              </w:rPr>
              <w:pPrChange w:id="181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818" w:author="松田 俊太郎" w:date="2020-06-19T13:10:00Z">
              <w:r w:rsidRPr="00DC2A64" w:rsidDel="00DC2A64">
                <w:rPr>
                  <w:rFonts w:ascii="ＭＳ ゴシック" w:eastAsia="ＭＳ ゴシック" w:hAnsi="ＭＳ ゴシック"/>
                  <w:color w:val="000000"/>
                  <w:kern w:val="0"/>
                  <w:sz w:val="20"/>
                  <w:rPrChange w:id="181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1820"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1821" w:author="松田 俊太郎" w:date="2020-06-19T13:10:00Z"/>
                <w:rFonts w:ascii="ＭＳ ゴシック" w:eastAsia="ＭＳ ゴシック" w:hAnsi="ＭＳ ゴシック"/>
                <w:color w:val="000000"/>
                <w:spacing w:val="16"/>
                <w:kern w:val="0"/>
                <w:sz w:val="20"/>
                <w:rPrChange w:id="1822" w:author="松田 俊太郎" w:date="2020-06-19T13:13:00Z">
                  <w:rPr>
                    <w:del w:id="1823" w:author="松田 俊太郎" w:date="2020-06-19T13:10:00Z"/>
                    <w:rFonts w:ascii="ＭＳ ゴシック" w:eastAsia="ＭＳ ゴシック" w:hAnsi="ＭＳ ゴシック"/>
                    <w:color w:val="000000"/>
                    <w:spacing w:val="16"/>
                    <w:kern w:val="0"/>
                  </w:rPr>
                </w:rPrChange>
              </w:rPr>
              <w:pPrChange w:id="182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1825" w:author="松田 俊太郎" w:date="2020-06-19T13:10:00Z">
              <w:r w:rsidRPr="00DC2A64" w:rsidDel="00DC2A64">
                <w:rPr>
                  <w:rFonts w:ascii="ＭＳ ゴシック" w:eastAsia="ＭＳ ゴシック" w:hAnsi="ＭＳ ゴシック" w:hint="eastAsia"/>
                  <w:color w:val="000000"/>
                  <w:kern w:val="0"/>
                  <w:sz w:val="20"/>
                  <w:rPrChange w:id="182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827"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1828" w:author="松田 俊太郎" w:date="2020-06-19T13:10:00Z"/>
                <w:rFonts w:ascii="ＭＳ ゴシック" w:eastAsia="ＭＳ ゴシック" w:hAnsi="ＭＳ ゴシック"/>
                <w:color w:val="000000"/>
                <w:spacing w:val="16"/>
                <w:kern w:val="0"/>
                <w:sz w:val="20"/>
                <w:rPrChange w:id="1829" w:author="松田 俊太郎" w:date="2020-06-19T13:13:00Z">
                  <w:rPr>
                    <w:del w:id="1830" w:author="松田 俊太郎" w:date="2020-06-19T13:10:00Z"/>
                    <w:rFonts w:ascii="ＭＳ ゴシック" w:eastAsia="ＭＳ ゴシック" w:hAnsi="ＭＳ ゴシック"/>
                    <w:color w:val="000000"/>
                    <w:spacing w:val="16"/>
                    <w:kern w:val="0"/>
                  </w:rPr>
                </w:rPrChange>
              </w:rPr>
              <w:pPrChange w:id="183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wordWrap w:val="0"/>
        <w:spacing w:line="240" w:lineRule="exact"/>
        <w:ind w:left="862" w:hanging="862"/>
        <w:jc w:val="left"/>
        <w:textAlignment w:val="baseline"/>
        <w:rPr>
          <w:del w:id="1832" w:author="松田 俊太郎" w:date="2020-06-19T13:10:00Z"/>
          <w:rFonts w:ascii="ＭＳ ゴシック" w:eastAsia="ＭＳ ゴシック" w:hAnsi="ＭＳ ゴシック"/>
          <w:color w:val="000000"/>
          <w:kern w:val="0"/>
          <w:sz w:val="20"/>
          <w:rPrChange w:id="1833" w:author="松田 俊太郎" w:date="2020-06-19T13:13:00Z">
            <w:rPr>
              <w:del w:id="1834" w:author="松田 俊太郎" w:date="2020-06-19T13:10:00Z"/>
              <w:rFonts w:ascii="ＭＳ ゴシック" w:eastAsia="ＭＳ ゴシック" w:hAnsi="ＭＳ ゴシック"/>
              <w:color w:val="000000"/>
              <w:kern w:val="0"/>
            </w:rPr>
          </w:rPrChange>
        </w:rPr>
        <w:pPrChange w:id="1835" w:author="松田 俊太郎" w:date="2020-06-19T13:10:00Z">
          <w:pPr>
            <w:suppressAutoHyphens/>
            <w:wordWrap w:val="0"/>
            <w:spacing w:line="240" w:lineRule="exact"/>
            <w:ind w:left="862" w:hanging="862"/>
            <w:jc w:val="left"/>
            <w:textAlignment w:val="baseline"/>
          </w:pPr>
        </w:pPrChange>
      </w:pPr>
      <w:del w:id="1836" w:author="松田 俊太郎" w:date="2020-06-19T13:10:00Z">
        <w:r w:rsidRPr="00DC2A64" w:rsidDel="00DC2A64">
          <w:rPr>
            <w:rFonts w:ascii="ＭＳ ゴシック" w:eastAsia="ＭＳ ゴシック" w:hAnsi="ＭＳ ゴシック" w:hint="eastAsia"/>
            <w:color w:val="000000"/>
            <w:kern w:val="0"/>
            <w:sz w:val="20"/>
            <w:rPrChange w:id="1837" w:author="松田 俊太郎" w:date="2020-06-19T13:13: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425AB6" w:rsidRPr="00DC2A64" w:rsidDel="00DC2A64" w:rsidRDefault="000F583F">
      <w:pPr>
        <w:widowControl/>
        <w:suppressAutoHyphens/>
        <w:wordWrap w:val="0"/>
        <w:spacing w:line="240" w:lineRule="exact"/>
        <w:ind w:left="862" w:hanging="862"/>
        <w:jc w:val="left"/>
        <w:textAlignment w:val="baseline"/>
        <w:rPr>
          <w:del w:id="1838" w:author="松田 俊太郎" w:date="2020-06-19T13:10:00Z"/>
          <w:rFonts w:ascii="ＭＳ ゴシック" w:eastAsia="ＭＳ ゴシック" w:hAnsi="ＭＳ ゴシック"/>
          <w:color w:val="000000"/>
          <w:kern w:val="0"/>
          <w:sz w:val="20"/>
          <w:rPrChange w:id="1839" w:author="松田 俊太郎" w:date="2020-06-19T13:13:00Z">
            <w:rPr>
              <w:del w:id="1840" w:author="松田 俊太郎" w:date="2020-06-19T13:10:00Z"/>
              <w:rFonts w:ascii="ＭＳ ゴシック" w:eastAsia="ＭＳ ゴシック" w:hAnsi="ＭＳ ゴシック"/>
              <w:color w:val="000000"/>
              <w:kern w:val="0"/>
            </w:rPr>
          </w:rPrChange>
        </w:rPr>
        <w:pPrChange w:id="1841" w:author="松田 俊太郎" w:date="2020-06-19T13:10:00Z">
          <w:pPr>
            <w:suppressAutoHyphens/>
            <w:wordWrap w:val="0"/>
            <w:spacing w:line="240" w:lineRule="exact"/>
            <w:ind w:left="862" w:hanging="862"/>
            <w:jc w:val="left"/>
            <w:textAlignment w:val="baseline"/>
          </w:pPr>
        </w:pPrChange>
      </w:pPr>
      <w:del w:id="1842" w:author="松田 俊太郎" w:date="2020-06-19T13:10:00Z">
        <w:r w:rsidRPr="00DC2A64" w:rsidDel="00DC2A64">
          <w:rPr>
            <w:rFonts w:ascii="ＭＳ ゴシック" w:eastAsia="ＭＳ ゴシック" w:hAnsi="ＭＳ ゴシック" w:hint="eastAsia"/>
            <w:color w:val="000000"/>
            <w:kern w:val="0"/>
            <w:sz w:val="20"/>
            <w:rPrChange w:id="1843"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wordWrap w:val="0"/>
        <w:spacing w:line="240" w:lineRule="exact"/>
        <w:ind w:left="862" w:hanging="862"/>
        <w:jc w:val="left"/>
        <w:textAlignment w:val="baseline"/>
        <w:rPr>
          <w:del w:id="1844" w:author="松田 俊太郎" w:date="2020-06-19T13:10:00Z"/>
          <w:rFonts w:ascii="ＭＳ ゴシック" w:eastAsia="ＭＳ ゴシック" w:hAnsi="ＭＳ ゴシック"/>
          <w:color w:val="000000"/>
          <w:spacing w:val="16"/>
          <w:kern w:val="0"/>
          <w:sz w:val="20"/>
          <w:rPrChange w:id="1845" w:author="松田 俊太郎" w:date="2020-06-19T13:13:00Z">
            <w:rPr>
              <w:del w:id="1846" w:author="松田 俊太郎" w:date="2020-06-19T13:10:00Z"/>
              <w:rFonts w:ascii="ＭＳ ゴシック" w:eastAsia="ＭＳ ゴシック" w:hAnsi="ＭＳ ゴシック"/>
              <w:color w:val="000000"/>
              <w:spacing w:val="16"/>
              <w:kern w:val="0"/>
            </w:rPr>
          </w:rPrChange>
        </w:rPr>
        <w:pPrChange w:id="1847" w:author="松田 俊太郎" w:date="2020-06-19T13:10:00Z">
          <w:pPr>
            <w:suppressAutoHyphens/>
            <w:wordWrap w:val="0"/>
            <w:spacing w:line="240" w:lineRule="exact"/>
            <w:ind w:left="862" w:hanging="862"/>
            <w:jc w:val="left"/>
            <w:textAlignment w:val="baseline"/>
          </w:pPr>
        </w:pPrChange>
      </w:pPr>
      <w:del w:id="1848" w:author="松田 俊太郎" w:date="2020-06-19T13:10:00Z">
        <w:r w:rsidRPr="00DC2A64" w:rsidDel="00DC2A64">
          <w:rPr>
            <w:rFonts w:ascii="ＭＳ ゴシック" w:eastAsia="ＭＳ ゴシック" w:hAnsi="ＭＳ ゴシック" w:hint="eastAsia"/>
            <w:color w:val="000000"/>
            <w:kern w:val="0"/>
            <w:sz w:val="20"/>
            <w:rPrChange w:id="1849" w:author="松田 俊太郎" w:date="2020-06-19T13:13:00Z">
              <w:rPr>
                <w:rFonts w:ascii="ＭＳ ゴシック" w:eastAsia="ＭＳ ゴシック" w:hAnsi="ＭＳ ゴシック" w:hint="eastAsia"/>
                <w:color w:val="000000"/>
                <w:kern w:val="0"/>
              </w:rPr>
            </w:rPrChange>
          </w:rPr>
          <w:delText>（注３）企業全体の売上高等を記載。</w:delText>
        </w:r>
      </w:del>
    </w:p>
    <w:p w:rsidR="00425AB6" w:rsidRPr="00DC2A64" w:rsidDel="00DC2A64" w:rsidRDefault="000F583F">
      <w:pPr>
        <w:widowControl/>
        <w:suppressAutoHyphens/>
        <w:wordWrap w:val="0"/>
        <w:spacing w:line="240" w:lineRule="exact"/>
        <w:ind w:left="1230" w:hanging="1230"/>
        <w:jc w:val="left"/>
        <w:textAlignment w:val="baseline"/>
        <w:rPr>
          <w:del w:id="1850" w:author="松田 俊太郎" w:date="2020-06-19T13:10:00Z"/>
          <w:rFonts w:ascii="ＭＳ ゴシック" w:eastAsia="ＭＳ ゴシック" w:hAnsi="ＭＳ ゴシック"/>
          <w:color w:val="000000"/>
          <w:spacing w:val="16"/>
          <w:kern w:val="0"/>
          <w:sz w:val="20"/>
          <w:rPrChange w:id="1851" w:author="松田 俊太郎" w:date="2020-06-19T13:13:00Z">
            <w:rPr>
              <w:del w:id="1852" w:author="松田 俊太郎" w:date="2020-06-19T13:10:00Z"/>
              <w:rFonts w:ascii="ＭＳ ゴシック" w:eastAsia="ＭＳ ゴシック" w:hAnsi="ＭＳ ゴシック"/>
              <w:color w:val="000000"/>
              <w:spacing w:val="16"/>
              <w:kern w:val="0"/>
            </w:rPr>
          </w:rPrChange>
        </w:rPr>
        <w:pPrChange w:id="1853" w:author="松田 俊太郎" w:date="2020-06-19T13:10:00Z">
          <w:pPr>
            <w:suppressAutoHyphens/>
            <w:wordWrap w:val="0"/>
            <w:spacing w:line="240" w:lineRule="exact"/>
            <w:ind w:left="1230" w:hanging="1230"/>
            <w:jc w:val="left"/>
            <w:textAlignment w:val="baseline"/>
          </w:pPr>
        </w:pPrChange>
      </w:pPr>
      <w:del w:id="1854" w:author="松田 俊太郎" w:date="2020-06-19T13:10:00Z">
        <w:r w:rsidRPr="00DC2A64" w:rsidDel="00DC2A64">
          <w:rPr>
            <w:rFonts w:ascii="ＭＳ ゴシック" w:eastAsia="ＭＳ ゴシック" w:hAnsi="ＭＳ ゴシック" w:hint="eastAsia"/>
            <w:color w:val="000000"/>
            <w:kern w:val="0"/>
            <w:sz w:val="20"/>
            <w:rPrChange w:id="1855"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wordWrap w:val="0"/>
        <w:spacing w:line="240" w:lineRule="exact"/>
        <w:jc w:val="left"/>
        <w:textAlignment w:val="baseline"/>
        <w:rPr>
          <w:del w:id="1856" w:author="松田 俊太郎" w:date="2020-06-19T13:10:00Z"/>
          <w:rFonts w:ascii="ＭＳ ゴシック" w:eastAsia="ＭＳ ゴシック" w:hAnsi="ＭＳ ゴシック"/>
          <w:color w:val="000000"/>
          <w:spacing w:val="16"/>
          <w:kern w:val="0"/>
          <w:sz w:val="20"/>
          <w:rPrChange w:id="1857" w:author="松田 俊太郎" w:date="2020-06-19T13:13:00Z">
            <w:rPr>
              <w:del w:id="1858" w:author="松田 俊太郎" w:date="2020-06-19T13:10:00Z"/>
              <w:rFonts w:ascii="ＭＳ ゴシック" w:eastAsia="ＭＳ ゴシック" w:hAnsi="ＭＳ ゴシック"/>
              <w:color w:val="000000"/>
              <w:spacing w:val="16"/>
              <w:kern w:val="0"/>
            </w:rPr>
          </w:rPrChange>
        </w:rPr>
        <w:pPrChange w:id="1859" w:author="松田 俊太郎" w:date="2020-06-19T13:10:00Z">
          <w:pPr>
            <w:suppressAutoHyphens/>
            <w:wordWrap w:val="0"/>
            <w:spacing w:line="240" w:lineRule="exact"/>
            <w:jc w:val="left"/>
            <w:textAlignment w:val="baseline"/>
          </w:pPr>
        </w:pPrChange>
      </w:pPr>
      <w:del w:id="1860" w:author="松田 俊太郎" w:date="2020-06-19T13:10:00Z">
        <w:r w:rsidRPr="00DC2A64" w:rsidDel="00DC2A64">
          <w:rPr>
            <w:rFonts w:ascii="ＭＳ ゴシック" w:eastAsia="ＭＳ ゴシック" w:hAnsi="ＭＳ ゴシック" w:hint="eastAsia"/>
            <w:color w:val="000000"/>
            <w:kern w:val="0"/>
            <w:sz w:val="20"/>
            <w:rPrChange w:id="1861"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wordWrap w:val="0"/>
        <w:spacing w:line="240" w:lineRule="exact"/>
        <w:ind w:left="492" w:hanging="492"/>
        <w:jc w:val="left"/>
        <w:textAlignment w:val="baseline"/>
        <w:rPr>
          <w:del w:id="1862" w:author="松田 俊太郎" w:date="2020-06-19T13:10:00Z"/>
          <w:rFonts w:ascii="ＭＳ ゴシック" w:eastAsia="ＭＳ ゴシック" w:hAnsi="ＭＳ ゴシック"/>
          <w:color w:val="000000"/>
          <w:kern w:val="0"/>
          <w:sz w:val="20"/>
          <w:rPrChange w:id="1863" w:author="松田 俊太郎" w:date="2020-06-19T13:13:00Z">
            <w:rPr>
              <w:del w:id="1864" w:author="松田 俊太郎" w:date="2020-06-19T13:10:00Z"/>
              <w:rFonts w:ascii="ＭＳ ゴシック" w:eastAsia="ＭＳ ゴシック" w:hAnsi="ＭＳ ゴシック"/>
              <w:color w:val="000000"/>
              <w:kern w:val="0"/>
            </w:rPr>
          </w:rPrChange>
        </w:rPr>
        <w:pPrChange w:id="1865" w:author="松田 俊太郎" w:date="2020-06-19T13:10:00Z">
          <w:pPr>
            <w:suppressAutoHyphens/>
            <w:wordWrap w:val="0"/>
            <w:spacing w:line="240" w:lineRule="exact"/>
            <w:ind w:left="492" w:hanging="492"/>
            <w:jc w:val="left"/>
            <w:textAlignment w:val="baseline"/>
          </w:pPr>
        </w:pPrChange>
      </w:pPr>
      <w:del w:id="1866" w:author="松田 俊太郎" w:date="2020-06-19T13:10:00Z">
        <w:r w:rsidRPr="00DC2A64" w:rsidDel="00DC2A64">
          <w:rPr>
            <w:rFonts w:ascii="ＭＳ ゴシック" w:eastAsia="ＭＳ ゴシック" w:hAnsi="ＭＳ ゴシック" w:hint="eastAsia"/>
            <w:color w:val="000000"/>
            <w:kern w:val="0"/>
            <w:sz w:val="20"/>
            <w:rPrChange w:id="1867"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uppressAutoHyphens/>
        <w:wordWrap w:val="0"/>
        <w:spacing w:line="240" w:lineRule="exact"/>
        <w:ind w:left="492" w:hanging="492"/>
        <w:jc w:val="left"/>
        <w:textAlignment w:val="baseline"/>
        <w:rPr>
          <w:del w:id="1868" w:author="松田 俊太郎" w:date="2020-06-19T13:10:00Z"/>
          <w:rFonts w:ascii="ＭＳ ゴシック" w:eastAsia="ＭＳ ゴシック" w:hAnsi="ＭＳ ゴシック"/>
          <w:color w:val="000000"/>
          <w:kern w:val="0"/>
          <w:sz w:val="20"/>
          <w:rPrChange w:id="1869" w:author="松田 俊太郎" w:date="2020-06-19T13:13:00Z">
            <w:rPr>
              <w:del w:id="1870" w:author="松田 俊太郎" w:date="2020-06-19T13:10:00Z"/>
              <w:rFonts w:ascii="ＭＳ ゴシック" w:eastAsia="ＭＳ ゴシック" w:hAnsi="ＭＳ ゴシック"/>
              <w:color w:val="000000"/>
              <w:kern w:val="0"/>
            </w:rPr>
          </w:rPrChange>
        </w:rPr>
        <w:pPrChange w:id="1871" w:author="松田 俊太郎" w:date="2020-06-19T13:10:00Z">
          <w:pPr>
            <w:suppressAutoHyphens/>
            <w:wordWrap w:val="0"/>
            <w:spacing w:line="240" w:lineRule="exact"/>
            <w:ind w:left="492" w:hanging="492"/>
            <w:jc w:val="left"/>
            <w:textAlignment w:val="baseline"/>
          </w:pPr>
        </w:pPrChange>
      </w:pPr>
    </w:p>
    <w:p w:rsidR="00425AB6" w:rsidRPr="00DC2A64" w:rsidDel="00DC2A64" w:rsidRDefault="00425AB6">
      <w:pPr>
        <w:widowControl/>
        <w:suppressAutoHyphens/>
        <w:wordWrap w:val="0"/>
        <w:spacing w:line="240" w:lineRule="exact"/>
        <w:ind w:left="492" w:hanging="492"/>
        <w:jc w:val="left"/>
        <w:textAlignment w:val="baseline"/>
        <w:rPr>
          <w:del w:id="1872" w:author="松田 俊太郎" w:date="2020-06-19T13:10:00Z"/>
          <w:rFonts w:ascii="ＭＳ ゴシック" w:eastAsia="ＭＳ ゴシック" w:hAnsi="ＭＳ ゴシック"/>
          <w:color w:val="000000"/>
          <w:kern w:val="0"/>
          <w:sz w:val="20"/>
          <w:rPrChange w:id="1873" w:author="松田 俊太郎" w:date="2020-06-19T13:13:00Z">
            <w:rPr>
              <w:del w:id="1874" w:author="松田 俊太郎" w:date="2020-06-19T13:10:00Z"/>
              <w:rFonts w:ascii="ＭＳ ゴシック" w:eastAsia="ＭＳ ゴシック" w:hAnsi="ＭＳ ゴシック"/>
              <w:color w:val="000000"/>
              <w:kern w:val="0"/>
            </w:rPr>
          </w:rPrChange>
        </w:rPr>
        <w:pPrChange w:id="1875" w:author="松田 俊太郎" w:date="2020-06-19T13:10: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1876"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1877" w:author="松田 俊太郎" w:date="2020-06-19T13:10:00Z"/>
                <w:rFonts w:ascii="ＭＳ ゴシック" w:hAnsi="ＭＳ ゴシック"/>
                <w:sz w:val="20"/>
                <w:rPrChange w:id="1878" w:author="松田 俊太郎" w:date="2020-06-19T13:13:00Z">
                  <w:rPr>
                    <w:del w:id="1879" w:author="松田 俊太郎" w:date="2020-06-19T13:10:00Z"/>
                    <w:rFonts w:ascii="ＭＳ ゴシック" w:hAnsi="ＭＳ ゴシック"/>
                  </w:rPr>
                </w:rPrChange>
              </w:rPr>
              <w:pPrChange w:id="1880" w:author="松田 俊太郎" w:date="2020-06-19T13:10:00Z">
                <w:pPr>
                  <w:suppressAutoHyphens/>
                  <w:kinsoku w:val="0"/>
                  <w:autoSpaceDE w:val="0"/>
                  <w:autoSpaceDN w:val="0"/>
                  <w:spacing w:line="366" w:lineRule="atLeast"/>
                  <w:jc w:val="center"/>
                </w:pPr>
              </w:pPrChange>
            </w:pPr>
            <w:del w:id="1881" w:author="松田 俊太郎" w:date="2020-06-19T13:10:00Z">
              <w:r w:rsidRPr="00DC2A64" w:rsidDel="00DC2A64">
                <w:rPr>
                  <w:rFonts w:asciiTheme="majorEastAsia" w:eastAsiaTheme="majorEastAsia" w:hAnsiTheme="majorEastAsia" w:hint="eastAsia"/>
                  <w:sz w:val="20"/>
                  <w:rPrChange w:id="1882"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1883"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884" w:author="松田 俊太郎" w:date="2020-06-19T13:10:00Z"/>
                <w:rFonts w:ascii="ＭＳ ゴシック" w:hAnsi="ＭＳ ゴシック"/>
                <w:sz w:val="20"/>
                <w:rPrChange w:id="1885" w:author="松田 俊太郎" w:date="2020-06-19T13:13:00Z">
                  <w:rPr>
                    <w:del w:id="1886" w:author="松田 俊太郎" w:date="2020-06-19T13:10:00Z"/>
                    <w:rFonts w:ascii="ＭＳ ゴシック" w:hAnsi="ＭＳ ゴシック"/>
                  </w:rPr>
                </w:rPrChange>
              </w:rPr>
              <w:pPrChange w:id="1887"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888" w:author="松田 俊太郎" w:date="2020-06-19T13:10:00Z"/>
                <w:rFonts w:ascii="ＭＳ ゴシック" w:hAnsi="ＭＳ ゴシック"/>
                <w:sz w:val="20"/>
                <w:rPrChange w:id="1889" w:author="松田 俊太郎" w:date="2020-06-19T13:13:00Z">
                  <w:rPr>
                    <w:del w:id="1890" w:author="松田 俊太郎" w:date="2020-06-19T13:10:00Z"/>
                    <w:rFonts w:ascii="ＭＳ ゴシック" w:hAnsi="ＭＳ ゴシック"/>
                  </w:rPr>
                </w:rPrChange>
              </w:rPr>
              <w:pPrChange w:id="1891"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1892" w:author="松田 俊太郎" w:date="2020-06-19T13:10:00Z"/>
                <w:rFonts w:ascii="ＭＳ ゴシック" w:hAnsi="ＭＳ ゴシック"/>
                <w:sz w:val="20"/>
                <w:rPrChange w:id="1893" w:author="松田 俊太郎" w:date="2020-06-19T13:13:00Z">
                  <w:rPr>
                    <w:del w:id="1894" w:author="松田 俊太郎" w:date="2020-06-19T13:10:00Z"/>
                    <w:rFonts w:ascii="ＭＳ ゴシック" w:hAnsi="ＭＳ ゴシック"/>
                  </w:rPr>
                </w:rPrChange>
              </w:rPr>
              <w:pPrChange w:id="1895"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1896"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1897" w:author="松田 俊太郎" w:date="2020-06-19T13:10:00Z"/>
                <w:rFonts w:ascii="ＭＳ ゴシック" w:hAnsi="ＭＳ ゴシック"/>
                <w:sz w:val="20"/>
                <w:rPrChange w:id="1898" w:author="松田 俊太郎" w:date="2020-06-19T13:13:00Z">
                  <w:rPr>
                    <w:del w:id="1899" w:author="松田 俊太郎" w:date="2020-06-19T13:10:00Z"/>
                    <w:rFonts w:ascii="ＭＳ ゴシック" w:hAnsi="ＭＳ ゴシック"/>
                  </w:rPr>
                </w:rPrChange>
              </w:rPr>
              <w:pPrChange w:id="1900"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1901" w:author="松田 俊太郎" w:date="2020-06-19T13:10:00Z"/>
                <w:rFonts w:ascii="ＭＳ ゴシック" w:hAnsi="ＭＳ ゴシック"/>
                <w:sz w:val="20"/>
                <w:rPrChange w:id="1902" w:author="松田 俊太郎" w:date="2020-06-19T13:13:00Z">
                  <w:rPr>
                    <w:del w:id="1903" w:author="松田 俊太郎" w:date="2020-06-19T13:10:00Z"/>
                    <w:rFonts w:ascii="ＭＳ ゴシック" w:hAnsi="ＭＳ ゴシック"/>
                  </w:rPr>
                </w:rPrChange>
              </w:rPr>
              <w:pPrChange w:id="1904"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1905" w:author="松田 俊太郎" w:date="2020-06-19T13:10:00Z"/>
                <w:rFonts w:ascii="ＭＳ ゴシック" w:hAnsi="ＭＳ ゴシック"/>
                <w:sz w:val="20"/>
                <w:rPrChange w:id="1906" w:author="松田 俊太郎" w:date="2020-06-19T13:13:00Z">
                  <w:rPr>
                    <w:del w:id="1907" w:author="松田 俊太郎" w:date="2020-06-19T13:10:00Z"/>
                    <w:rFonts w:ascii="ＭＳ ゴシック" w:hAnsi="ＭＳ ゴシック"/>
                  </w:rPr>
                </w:rPrChange>
              </w:rPr>
              <w:pPrChange w:id="1908"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wordWrap w:val="0"/>
        <w:spacing w:line="300" w:lineRule="exact"/>
        <w:jc w:val="left"/>
        <w:textAlignment w:val="baseline"/>
        <w:rPr>
          <w:del w:id="1909" w:author="松田 俊太郎" w:date="2020-06-19T13:10:00Z"/>
          <w:rFonts w:ascii="ＭＳ ゴシック" w:eastAsia="ＭＳ ゴシック" w:hAnsi="ＭＳ ゴシック"/>
          <w:color w:val="000000"/>
          <w:spacing w:val="16"/>
          <w:kern w:val="0"/>
          <w:sz w:val="20"/>
          <w:rPrChange w:id="1910" w:author="松田 俊太郎" w:date="2020-06-19T13:13:00Z">
            <w:rPr>
              <w:del w:id="1911" w:author="松田 俊太郎" w:date="2020-06-19T13:10:00Z"/>
              <w:rFonts w:ascii="ＭＳ ゴシック" w:eastAsia="ＭＳ ゴシック" w:hAnsi="ＭＳ ゴシック"/>
              <w:color w:val="000000"/>
              <w:spacing w:val="16"/>
              <w:kern w:val="0"/>
            </w:rPr>
          </w:rPrChange>
        </w:rPr>
        <w:pPrChange w:id="1912" w:author="松田 俊太郎" w:date="2020-06-19T13:10:00Z">
          <w:pPr>
            <w:suppressAutoHyphens/>
            <w:wordWrap w:val="0"/>
            <w:spacing w:line="300" w:lineRule="exact"/>
            <w:jc w:val="left"/>
            <w:textAlignment w:val="baseline"/>
          </w:pPr>
        </w:pPrChange>
      </w:pPr>
      <w:del w:id="1913" w:author="松田 俊太郎" w:date="2020-06-19T13:10:00Z">
        <w:r w:rsidRPr="00DC2A64" w:rsidDel="00DC2A64">
          <w:rPr>
            <w:rFonts w:ascii="ＭＳ ゴシック" w:eastAsia="ＭＳ ゴシック" w:hAnsi="ＭＳ ゴシック" w:hint="eastAsia"/>
            <w:color w:val="000000"/>
            <w:kern w:val="0"/>
            <w:sz w:val="20"/>
            <w:rPrChange w:id="1914" w:author="松田 俊太郎" w:date="2020-06-19T13:13:00Z">
              <w:rPr>
                <w:rFonts w:ascii="ＭＳ ゴシック" w:eastAsia="ＭＳ ゴシック" w:hAnsi="ＭＳ ゴシック" w:hint="eastAsia"/>
                <w:color w:val="000000"/>
                <w:kern w:val="0"/>
              </w:rPr>
            </w:rPrChange>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1915"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74" w:lineRule="atLeast"/>
              <w:jc w:val="left"/>
              <w:textAlignment w:val="baseline"/>
              <w:rPr>
                <w:del w:id="1916" w:author="松田 俊太郎" w:date="2020-06-19T13:10:00Z"/>
                <w:rFonts w:ascii="ＭＳ ゴシック" w:eastAsia="ＭＳ ゴシック" w:hAnsi="ＭＳ ゴシック"/>
                <w:color w:val="000000"/>
                <w:spacing w:val="16"/>
                <w:kern w:val="0"/>
                <w:sz w:val="20"/>
                <w:rPrChange w:id="1917" w:author="松田 俊太郎" w:date="2020-06-19T13:13:00Z">
                  <w:rPr>
                    <w:del w:id="1918" w:author="松田 俊太郎" w:date="2020-06-19T13:10:00Z"/>
                    <w:rFonts w:ascii="ＭＳ ゴシック" w:eastAsia="ＭＳ ゴシック" w:hAnsi="ＭＳ ゴシック"/>
                    <w:color w:val="000000"/>
                    <w:spacing w:val="16"/>
                    <w:kern w:val="0"/>
                  </w:rPr>
                </w:rPrChange>
              </w:rPr>
              <w:pPrChange w:id="1919" w:author="松田 俊太郎" w:date="2020-06-19T13:10:00Z">
                <w:pPr>
                  <w:suppressAutoHyphens/>
                  <w:kinsoku w:val="0"/>
                  <w:overflowPunct w:val="0"/>
                  <w:autoSpaceDE w:val="0"/>
                  <w:autoSpaceDN w:val="0"/>
                  <w:adjustRightInd w:val="0"/>
                  <w:spacing w:line="274" w:lineRule="atLeast"/>
                  <w:jc w:val="center"/>
                  <w:textAlignment w:val="baseline"/>
                </w:pPr>
              </w:pPrChange>
            </w:pPr>
            <w:del w:id="1920" w:author="松田 俊太郎" w:date="2020-06-19T13:10:00Z">
              <w:r w:rsidRPr="00DC2A64" w:rsidDel="00DC2A64">
                <w:rPr>
                  <w:rFonts w:ascii="ＭＳ ゴシック" w:eastAsia="ＭＳ ゴシック" w:hAnsi="ＭＳ ゴシック" w:hint="eastAsia"/>
                  <w:color w:val="000000"/>
                  <w:kern w:val="0"/>
                  <w:sz w:val="20"/>
                  <w:rPrChange w:id="1921"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中小企業信用保険法第２条第５項第５号の規定による認定申請書（イ－⑨）（例）</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922" w:author="松田 俊太郎" w:date="2020-06-19T13:10:00Z"/>
                <w:rFonts w:ascii="ＭＳ ゴシック" w:eastAsia="ＭＳ ゴシック" w:hAnsi="ＭＳ ゴシック"/>
                <w:color w:val="000000"/>
                <w:spacing w:val="16"/>
                <w:kern w:val="0"/>
                <w:sz w:val="20"/>
                <w:rPrChange w:id="1923" w:author="松田 俊太郎" w:date="2020-06-19T13:13:00Z">
                  <w:rPr>
                    <w:del w:id="1924" w:author="松田 俊太郎" w:date="2020-06-19T13:10:00Z"/>
                    <w:rFonts w:ascii="ＭＳ ゴシック" w:eastAsia="ＭＳ ゴシック" w:hAnsi="ＭＳ ゴシック"/>
                    <w:color w:val="000000"/>
                    <w:spacing w:val="16"/>
                    <w:kern w:val="0"/>
                  </w:rPr>
                </w:rPrChange>
              </w:rPr>
              <w:pPrChange w:id="1925"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926" w:author="松田 俊太郎" w:date="2020-06-19T13:10:00Z">
              <w:r w:rsidRPr="00DC2A64" w:rsidDel="00DC2A64">
                <w:rPr>
                  <w:rFonts w:ascii="ＭＳ ゴシック" w:eastAsia="ＭＳ ゴシック" w:hAnsi="ＭＳ ゴシック"/>
                  <w:color w:val="000000"/>
                  <w:kern w:val="0"/>
                  <w:sz w:val="20"/>
                  <w:rPrChange w:id="192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2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92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30"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931" w:author="松田 俊太郎" w:date="2020-06-19T13:10:00Z"/>
                <w:rFonts w:ascii="ＭＳ ゴシック" w:eastAsia="ＭＳ ゴシック" w:hAnsi="ＭＳ ゴシック"/>
                <w:color w:val="000000"/>
                <w:spacing w:val="16"/>
                <w:kern w:val="0"/>
                <w:sz w:val="20"/>
                <w:rPrChange w:id="1932" w:author="松田 俊太郎" w:date="2020-06-19T13:13:00Z">
                  <w:rPr>
                    <w:del w:id="1933" w:author="松田 俊太郎" w:date="2020-06-19T13:10:00Z"/>
                    <w:rFonts w:ascii="ＭＳ ゴシック" w:eastAsia="ＭＳ ゴシック" w:hAnsi="ＭＳ ゴシック"/>
                    <w:color w:val="000000"/>
                    <w:spacing w:val="16"/>
                    <w:kern w:val="0"/>
                  </w:rPr>
                </w:rPrChange>
              </w:rPr>
              <w:pPrChange w:id="1934"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935" w:author="松田 俊太郎" w:date="2020-06-19T13:10:00Z">
              <w:r w:rsidRPr="00DC2A64" w:rsidDel="00DC2A64">
                <w:rPr>
                  <w:rFonts w:ascii="ＭＳ ゴシック" w:eastAsia="ＭＳ ゴシック" w:hAnsi="ＭＳ ゴシック"/>
                  <w:color w:val="000000"/>
                  <w:kern w:val="0"/>
                  <w:sz w:val="20"/>
                  <w:rPrChange w:id="193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37"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938" w:author="松田 俊太郎" w:date="2020-06-19T13:10:00Z"/>
                <w:rFonts w:ascii="ＭＳ ゴシック" w:eastAsia="ＭＳ ゴシック" w:hAnsi="ＭＳ ゴシック"/>
                <w:color w:val="000000"/>
                <w:spacing w:val="16"/>
                <w:kern w:val="0"/>
                <w:sz w:val="20"/>
                <w:rPrChange w:id="1939" w:author="松田 俊太郎" w:date="2020-06-19T13:13:00Z">
                  <w:rPr>
                    <w:del w:id="1940" w:author="松田 俊太郎" w:date="2020-06-19T13:10:00Z"/>
                    <w:rFonts w:ascii="ＭＳ ゴシック" w:eastAsia="ＭＳ ゴシック" w:hAnsi="ＭＳ ゴシック"/>
                    <w:color w:val="000000"/>
                    <w:spacing w:val="16"/>
                    <w:kern w:val="0"/>
                  </w:rPr>
                </w:rPrChange>
              </w:rPr>
              <w:pPrChange w:id="194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942" w:author="松田 俊太郎" w:date="2020-06-19T13:10:00Z">
              <w:r w:rsidRPr="00DC2A64" w:rsidDel="00DC2A64">
                <w:rPr>
                  <w:rFonts w:ascii="ＭＳ ゴシック" w:eastAsia="ＭＳ ゴシック" w:hAnsi="ＭＳ ゴシック"/>
                  <w:color w:val="000000"/>
                  <w:kern w:val="0"/>
                  <w:sz w:val="20"/>
                  <w:rPrChange w:id="194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4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94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46"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947" w:author="松田 俊太郎" w:date="2020-06-19T13:10:00Z"/>
                <w:rFonts w:ascii="ＭＳ ゴシック" w:eastAsia="ＭＳ ゴシック" w:hAnsi="ＭＳ ゴシック"/>
                <w:color w:val="000000"/>
                <w:spacing w:val="16"/>
                <w:kern w:val="0"/>
                <w:sz w:val="20"/>
                <w:rPrChange w:id="1948" w:author="松田 俊太郎" w:date="2020-06-19T13:13:00Z">
                  <w:rPr>
                    <w:del w:id="1949" w:author="松田 俊太郎" w:date="2020-06-19T13:10:00Z"/>
                    <w:rFonts w:ascii="ＭＳ ゴシック" w:eastAsia="ＭＳ ゴシック" w:hAnsi="ＭＳ ゴシック"/>
                    <w:color w:val="000000"/>
                    <w:spacing w:val="16"/>
                    <w:kern w:val="0"/>
                  </w:rPr>
                </w:rPrChange>
              </w:rPr>
              <w:pPrChange w:id="195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951" w:author="松田 俊太郎" w:date="2020-06-19T13:10:00Z">
              <w:r w:rsidRPr="00DC2A64" w:rsidDel="00DC2A64">
                <w:rPr>
                  <w:rFonts w:ascii="ＭＳ ゴシック" w:eastAsia="ＭＳ ゴシック" w:hAnsi="ＭＳ ゴシック"/>
                  <w:color w:val="000000"/>
                  <w:kern w:val="0"/>
                  <w:sz w:val="20"/>
                  <w:rPrChange w:id="195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5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95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5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95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5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95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959"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1960" w:author="松田 俊太郎" w:date="2020-06-19T13:10:00Z"/>
                <w:rFonts w:ascii="ＭＳ ゴシック" w:eastAsia="ＭＳ ゴシック" w:hAnsi="ＭＳ ゴシック"/>
                <w:color w:val="000000"/>
                <w:spacing w:val="16"/>
                <w:kern w:val="0"/>
                <w:sz w:val="20"/>
                <w:rPrChange w:id="1961" w:author="松田 俊太郎" w:date="2020-06-19T13:13:00Z">
                  <w:rPr>
                    <w:del w:id="1962" w:author="松田 俊太郎" w:date="2020-06-19T13:10:00Z"/>
                    <w:rFonts w:ascii="ＭＳ ゴシック" w:eastAsia="ＭＳ ゴシック" w:hAnsi="ＭＳ ゴシック"/>
                    <w:color w:val="000000"/>
                    <w:spacing w:val="16"/>
                    <w:kern w:val="0"/>
                  </w:rPr>
                </w:rPrChange>
              </w:rPr>
              <w:pPrChange w:id="1963"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1964" w:author="松田 俊太郎" w:date="2020-06-19T13:10:00Z">
              <w:r w:rsidRPr="00DC2A64" w:rsidDel="00DC2A64">
                <w:rPr>
                  <w:rFonts w:ascii="ＭＳ ゴシック" w:eastAsia="ＭＳ ゴシック" w:hAnsi="ＭＳ ゴシック"/>
                  <w:color w:val="000000"/>
                  <w:kern w:val="0"/>
                  <w:sz w:val="20"/>
                  <w:rPrChange w:id="196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6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196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196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969"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1970"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1971" w:author="松田 俊太郎" w:date="2020-06-19T13:13:00Z">
                    <w:rPr>
                      <w:rFonts w:ascii="ＭＳ ゴシック" w:eastAsia="ＭＳ ゴシック" w:hAnsi="ＭＳ ゴシック" w:hint="eastAsia"/>
                      <w:color w:val="000000"/>
                      <w:kern w:val="0"/>
                      <w:u w:val="single" w:color="000000"/>
                    </w:rPr>
                  </w:rPrChange>
                </w:rPr>
                <w:delText xml:space="preserve">　　印</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right="561"/>
              <w:jc w:val="left"/>
              <w:textAlignment w:val="baseline"/>
              <w:rPr>
                <w:del w:id="1972" w:author="松田 俊太郎" w:date="2020-06-19T13:10:00Z"/>
                <w:rFonts w:ascii="ＭＳ ゴシック" w:eastAsia="ＭＳ ゴシック" w:hAnsi="ＭＳ ゴシック"/>
                <w:color w:val="000000"/>
                <w:spacing w:val="16"/>
                <w:kern w:val="0"/>
                <w:sz w:val="20"/>
                <w:rPrChange w:id="1973" w:author="松田 俊太郎" w:date="2020-06-19T13:13:00Z">
                  <w:rPr>
                    <w:del w:id="1974" w:author="松田 俊太郎" w:date="2020-06-19T13:10:00Z"/>
                    <w:rFonts w:ascii="ＭＳ ゴシック" w:eastAsia="ＭＳ ゴシック" w:hAnsi="ＭＳ ゴシック"/>
                    <w:color w:val="000000"/>
                    <w:spacing w:val="16"/>
                    <w:kern w:val="0"/>
                  </w:rPr>
                </w:rPrChange>
              </w:rPr>
              <w:pPrChange w:id="1975" w:author="松田 俊太郎" w:date="2020-06-19T13:10:00Z">
                <w:pPr>
                  <w:suppressAutoHyphens/>
                  <w:kinsoku w:val="0"/>
                  <w:wordWrap w:val="0"/>
                  <w:overflowPunct w:val="0"/>
                  <w:autoSpaceDE w:val="0"/>
                  <w:autoSpaceDN w:val="0"/>
                  <w:adjustRightInd w:val="0"/>
                  <w:spacing w:line="274" w:lineRule="atLeast"/>
                  <w:ind w:right="561"/>
                  <w:jc w:val="left"/>
                  <w:textAlignment w:val="baseline"/>
                </w:pPr>
              </w:pPrChange>
            </w:pPr>
            <w:del w:id="1976" w:author="松田 俊太郎" w:date="2020-06-19T13:10:00Z">
              <w:r w:rsidRPr="00DC2A64" w:rsidDel="00DC2A64">
                <w:rPr>
                  <w:rFonts w:ascii="ＭＳ ゴシック" w:eastAsia="ＭＳ ゴシック" w:hAnsi="ＭＳ ゴシック" w:hint="eastAsia"/>
                  <w:color w:val="000000"/>
                  <w:kern w:val="0"/>
                  <w:sz w:val="20"/>
                  <w:rPrChange w:id="1977" w:author="松田 俊太郎" w:date="2020-06-19T13:13:00Z">
                    <w:rPr>
                      <w:rFonts w:ascii="ＭＳ ゴシック" w:eastAsia="ＭＳ ゴシック" w:hAnsi="ＭＳ ゴシック" w:hint="eastAsia"/>
                      <w:color w:val="000000"/>
                      <w:kern w:val="0"/>
                    </w:rPr>
                  </w:rPrChange>
                </w:rPr>
                <w:delText xml:space="preserve">　私は、表に記載する業を営んでいるが、令和２年新型コロナウイルス感染症の発生の影響に起因して、下記のとおり、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color="000000"/>
                  <w:rPrChange w:id="1978" w:author="松田 俊太郎" w:date="2020-06-19T13:13:00Z">
                    <w:rPr>
                      <w:rFonts w:ascii="ＭＳ ゴシック" w:eastAsia="ＭＳ ゴシック" w:hAnsi="ＭＳ ゴシック" w:hint="eastAsia"/>
                      <w:color w:val="000000"/>
                      <w:kern w:val="0"/>
                      <w:u w:val="single" w:color="000000"/>
                    </w:rPr>
                  </w:rPrChange>
                </w:rPr>
                <w:delText>○○○○（注２）</w:delText>
              </w:r>
              <w:r w:rsidRPr="00DC2A64" w:rsidDel="00DC2A64">
                <w:rPr>
                  <w:rFonts w:ascii="ＭＳ ゴシック" w:eastAsia="ＭＳ ゴシック" w:hAnsi="ＭＳ ゴシック" w:hint="eastAsia"/>
                  <w:color w:val="000000"/>
                  <w:kern w:val="0"/>
                  <w:sz w:val="20"/>
                  <w:rPrChange w:id="1979"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9"/>
              <w:widowControl/>
              <w:jc w:val="left"/>
              <w:rPr>
                <w:del w:id="1980" w:author="松田 俊太郎" w:date="2020-06-19T13:10:00Z"/>
                <w:sz w:val="20"/>
                <w:rPrChange w:id="1981" w:author="松田 俊太郎" w:date="2020-06-19T13:13:00Z">
                  <w:rPr>
                    <w:del w:id="1982" w:author="松田 俊太郎" w:date="2020-06-19T13:10:00Z"/>
                  </w:rPr>
                </w:rPrChange>
              </w:rPr>
              <w:pPrChange w:id="1983" w:author="松田 俊太郎" w:date="2020-06-19T13:10:00Z">
                <w:pPr>
                  <w:pStyle w:val="af9"/>
                  <w:jc w:val="left"/>
                </w:pPr>
              </w:pPrChange>
            </w:pPr>
            <w:del w:id="1984" w:author="松田 俊太郎" w:date="2020-06-19T13:10:00Z">
              <w:r w:rsidRPr="00DC2A64" w:rsidDel="00DC2A64">
                <w:rPr>
                  <w:rFonts w:hint="eastAsia"/>
                  <w:sz w:val="20"/>
                  <w:rPrChange w:id="1985" w:author="松田 俊太郎" w:date="2020-06-19T13:13:00Z">
                    <w:rPr>
                      <w:rFonts w:hint="eastAsia"/>
                    </w:rPr>
                  </w:rPrChange>
                </w:rPr>
                <w:delText>（表</w:delText>
              </w:r>
              <w:r w:rsidRPr="00DC2A64" w:rsidDel="00DC2A64">
                <w:rPr>
                  <w:sz w:val="20"/>
                  <w:rPrChange w:id="1986" w:author="松田 俊太郎" w:date="2020-06-19T13:13:00Z">
                    <w:rPr/>
                  </w:rPrChange>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5AB6" w:rsidRPr="00DC2A64" w:rsidDel="00DC2A64">
              <w:trPr>
                <w:trHeight w:val="372"/>
                <w:del w:id="1987" w:author="松田 俊太郎" w:date="2020-06-19T13:10:00Z"/>
              </w:trPr>
              <w:tc>
                <w:tcPr>
                  <w:tcW w:w="316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988" w:author="松田 俊太郎" w:date="2020-06-19T13:10:00Z"/>
                      <w:rFonts w:ascii="ＭＳ ゴシック" w:eastAsia="ＭＳ ゴシック" w:hAnsi="ＭＳ ゴシック"/>
                      <w:color w:val="000000"/>
                      <w:spacing w:val="16"/>
                      <w:kern w:val="0"/>
                      <w:sz w:val="20"/>
                      <w:rPrChange w:id="1989" w:author="松田 俊太郎" w:date="2020-06-19T13:13:00Z">
                        <w:rPr>
                          <w:del w:id="1990" w:author="松田 俊太郎" w:date="2020-06-19T13:10:00Z"/>
                          <w:rFonts w:ascii="ＭＳ ゴシック" w:eastAsia="ＭＳ ゴシック" w:hAnsi="ＭＳ ゴシック"/>
                          <w:color w:val="000000"/>
                          <w:spacing w:val="16"/>
                          <w:kern w:val="0"/>
                        </w:rPr>
                      </w:rPrChange>
                    </w:rPr>
                    <w:pPrChange w:id="1991"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992" w:author="松田 俊太郎" w:date="2020-06-19T13:10:00Z"/>
                      <w:rFonts w:ascii="ＭＳ ゴシック" w:eastAsia="ＭＳ ゴシック" w:hAnsi="ＭＳ ゴシック"/>
                      <w:color w:val="000000"/>
                      <w:spacing w:val="16"/>
                      <w:kern w:val="0"/>
                      <w:sz w:val="20"/>
                      <w:rPrChange w:id="1993" w:author="松田 俊太郎" w:date="2020-06-19T13:13:00Z">
                        <w:rPr>
                          <w:del w:id="1994" w:author="松田 俊太郎" w:date="2020-06-19T13:10:00Z"/>
                          <w:rFonts w:ascii="ＭＳ ゴシック" w:eastAsia="ＭＳ ゴシック" w:hAnsi="ＭＳ ゴシック"/>
                          <w:color w:val="000000"/>
                          <w:spacing w:val="16"/>
                          <w:kern w:val="0"/>
                        </w:rPr>
                      </w:rPrChange>
                    </w:rPr>
                    <w:pPrChange w:id="1995"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1996" w:author="松田 俊太郎" w:date="2020-06-19T13:10:00Z"/>
                      <w:rFonts w:ascii="ＭＳ ゴシック" w:eastAsia="ＭＳ ゴシック" w:hAnsi="ＭＳ ゴシック"/>
                      <w:color w:val="000000"/>
                      <w:spacing w:val="16"/>
                      <w:kern w:val="0"/>
                      <w:sz w:val="20"/>
                      <w:rPrChange w:id="1997" w:author="松田 俊太郎" w:date="2020-06-19T13:13:00Z">
                        <w:rPr>
                          <w:del w:id="1998" w:author="松田 俊太郎" w:date="2020-06-19T13:10:00Z"/>
                          <w:rFonts w:ascii="ＭＳ ゴシック" w:eastAsia="ＭＳ ゴシック" w:hAnsi="ＭＳ ゴシック"/>
                          <w:color w:val="000000"/>
                          <w:spacing w:val="16"/>
                          <w:kern w:val="0"/>
                        </w:rPr>
                      </w:rPrChange>
                    </w:rPr>
                    <w:pPrChange w:id="199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r>
            <w:tr w:rsidR="00425AB6" w:rsidRPr="00DC2A64" w:rsidDel="00DC2A64">
              <w:trPr>
                <w:trHeight w:val="388"/>
                <w:del w:id="2000" w:author="松田 俊太郎" w:date="2020-06-19T13:10:00Z"/>
              </w:trPr>
              <w:tc>
                <w:tcPr>
                  <w:tcW w:w="3163" w:type="dxa"/>
                  <w:tcBorders>
                    <w:top w:val="single" w:sz="24" w:space="0" w:color="auto"/>
                  </w:tcBorders>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001" w:author="松田 俊太郎" w:date="2020-06-19T13:10:00Z"/>
                      <w:rFonts w:ascii="ＭＳ ゴシック" w:eastAsia="ＭＳ ゴシック" w:hAnsi="ＭＳ ゴシック"/>
                      <w:color w:val="000000"/>
                      <w:spacing w:val="16"/>
                      <w:kern w:val="0"/>
                      <w:sz w:val="20"/>
                      <w:rPrChange w:id="2002" w:author="松田 俊太郎" w:date="2020-06-19T13:13:00Z">
                        <w:rPr>
                          <w:del w:id="2003" w:author="松田 俊太郎" w:date="2020-06-19T13:10:00Z"/>
                          <w:rFonts w:ascii="ＭＳ ゴシック" w:eastAsia="ＭＳ ゴシック" w:hAnsi="ＭＳ ゴシック"/>
                          <w:color w:val="000000"/>
                          <w:spacing w:val="16"/>
                          <w:kern w:val="0"/>
                        </w:rPr>
                      </w:rPrChange>
                    </w:rPr>
                    <w:pPrChange w:id="2004"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005" w:author="松田 俊太郎" w:date="2020-06-19T13:10:00Z"/>
                      <w:rFonts w:ascii="ＭＳ ゴシック" w:eastAsia="ＭＳ ゴシック" w:hAnsi="ＭＳ ゴシック"/>
                      <w:color w:val="000000"/>
                      <w:spacing w:val="16"/>
                      <w:kern w:val="0"/>
                      <w:sz w:val="20"/>
                      <w:rPrChange w:id="2006" w:author="松田 俊太郎" w:date="2020-06-19T13:13:00Z">
                        <w:rPr>
                          <w:del w:id="2007" w:author="松田 俊太郎" w:date="2020-06-19T13:10:00Z"/>
                          <w:rFonts w:ascii="ＭＳ ゴシック" w:eastAsia="ＭＳ ゴシック" w:hAnsi="ＭＳ ゴシック"/>
                          <w:color w:val="000000"/>
                          <w:spacing w:val="16"/>
                          <w:kern w:val="0"/>
                        </w:rPr>
                      </w:rPrChange>
                    </w:rPr>
                    <w:pPrChange w:id="200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009" w:author="松田 俊太郎" w:date="2020-06-19T13:10:00Z"/>
                      <w:rFonts w:ascii="ＭＳ ゴシック" w:eastAsia="ＭＳ ゴシック" w:hAnsi="ＭＳ ゴシック"/>
                      <w:color w:val="000000"/>
                      <w:spacing w:val="16"/>
                      <w:kern w:val="0"/>
                      <w:sz w:val="20"/>
                      <w:rPrChange w:id="2010" w:author="松田 俊太郎" w:date="2020-06-19T13:13:00Z">
                        <w:rPr>
                          <w:del w:id="2011" w:author="松田 俊太郎" w:date="2020-06-19T13:10:00Z"/>
                          <w:rFonts w:ascii="ＭＳ ゴシック" w:eastAsia="ＭＳ ゴシック" w:hAnsi="ＭＳ ゴシック"/>
                          <w:color w:val="000000"/>
                          <w:spacing w:val="16"/>
                          <w:kern w:val="0"/>
                        </w:rPr>
                      </w:rPrChange>
                    </w:rPr>
                    <w:pPrChange w:id="201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tc>
            </w:tr>
          </w:tbl>
          <w:p w:rsidR="00425AB6" w:rsidRPr="00DC2A64" w:rsidDel="00DC2A64" w:rsidRDefault="000F583F">
            <w:pPr>
              <w:widowControl/>
              <w:suppressAutoHyphens/>
              <w:kinsoku w:val="0"/>
              <w:wordWrap w:val="0"/>
              <w:overflowPunct w:val="0"/>
              <w:autoSpaceDE w:val="0"/>
              <w:autoSpaceDN w:val="0"/>
              <w:adjustRightInd w:val="0"/>
              <w:spacing w:line="240" w:lineRule="exact"/>
              <w:ind w:firstLine="2"/>
              <w:jc w:val="left"/>
              <w:textAlignment w:val="baseline"/>
              <w:rPr>
                <w:del w:id="2013" w:author="松田 俊太郎" w:date="2020-06-19T13:10:00Z"/>
                <w:rFonts w:ascii="ＭＳ ゴシック" w:eastAsia="ＭＳ ゴシック" w:hAnsi="ＭＳ ゴシック"/>
                <w:color w:val="000000"/>
                <w:spacing w:val="16"/>
                <w:kern w:val="0"/>
                <w:sz w:val="20"/>
                <w:rPrChange w:id="2014" w:author="松田 俊太郎" w:date="2020-06-19T13:13:00Z">
                  <w:rPr>
                    <w:del w:id="2015" w:author="松田 俊太郎" w:date="2020-06-19T13:10:00Z"/>
                    <w:rFonts w:ascii="ＭＳ ゴシック" w:eastAsia="ＭＳ ゴシック" w:hAnsi="ＭＳ ゴシック"/>
                    <w:color w:val="000000"/>
                    <w:spacing w:val="16"/>
                    <w:kern w:val="0"/>
                  </w:rPr>
                </w:rPrChange>
              </w:rPr>
              <w:pPrChange w:id="2016" w:author="松田 俊太郎" w:date="2020-06-19T13:10:00Z">
                <w:pPr>
                  <w:suppressAutoHyphens/>
                  <w:kinsoku w:val="0"/>
                  <w:wordWrap w:val="0"/>
                  <w:overflowPunct w:val="0"/>
                  <w:autoSpaceDE w:val="0"/>
                  <w:autoSpaceDN w:val="0"/>
                  <w:adjustRightInd w:val="0"/>
                  <w:spacing w:line="240" w:lineRule="exact"/>
                  <w:ind w:firstLine="2"/>
                  <w:jc w:val="left"/>
                  <w:textAlignment w:val="baseline"/>
                </w:pPr>
              </w:pPrChange>
            </w:pPr>
            <w:del w:id="2017" w:author="松田 俊太郎" w:date="2020-06-19T13:10:00Z">
              <w:r w:rsidRPr="00DC2A64" w:rsidDel="00DC2A64">
                <w:rPr>
                  <w:rFonts w:ascii="ＭＳ ゴシック" w:eastAsia="ＭＳ ゴシック" w:hAnsi="ＭＳ ゴシック" w:hint="eastAsia"/>
                  <w:color w:val="000000"/>
                  <w:spacing w:val="16"/>
                  <w:kern w:val="0"/>
                  <w:sz w:val="20"/>
                  <w:rPrChange w:id="2018" w:author="松田 俊太郎" w:date="2020-06-19T13:13:00Z">
                    <w:rPr>
                      <w:rFonts w:ascii="ＭＳ ゴシック" w:eastAsia="ＭＳ ゴシック" w:hAnsi="ＭＳ ゴシック" w:hint="eastAsia"/>
                      <w:color w:val="000000"/>
                      <w:spacing w:val="16"/>
                      <w:kern w:val="0"/>
                    </w:rPr>
                  </w:rPrChange>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019" w:author="松田 俊太郎" w:date="2020-06-19T13:10:00Z"/>
                <w:rFonts w:ascii="ＭＳ ゴシック" w:eastAsia="ＭＳ ゴシック" w:hAnsi="ＭＳ ゴシック"/>
                <w:color w:val="000000"/>
                <w:kern w:val="0"/>
                <w:sz w:val="20"/>
                <w:rPrChange w:id="2020" w:author="松田 俊太郎" w:date="2020-06-19T13:13:00Z">
                  <w:rPr>
                    <w:del w:id="2021" w:author="松田 俊太郎" w:date="2020-06-19T13:10:00Z"/>
                    <w:rFonts w:ascii="ＭＳ ゴシック" w:eastAsia="ＭＳ ゴシック" w:hAnsi="ＭＳ ゴシック"/>
                    <w:color w:val="000000"/>
                    <w:kern w:val="0"/>
                  </w:rPr>
                </w:rPrChange>
              </w:rPr>
              <w:pPrChange w:id="2022"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023" w:author="松田 俊太郎" w:date="2020-06-19T13:10:00Z"/>
                <w:rFonts w:ascii="ＭＳ ゴシック" w:eastAsia="ＭＳ ゴシック" w:hAnsi="ＭＳ ゴシック"/>
                <w:color w:val="000000"/>
                <w:spacing w:val="16"/>
                <w:kern w:val="0"/>
                <w:sz w:val="20"/>
                <w:rPrChange w:id="2024" w:author="松田 俊太郎" w:date="2020-06-19T13:13:00Z">
                  <w:rPr>
                    <w:del w:id="2025" w:author="松田 俊太郎" w:date="2020-06-19T13:10:00Z"/>
                    <w:rFonts w:ascii="ＭＳ ゴシック" w:eastAsia="ＭＳ ゴシック" w:hAnsi="ＭＳ ゴシック"/>
                    <w:color w:val="000000"/>
                    <w:spacing w:val="16"/>
                    <w:kern w:val="0"/>
                  </w:rPr>
                </w:rPrChange>
              </w:rPr>
              <w:pPrChange w:id="2026"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del w:id="2027" w:author="松田 俊太郎" w:date="2020-06-19T13:10:00Z">
              <w:r w:rsidRPr="00DC2A64" w:rsidDel="00DC2A64">
                <w:rPr>
                  <w:rFonts w:ascii="ＭＳ ゴシック" w:eastAsia="ＭＳ ゴシック" w:hAnsi="ＭＳ ゴシック" w:hint="eastAsia"/>
                  <w:color w:val="000000"/>
                  <w:kern w:val="0"/>
                  <w:sz w:val="20"/>
                  <w:rPrChange w:id="2028" w:author="松田 俊太郎" w:date="2020-06-19T13:13:00Z">
                    <w:rPr>
                      <w:rFonts w:ascii="ＭＳ ゴシック" w:eastAsia="ＭＳ ゴシック" w:hAnsi="ＭＳ ゴシック" w:hint="eastAsia"/>
                      <w:color w:val="000000"/>
                      <w:kern w:val="0"/>
                    </w:rPr>
                  </w:rPrChange>
                </w:rPr>
                <w:delText>記</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29" w:author="松田 俊太郎" w:date="2020-06-19T13:10:00Z"/>
                <w:rFonts w:ascii="ＭＳ ゴシック" w:eastAsia="ＭＳ ゴシック" w:hAnsi="ＭＳ ゴシック"/>
                <w:color w:val="000000"/>
                <w:spacing w:val="16"/>
                <w:kern w:val="0"/>
                <w:sz w:val="20"/>
                <w:rPrChange w:id="2030" w:author="松田 俊太郎" w:date="2020-06-19T13:13:00Z">
                  <w:rPr>
                    <w:del w:id="2031" w:author="松田 俊太郎" w:date="2020-06-19T13:10:00Z"/>
                    <w:rFonts w:ascii="ＭＳ ゴシック" w:eastAsia="ＭＳ ゴシック" w:hAnsi="ＭＳ ゴシック"/>
                    <w:color w:val="000000"/>
                    <w:spacing w:val="16"/>
                    <w:kern w:val="0"/>
                  </w:rPr>
                </w:rPrChange>
              </w:rPr>
              <w:pPrChange w:id="203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33" w:author="松田 俊太郎" w:date="2020-06-19T13:10:00Z">
              <w:r w:rsidRPr="00DC2A64" w:rsidDel="00DC2A64">
                <w:rPr>
                  <w:rFonts w:ascii="ＭＳ ゴシック" w:eastAsia="ＭＳ ゴシック" w:hAnsi="ＭＳ ゴシック"/>
                  <w:color w:val="000000"/>
                  <w:kern w:val="0"/>
                  <w:sz w:val="20"/>
                  <w:rPrChange w:id="2034" w:author="松田 俊太郎" w:date="2020-06-19T13:13:00Z">
                    <w:rPr>
                      <w:rFonts w:ascii="ＭＳ ゴシック" w:eastAsia="ＭＳ ゴシック" w:hAnsi="ＭＳ ゴシック"/>
                      <w:color w:val="000000"/>
                      <w:kern w:val="0"/>
                    </w:rPr>
                  </w:rPrChange>
                </w:rPr>
                <w:delText xml:space="preserve"> 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35" w:author="松田 俊太郎" w:date="2020-06-19T13:10:00Z"/>
                <w:rFonts w:ascii="ＭＳ ゴシック" w:eastAsia="ＭＳ ゴシック" w:hAnsi="ＭＳ ゴシック"/>
                <w:color w:val="000000"/>
                <w:spacing w:val="16"/>
                <w:kern w:val="0"/>
                <w:sz w:val="20"/>
                <w:rPrChange w:id="2036" w:author="松田 俊太郎" w:date="2020-06-19T13:13:00Z">
                  <w:rPr>
                    <w:del w:id="2037" w:author="松田 俊太郎" w:date="2020-06-19T13:10:00Z"/>
                    <w:rFonts w:ascii="ＭＳ ゴシック" w:eastAsia="ＭＳ ゴシック" w:hAnsi="ＭＳ ゴシック"/>
                    <w:color w:val="000000"/>
                    <w:spacing w:val="16"/>
                    <w:kern w:val="0"/>
                  </w:rPr>
                </w:rPrChange>
              </w:rPr>
              <w:pPrChange w:id="203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39" w:author="松田 俊太郎" w:date="2020-06-19T13:10:00Z">
              <w:r w:rsidRPr="00DC2A64" w:rsidDel="00DC2A64">
                <w:rPr>
                  <w:noProof/>
                  <w:sz w:val="20"/>
                  <w:rPrChange w:id="2040" w:author="松田 俊太郎" w:date="2020-06-19T13:13:00Z">
                    <w:rPr>
                      <w:noProof/>
                    </w:rPr>
                  </w:rPrChange>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2041" w:author="松田 俊太郎" w:date="2020-06-19T13:13:00Z">
                    <w:rPr>
                      <w:rFonts w:ascii="ＭＳ ゴシック" w:eastAsia="ＭＳ ゴシック" w:hAnsi="ＭＳ ゴシック"/>
                      <w:color w:val="000000"/>
                      <w:kern w:val="0"/>
                    </w:rPr>
                  </w:rPrChange>
                </w:rPr>
                <w:delText xml:space="preserve">   　 （イ）最近１か月間の売上高等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42" w:author="松田 俊太郎" w:date="2020-06-19T13:10:00Z"/>
                <w:rFonts w:ascii="ＭＳ ゴシック" w:eastAsia="ＭＳ ゴシック" w:hAnsi="ＭＳ ゴシック"/>
                <w:color w:val="000000"/>
                <w:spacing w:val="16"/>
                <w:kern w:val="0"/>
                <w:sz w:val="20"/>
                <w:rPrChange w:id="2043" w:author="松田 俊太郎" w:date="2020-06-19T13:13:00Z">
                  <w:rPr>
                    <w:del w:id="2044" w:author="松田 俊太郎" w:date="2020-06-19T13:10:00Z"/>
                    <w:rFonts w:ascii="ＭＳ ゴシック" w:eastAsia="ＭＳ ゴシック" w:hAnsi="ＭＳ ゴシック"/>
                    <w:color w:val="000000"/>
                    <w:spacing w:val="16"/>
                    <w:kern w:val="0"/>
                  </w:rPr>
                </w:rPrChange>
              </w:rPr>
              <w:pPrChange w:id="204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46" w:author="松田 俊太郎" w:date="2020-06-19T13:10:00Z">
              <w:r w:rsidRPr="00DC2A64" w:rsidDel="00DC2A64">
                <w:rPr>
                  <w:rFonts w:ascii="ＭＳ ゴシック" w:eastAsia="ＭＳ ゴシック" w:hAnsi="ＭＳ ゴシック"/>
                  <w:color w:val="000000"/>
                  <w:kern w:val="0"/>
                  <w:sz w:val="20"/>
                  <w:rPrChange w:id="204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048" w:author="松田 俊太郎" w:date="2020-06-19T13:13:00Z">
                    <w:rPr>
                      <w:rFonts w:ascii="ＭＳ ゴシック" w:eastAsia="ＭＳ ゴシック" w:hAnsi="ＭＳ ゴシック" w:hint="eastAsia"/>
                      <w:color w:val="000000"/>
                      <w:kern w:val="0"/>
                      <w:u w:val="single" w:color="000000"/>
                    </w:rPr>
                  </w:rPrChange>
                </w:rPr>
                <w:delText>減少率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49" w:author="松田 俊太郎" w:date="2020-06-19T13:10:00Z"/>
                <w:rFonts w:ascii="ＭＳ ゴシック" w:eastAsia="ＭＳ ゴシック" w:hAnsi="ＭＳ ゴシック"/>
                <w:color w:val="000000"/>
                <w:spacing w:val="16"/>
                <w:kern w:val="0"/>
                <w:sz w:val="20"/>
                <w:rPrChange w:id="2050" w:author="松田 俊太郎" w:date="2020-06-19T13:13:00Z">
                  <w:rPr>
                    <w:del w:id="2051" w:author="松田 俊太郎" w:date="2020-06-19T13:10:00Z"/>
                    <w:rFonts w:ascii="ＭＳ ゴシック" w:eastAsia="ＭＳ ゴシック" w:hAnsi="ＭＳ ゴシック"/>
                    <w:color w:val="000000"/>
                    <w:spacing w:val="16"/>
                    <w:kern w:val="0"/>
                  </w:rPr>
                </w:rPrChange>
              </w:rPr>
              <w:pPrChange w:id="205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53" w:author="松田 俊太郎" w:date="2020-06-19T13:10:00Z">
              <w:r w:rsidRPr="00DC2A64" w:rsidDel="00DC2A64">
                <w:rPr>
                  <w:noProof/>
                  <w:sz w:val="20"/>
                  <w:rPrChange w:id="2054" w:author="松田 俊太郎" w:date="2020-06-19T13:13:00Z">
                    <w:rPr>
                      <w:noProof/>
                    </w:rPr>
                  </w:rPrChange>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205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2056" w:author="松田 俊太郎" w:date="2020-06-19T13:13:00Z">
                    <w:rPr>
                      <w:rFonts w:ascii="ＭＳ ゴシック" w:eastAsia="ＭＳ ゴシック" w:hAnsi="ＭＳ ゴシック"/>
                      <w:color w:val="000000"/>
                      <w:kern w:val="0"/>
                      <w:u w:val="single" w:color="000000"/>
                    </w:rPr>
                  </w:rPrChange>
                </w:rPr>
                <w:delText xml:space="preserve"> Ｃ－Ａ</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57" w:author="松田 俊太郎" w:date="2020-06-19T13:10:00Z"/>
                <w:rFonts w:ascii="ＭＳ ゴシック" w:eastAsia="ＭＳ ゴシック" w:hAnsi="ＭＳ ゴシック"/>
                <w:color w:val="000000"/>
                <w:spacing w:val="16"/>
                <w:kern w:val="0"/>
                <w:sz w:val="20"/>
                <w:rPrChange w:id="2058" w:author="松田 俊太郎" w:date="2020-06-19T13:13:00Z">
                  <w:rPr>
                    <w:del w:id="2059" w:author="松田 俊太郎" w:date="2020-06-19T13:10:00Z"/>
                    <w:rFonts w:ascii="ＭＳ ゴシック" w:eastAsia="ＭＳ ゴシック" w:hAnsi="ＭＳ ゴシック"/>
                    <w:color w:val="000000"/>
                    <w:spacing w:val="16"/>
                    <w:kern w:val="0"/>
                  </w:rPr>
                </w:rPrChange>
              </w:rPr>
              <w:pPrChange w:id="206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61" w:author="松田 俊太郎" w:date="2020-06-19T13:10:00Z">
              <w:r w:rsidRPr="00DC2A64" w:rsidDel="00DC2A64">
                <w:rPr>
                  <w:rFonts w:ascii="ＭＳ ゴシック" w:eastAsia="ＭＳ ゴシック" w:hAnsi="ＭＳ ゴシック"/>
                  <w:color w:val="000000"/>
                  <w:kern w:val="0"/>
                  <w:sz w:val="20"/>
                  <w:rPrChange w:id="2062" w:author="松田 俊太郎" w:date="2020-06-19T13:13:00Z">
                    <w:rPr>
                      <w:rFonts w:ascii="ＭＳ ゴシック" w:eastAsia="ＭＳ ゴシック" w:hAnsi="ＭＳ ゴシック"/>
                      <w:color w:val="000000"/>
                      <w:kern w:val="0"/>
                    </w:rPr>
                  </w:rPrChange>
                </w:rPr>
                <w:delText xml:space="preserve">                Ｃ   ×100</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63" w:author="松田 俊太郎" w:date="2020-06-19T13:10:00Z"/>
                <w:rFonts w:ascii="ＭＳ ゴシック" w:eastAsia="ＭＳ ゴシック" w:hAnsi="ＭＳ ゴシック"/>
                <w:color w:val="000000"/>
                <w:spacing w:val="16"/>
                <w:kern w:val="0"/>
                <w:sz w:val="20"/>
                <w:rPrChange w:id="2064" w:author="松田 俊太郎" w:date="2020-06-19T13:13:00Z">
                  <w:rPr>
                    <w:del w:id="2065" w:author="松田 俊太郎" w:date="2020-06-19T13:10:00Z"/>
                    <w:rFonts w:ascii="ＭＳ ゴシック" w:eastAsia="ＭＳ ゴシック" w:hAnsi="ＭＳ ゴシック"/>
                    <w:color w:val="000000"/>
                    <w:spacing w:val="16"/>
                    <w:kern w:val="0"/>
                  </w:rPr>
                </w:rPrChange>
              </w:rPr>
              <w:pPrChange w:id="206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67" w:author="松田 俊太郎" w:date="2020-06-19T13:10:00Z">
              <w:r w:rsidRPr="00DC2A64" w:rsidDel="00DC2A64">
                <w:rPr>
                  <w:rFonts w:ascii="ＭＳ ゴシック" w:eastAsia="ＭＳ ゴシック" w:hAnsi="ＭＳ ゴシック"/>
                  <w:color w:val="000000"/>
                  <w:kern w:val="0"/>
                  <w:sz w:val="20"/>
                  <w:rPrChange w:id="2068" w:author="松田 俊太郎" w:date="2020-06-19T13:13:00Z">
                    <w:rPr>
                      <w:rFonts w:ascii="ＭＳ ゴシック" w:eastAsia="ＭＳ ゴシック" w:hAnsi="ＭＳ ゴシック"/>
                      <w:color w:val="000000"/>
                      <w:kern w:val="0"/>
                    </w:rPr>
                  </w:rPrChange>
                </w:rPr>
                <w:delText xml:space="preserve">      　  Ａ：申込み時点における最近１か月間の売上高等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69" w:author="松田 俊太郎" w:date="2020-06-19T13:10:00Z"/>
                <w:rFonts w:ascii="ＭＳ ゴシック" w:eastAsia="ＭＳ ゴシック" w:hAnsi="ＭＳ ゴシック"/>
                <w:color w:val="000000"/>
                <w:spacing w:val="16"/>
                <w:kern w:val="0"/>
                <w:sz w:val="20"/>
                <w:rPrChange w:id="2070" w:author="松田 俊太郎" w:date="2020-06-19T13:13:00Z">
                  <w:rPr>
                    <w:del w:id="2071" w:author="松田 俊太郎" w:date="2020-06-19T13:10:00Z"/>
                    <w:rFonts w:ascii="ＭＳ ゴシック" w:eastAsia="ＭＳ ゴシック" w:hAnsi="ＭＳ ゴシック"/>
                    <w:color w:val="000000"/>
                    <w:spacing w:val="16"/>
                    <w:kern w:val="0"/>
                  </w:rPr>
                </w:rPrChange>
              </w:rPr>
              <w:pPrChange w:id="207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73" w:author="松田 俊太郎" w:date="2020-06-19T13:10:00Z">
              <w:r w:rsidRPr="00DC2A64" w:rsidDel="00DC2A64">
                <w:rPr>
                  <w:rFonts w:ascii="ＭＳ ゴシック" w:eastAsia="ＭＳ ゴシック" w:hAnsi="ＭＳ ゴシック"/>
                  <w:color w:val="000000"/>
                  <w:kern w:val="0"/>
                  <w:sz w:val="20"/>
                  <w:rPrChange w:id="207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075"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76" w:author="松田 俊太郎" w:date="2020-06-19T13:10:00Z"/>
                <w:rFonts w:ascii="ＭＳ ゴシック" w:eastAsia="ＭＳ ゴシック" w:hAnsi="ＭＳ ゴシック"/>
                <w:color w:val="000000"/>
                <w:kern w:val="0"/>
                <w:sz w:val="20"/>
                <w:u w:val="single" w:color="000000"/>
                <w:rPrChange w:id="2077" w:author="松田 俊太郎" w:date="2020-06-19T13:13:00Z">
                  <w:rPr>
                    <w:del w:id="2078" w:author="松田 俊太郎" w:date="2020-06-19T13:10:00Z"/>
                    <w:rFonts w:ascii="ＭＳ ゴシック" w:eastAsia="ＭＳ ゴシック" w:hAnsi="ＭＳ ゴシック"/>
                    <w:color w:val="000000"/>
                    <w:kern w:val="0"/>
                    <w:u w:val="single" w:color="000000"/>
                  </w:rPr>
                </w:rPrChange>
              </w:rPr>
              <w:pPrChange w:id="207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80" w:author="松田 俊太郎" w:date="2020-06-19T13:10:00Z">
              <w:r w:rsidRPr="00DC2A64" w:rsidDel="00DC2A64">
                <w:rPr>
                  <w:noProof/>
                  <w:sz w:val="20"/>
                  <w:rPrChange w:id="2081" w:author="松田 俊太郎" w:date="2020-06-19T13:13:00Z">
                    <w:rPr>
                      <w:noProof/>
                    </w:rPr>
                  </w:rPrChange>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DC2A64" w:rsidDel="00DC2A64">
                <w:rPr>
                  <w:rFonts w:ascii="ＭＳ ゴシック" w:eastAsia="ＭＳ ゴシック" w:hAnsi="ＭＳ ゴシック" w:hint="eastAsia"/>
                  <w:color w:val="000000"/>
                  <w:kern w:val="0"/>
                  <w:sz w:val="20"/>
                  <w:rPrChange w:id="208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083"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500" w:firstLine="1000"/>
              <w:jc w:val="left"/>
              <w:textAlignment w:val="baseline"/>
              <w:rPr>
                <w:del w:id="2084" w:author="松田 俊太郎" w:date="2020-06-19T13:10:00Z"/>
                <w:rFonts w:ascii="ＭＳ ゴシック" w:eastAsia="ＭＳ ゴシック" w:hAnsi="ＭＳ ゴシック"/>
                <w:color w:val="000000"/>
                <w:spacing w:val="16"/>
                <w:kern w:val="0"/>
                <w:sz w:val="20"/>
                <w:rPrChange w:id="2085" w:author="松田 俊太郎" w:date="2020-06-19T13:13:00Z">
                  <w:rPr>
                    <w:del w:id="2086" w:author="松田 俊太郎" w:date="2020-06-19T13:10:00Z"/>
                    <w:rFonts w:ascii="ＭＳ ゴシック" w:eastAsia="ＭＳ ゴシック" w:hAnsi="ＭＳ ゴシック"/>
                    <w:color w:val="000000"/>
                    <w:spacing w:val="16"/>
                    <w:kern w:val="0"/>
                  </w:rPr>
                </w:rPrChange>
              </w:rPr>
              <w:pPrChange w:id="2087" w:author="松田 俊太郎" w:date="2020-06-19T13:1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088" w:author="松田 俊太郎" w:date="2020-06-19T13:10:00Z">
              <w:r w:rsidRPr="00DC2A64" w:rsidDel="00DC2A64">
                <w:rPr>
                  <w:rFonts w:ascii="ＭＳ ゴシック" w:eastAsia="ＭＳ ゴシック" w:hAnsi="ＭＳ ゴシック" w:hint="eastAsia"/>
                  <w:color w:val="000000"/>
                  <w:kern w:val="0"/>
                  <w:sz w:val="20"/>
                  <w:rPrChange w:id="2089" w:author="松田 俊太郎" w:date="2020-06-19T13:13:00Z">
                    <w:rPr>
                      <w:rFonts w:ascii="ＭＳ ゴシック" w:eastAsia="ＭＳ ゴシック" w:hAnsi="ＭＳ ゴシック" w:hint="eastAsia"/>
                      <w:color w:val="000000"/>
                      <w:kern w:val="0"/>
                    </w:rPr>
                  </w:rPrChange>
                </w:rPr>
                <w:delText>Ｂ：令和元年１０月から１２月の売上高等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090" w:author="松田 俊太郎" w:date="2020-06-19T13:10:00Z"/>
                <w:rFonts w:ascii="ＭＳ ゴシック" w:eastAsia="ＭＳ ゴシック" w:hAnsi="ＭＳ ゴシック"/>
                <w:color w:val="000000"/>
                <w:kern w:val="0"/>
                <w:sz w:val="20"/>
                <w:u w:val="single" w:color="000000"/>
                <w:rPrChange w:id="2091" w:author="松田 俊太郎" w:date="2020-06-19T13:13:00Z">
                  <w:rPr>
                    <w:del w:id="2092" w:author="松田 俊太郎" w:date="2020-06-19T13:10:00Z"/>
                    <w:rFonts w:ascii="ＭＳ ゴシック" w:eastAsia="ＭＳ ゴシック" w:hAnsi="ＭＳ ゴシック"/>
                    <w:color w:val="000000"/>
                    <w:kern w:val="0"/>
                    <w:u w:val="single" w:color="000000"/>
                  </w:rPr>
                </w:rPrChange>
              </w:rPr>
              <w:pPrChange w:id="209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094" w:author="松田 俊太郎" w:date="2020-06-19T13:10:00Z">
              <w:r w:rsidRPr="00DC2A64" w:rsidDel="00DC2A64">
                <w:rPr>
                  <w:rFonts w:ascii="ＭＳ ゴシック" w:eastAsia="ＭＳ ゴシック" w:hAnsi="ＭＳ ゴシック"/>
                  <w:color w:val="000000"/>
                  <w:kern w:val="0"/>
                  <w:sz w:val="20"/>
                  <w:rPrChange w:id="209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096"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500" w:firstLine="1000"/>
              <w:jc w:val="left"/>
              <w:textAlignment w:val="baseline"/>
              <w:rPr>
                <w:del w:id="2097" w:author="松田 俊太郎" w:date="2020-06-19T13:10:00Z"/>
                <w:rFonts w:ascii="ＭＳ ゴシック" w:eastAsia="ＭＳ ゴシック" w:hAnsi="ＭＳ ゴシック"/>
                <w:color w:val="000000"/>
                <w:spacing w:val="16"/>
                <w:kern w:val="0"/>
                <w:sz w:val="20"/>
                <w:rPrChange w:id="2098" w:author="松田 俊太郎" w:date="2020-06-19T13:13:00Z">
                  <w:rPr>
                    <w:del w:id="2099" w:author="松田 俊太郎" w:date="2020-06-19T13:10:00Z"/>
                    <w:rFonts w:ascii="ＭＳ ゴシック" w:eastAsia="ＭＳ ゴシック" w:hAnsi="ＭＳ ゴシック"/>
                    <w:color w:val="000000"/>
                    <w:spacing w:val="16"/>
                    <w:kern w:val="0"/>
                  </w:rPr>
                </w:rPrChange>
              </w:rPr>
              <w:pPrChange w:id="2100" w:author="松田 俊太郎" w:date="2020-06-19T13:1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101" w:author="松田 俊太郎" w:date="2020-06-19T13:10:00Z">
              <w:r w:rsidRPr="00DC2A64" w:rsidDel="00DC2A64">
                <w:rPr>
                  <w:noProof/>
                  <w:sz w:val="20"/>
                  <w:rPrChange w:id="2102" w:author="松田 俊太郎" w:date="2020-06-19T13:13:00Z">
                    <w:rPr>
                      <w:noProof/>
                    </w:rPr>
                  </w:rPrChange>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hint="eastAsia"/>
                  <w:color w:val="000000"/>
                  <w:kern w:val="0"/>
                  <w:sz w:val="20"/>
                  <w:rPrChange w:id="2103" w:author="松田 俊太郎" w:date="2020-06-19T13:13:00Z">
                    <w:rPr>
                      <w:rFonts w:ascii="ＭＳ ゴシック" w:eastAsia="ＭＳ ゴシック" w:hAnsi="ＭＳ ゴシック" w:hint="eastAsia"/>
                      <w:color w:val="000000"/>
                      <w:kern w:val="0"/>
                    </w:rPr>
                  </w:rPrChange>
                </w:rPr>
                <w:delText>Ｃ：令和元年１０月から１２月の平均売上高等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04" w:author="松田 俊太郎" w:date="2020-06-19T13:10:00Z"/>
                <w:rFonts w:ascii="ＭＳ ゴシック" w:eastAsia="ＭＳ ゴシック" w:hAnsi="ＭＳ ゴシック"/>
                <w:color w:val="000000"/>
                <w:kern w:val="0"/>
                <w:sz w:val="20"/>
                <w:u w:val="single" w:color="000000"/>
                <w:rPrChange w:id="2105" w:author="松田 俊太郎" w:date="2020-06-19T13:13:00Z">
                  <w:rPr>
                    <w:del w:id="2106" w:author="松田 俊太郎" w:date="2020-06-19T13:10:00Z"/>
                    <w:rFonts w:ascii="ＭＳ ゴシック" w:eastAsia="ＭＳ ゴシック" w:hAnsi="ＭＳ ゴシック"/>
                    <w:color w:val="000000"/>
                    <w:kern w:val="0"/>
                    <w:u w:val="single" w:color="000000"/>
                  </w:rPr>
                </w:rPrChange>
              </w:rPr>
              <w:pPrChange w:id="210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08" w:author="松田 俊太郎" w:date="2020-06-19T13:10:00Z">
              <w:r w:rsidRPr="00DC2A64" w:rsidDel="00DC2A64">
                <w:rPr>
                  <w:rFonts w:ascii="ＭＳ ゴシック" w:eastAsia="ＭＳ ゴシック" w:hAnsi="ＭＳ ゴシック"/>
                  <w:color w:val="000000"/>
                  <w:kern w:val="0"/>
                  <w:sz w:val="20"/>
                  <w:rPrChange w:id="210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110"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11" w:author="松田 俊太郎" w:date="2020-06-19T13:10:00Z"/>
                <w:rFonts w:ascii="ＭＳ ゴシック" w:eastAsia="ＭＳ ゴシック" w:hAnsi="ＭＳ ゴシック"/>
                <w:color w:val="000000"/>
                <w:kern w:val="0"/>
                <w:sz w:val="20"/>
                <w:u w:val="single"/>
                <w:rPrChange w:id="2112" w:author="松田 俊太郎" w:date="2020-06-19T13:13:00Z">
                  <w:rPr>
                    <w:del w:id="2113" w:author="松田 俊太郎" w:date="2020-06-19T13:10:00Z"/>
                    <w:rFonts w:ascii="ＭＳ ゴシック" w:eastAsia="ＭＳ ゴシック" w:hAnsi="ＭＳ ゴシック"/>
                    <w:color w:val="000000"/>
                    <w:kern w:val="0"/>
                    <w:u w:val="single"/>
                  </w:rPr>
                </w:rPrChange>
              </w:rPr>
              <w:pPrChange w:id="211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15" w:author="松田 俊太郎" w:date="2020-06-19T13:10:00Z">
              <w:r w:rsidRPr="00DC2A64" w:rsidDel="00DC2A64">
                <w:rPr>
                  <w:rFonts w:ascii="ＭＳ ゴシック" w:eastAsia="ＭＳ ゴシック" w:hAnsi="ＭＳ ゴシック" w:hint="eastAsia"/>
                  <w:color w:val="000000"/>
                  <w:kern w:val="0"/>
                  <w:sz w:val="20"/>
                  <w:rPrChange w:id="211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117" w:author="松田 俊太郎" w:date="2020-06-19T13:13:00Z">
                    <w:rPr>
                      <w:rFonts w:ascii="ＭＳ ゴシック" w:eastAsia="ＭＳ ゴシック" w:hAnsi="ＭＳ ゴシック" w:hint="eastAsia"/>
                      <w:color w:val="000000"/>
                      <w:kern w:val="0"/>
                      <w:u w:val="single"/>
                    </w:rPr>
                  </w:rPrChange>
                </w:rPr>
                <w:delText xml:space="preserve">　Ｂ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18" w:author="松田 俊太郎" w:date="2020-06-19T13:10:00Z"/>
                <w:rFonts w:ascii="ＭＳ ゴシック" w:eastAsia="ＭＳ ゴシック" w:hAnsi="ＭＳ ゴシック"/>
                <w:color w:val="000000"/>
                <w:kern w:val="0"/>
                <w:sz w:val="20"/>
                <w:u w:val="single" w:color="000000"/>
                <w:rPrChange w:id="2119" w:author="松田 俊太郎" w:date="2020-06-19T13:13:00Z">
                  <w:rPr>
                    <w:del w:id="2120" w:author="松田 俊太郎" w:date="2020-06-19T13:10:00Z"/>
                    <w:rFonts w:ascii="ＭＳ ゴシック" w:eastAsia="ＭＳ ゴシック" w:hAnsi="ＭＳ ゴシック"/>
                    <w:color w:val="000000"/>
                    <w:kern w:val="0"/>
                    <w:u w:val="single" w:color="000000"/>
                  </w:rPr>
                </w:rPrChange>
              </w:rPr>
              <w:pPrChange w:id="212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22" w:author="松田 俊太郎" w:date="2020-06-19T13:10:00Z">
              <w:r w:rsidRPr="00DC2A64" w:rsidDel="00DC2A64">
                <w:rPr>
                  <w:rFonts w:ascii="ＭＳ ゴシック" w:eastAsia="ＭＳ ゴシック" w:hAnsi="ＭＳ ゴシック"/>
                  <w:color w:val="000000"/>
                  <w:kern w:val="0"/>
                  <w:sz w:val="20"/>
                  <w:rPrChange w:id="2123" w:author="松田 俊太郎" w:date="2020-06-19T13:13:00Z">
                    <w:rPr>
                      <w:rFonts w:ascii="ＭＳ ゴシック" w:eastAsia="ＭＳ ゴシック" w:hAnsi="ＭＳ ゴシック"/>
                      <w:color w:val="000000"/>
                      <w:kern w:val="0"/>
                    </w:rPr>
                  </w:rPrChange>
                </w:rPr>
                <w:delText xml:space="preserve">                ３</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24" w:author="松田 俊太郎" w:date="2020-06-19T13:10:00Z"/>
                <w:rFonts w:ascii="ＭＳ ゴシック" w:eastAsia="ＭＳ ゴシック" w:hAnsi="ＭＳ ゴシック"/>
                <w:color w:val="000000"/>
                <w:spacing w:val="16"/>
                <w:kern w:val="0"/>
                <w:sz w:val="20"/>
                <w:rPrChange w:id="2125" w:author="松田 俊太郎" w:date="2020-06-19T13:13:00Z">
                  <w:rPr>
                    <w:del w:id="2126" w:author="松田 俊太郎" w:date="2020-06-19T13:10:00Z"/>
                    <w:rFonts w:ascii="ＭＳ ゴシック" w:eastAsia="ＭＳ ゴシック" w:hAnsi="ＭＳ ゴシック"/>
                    <w:color w:val="000000"/>
                    <w:spacing w:val="16"/>
                    <w:kern w:val="0"/>
                  </w:rPr>
                </w:rPrChange>
              </w:rPr>
              <w:pPrChange w:id="212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28" w:author="松田 俊太郎" w:date="2020-06-19T13:10:00Z">
              <w:r w:rsidRPr="00DC2A64" w:rsidDel="00DC2A64">
                <w:rPr>
                  <w:rFonts w:ascii="ＭＳ ゴシック" w:eastAsia="ＭＳ ゴシック" w:hAnsi="ＭＳ ゴシック"/>
                  <w:color w:val="000000"/>
                  <w:kern w:val="0"/>
                  <w:sz w:val="20"/>
                  <w:rPrChange w:id="2129"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30" w:author="松田 俊太郎" w:date="2020-06-19T13:10:00Z"/>
                <w:rFonts w:ascii="ＭＳ ゴシック" w:eastAsia="ＭＳ ゴシック" w:hAnsi="ＭＳ ゴシック"/>
                <w:color w:val="000000"/>
                <w:spacing w:val="16"/>
                <w:kern w:val="0"/>
                <w:sz w:val="20"/>
                <w:rPrChange w:id="2131" w:author="松田 俊太郎" w:date="2020-06-19T13:13:00Z">
                  <w:rPr>
                    <w:del w:id="2132" w:author="松田 俊太郎" w:date="2020-06-19T13:10:00Z"/>
                    <w:rFonts w:ascii="ＭＳ ゴシック" w:eastAsia="ＭＳ ゴシック" w:hAnsi="ＭＳ ゴシック"/>
                    <w:color w:val="000000"/>
                    <w:spacing w:val="16"/>
                    <w:kern w:val="0"/>
                  </w:rPr>
                </w:rPrChange>
              </w:rPr>
              <w:pPrChange w:id="213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34" w:author="松田 俊太郎" w:date="2020-06-19T13:10:00Z">
              <w:r w:rsidRPr="00DC2A64" w:rsidDel="00DC2A64">
                <w:rPr>
                  <w:noProof/>
                  <w:sz w:val="20"/>
                  <w:rPrChange w:id="2135" w:author="松田 俊太郎" w:date="2020-06-19T13:13:00Z">
                    <w:rPr>
                      <w:noProof/>
                    </w:rPr>
                  </w:rPrChange>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2136" w:author="松田 俊太郎" w:date="2020-06-19T13:13:00Z">
                    <w:rPr>
                      <w:rFonts w:ascii="ＭＳ ゴシック" w:eastAsia="ＭＳ ゴシック" w:hAnsi="ＭＳ ゴシック"/>
                      <w:color w:val="000000"/>
                      <w:kern w:val="0"/>
                    </w:rPr>
                  </w:rPrChange>
                </w:rPr>
                <w:delText xml:space="preserve">      （ロ）最近３か月間の売上高等の実績見込み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37" w:author="松田 俊太郎" w:date="2020-06-19T13:10:00Z"/>
                <w:rFonts w:ascii="ＭＳ ゴシック" w:eastAsia="ＭＳ ゴシック" w:hAnsi="ＭＳ ゴシック"/>
                <w:color w:val="000000"/>
                <w:spacing w:val="16"/>
                <w:kern w:val="0"/>
                <w:sz w:val="20"/>
                <w:rPrChange w:id="2138" w:author="松田 俊太郎" w:date="2020-06-19T13:13:00Z">
                  <w:rPr>
                    <w:del w:id="2139" w:author="松田 俊太郎" w:date="2020-06-19T13:10:00Z"/>
                    <w:rFonts w:ascii="ＭＳ ゴシック" w:eastAsia="ＭＳ ゴシック" w:hAnsi="ＭＳ ゴシック"/>
                    <w:color w:val="000000"/>
                    <w:spacing w:val="16"/>
                    <w:kern w:val="0"/>
                  </w:rPr>
                </w:rPrChange>
              </w:rPr>
              <w:pPrChange w:id="214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41" w:author="松田 俊太郎" w:date="2020-06-19T13:10:00Z">
              <w:r w:rsidRPr="00DC2A64" w:rsidDel="00DC2A64">
                <w:rPr>
                  <w:rFonts w:ascii="ＭＳ ゴシック" w:eastAsia="ＭＳ ゴシック" w:hAnsi="ＭＳ ゴシック"/>
                  <w:color w:val="000000"/>
                  <w:kern w:val="0"/>
                  <w:sz w:val="20"/>
                  <w:rPrChange w:id="214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143" w:author="松田 俊太郎" w:date="2020-06-19T13:13:00Z">
                    <w:rPr>
                      <w:rFonts w:ascii="ＭＳ ゴシック" w:eastAsia="ＭＳ ゴシック" w:hAnsi="ＭＳ ゴシック" w:hint="eastAsia"/>
                      <w:color w:val="000000"/>
                      <w:kern w:val="0"/>
                      <w:u w:val="single" w:color="000000"/>
                    </w:rPr>
                  </w:rPrChange>
                </w:rPr>
                <w:delText>減少率</w:delText>
              </w:r>
              <w:r w:rsidRPr="00DC2A64" w:rsidDel="00DC2A64">
                <w:rPr>
                  <w:rFonts w:ascii="ＭＳ ゴシック" w:eastAsia="ＭＳ ゴシック" w:hAnsi="ＭＳ ゴシック"/>
                  <w:color w:val="000000"/>
                  <w:kern w:val="0"/>
                  <w:sz w:val="20"/>
                  <w:u w:val="single" w:color="000000"/>
                  <w:rPrChange w:id="214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145" w:author="松田 俊太郎" w:date="2020-06-19T13:13:00Z">
                    <w:rPr>
                      <w:rFonts w:ascii="ＭＳ ゴシック" w:eastAsia="ＭＳ ゴシック" w:hAnsi="ＭＳ ゴシック" w:hint="eastAsia"/>
                      <w:color w:val="000000"/>
                      <w:kern w:val="0"/>
                      <w:u w:val="single" w:color="000000"/>
                    </w:rPr>
                  </w:rPrChange>
                </w:rPr>
                <w:delText>％（実績見込み）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46" w:author="松田 俊太郎" w:date="2020-06-19T13:10:00Z"/>
                <w:rFonts w:ascii="ＭＳ ゴシック" w:eastAsia="ＭＳ ゴシック" w:hAnsi="ＭＳ ゴシック"/>
                <w:color w:val="000000"/>
                <w:spacing w:val="16"/>
                <w:kern w:val="0"/>
                <w:sz w:val="20"/>
                <w:rPrChange w:id="2147" w:author="松田 俊太郎" w:date="2020-06-19T13:13:00Z">
                  <w:rPr>
                    <w:del w:id="2148" w:author="松田 俊太郎" w:date="2020-06-19T13:10:00Z"/>
                    <w:rFonts w:ascii="ＭＳ ゴシック" w:eastAsia="ＭＳ ゴシック" w:hAnsi="ＭＳ ゴシック"/>
                    <w:color w:val="000000"/>
                    <w:spacing w:val="16"/>
                    <w:kern w:val="0"/>
                  </w:rPr>
                </w:rPrChange>
              </w:rPr>
              <w:pPrChange w:id="214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50" w:author="松田 俊太郎" w:date="2020-06-19T13:10:00Z">
              <w:r w:rsidRPr="00DC2A64" w:rsidDel="00DC2A64">
                <w:rPr>
                  <w:rFonts w:ascii="ＭＳ ゴシック" w:eastAsia="ＭＳ ゴシック" w:hAnsi="ＭＳ ゴシック"/>
                  <w:color w:val="000000"/>
                  <w:kern w:val="0"/>
                  <w:sz w:val="20"/>
                  <w:rPrChange w:id="215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152" w:author="松田 俊太郎" w:date="2020-06-19T13:13:00Z">
                    <w:rPr>
                      <w:rFonts w:ascii="ＭＳ ゴシック" w:eastAsia="ＭＳ ゴシック" w:hAnsi="ＭＳ ゴシック" w:hint="eastAsia"/>
                      <w:color w:val="000000"/>
                      <w:kern w:val="0"/>
                      <w:u w:val="single"/>
                    </w:rPr>
                  </w:rPrChange>
                </w:rPr>
                <w:delText xml:space="preserve">　Ｂ－（Ａ＋Ｄ）</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53" w:author="松田 俊太郎" w:date="2020-06-19T13:10:00Z"/>
                <w:rFonts w:ascii="ＭＳ ゴシック" w:eastAsia="ＭＳ ゴシック" w:hAnsi="ＭＳ ゴシック"/>
                <w:color w:val="000000"/>
                <w:spacing w:val="16"/>
                <w:kern w:val="0"/>
                <w:sz w:val="20"/>
                <w:rPrChange w:id="2154" w:author="松田 俊太郎" w:date="2020-06-19T13:13:00Z">
                  <w:rPr>
                    <w:del w:id="2155" w:author="松田 俊太郎" w:date="2020-06-19T13:10:00Z"/>
                    <w:rFonts w:ascii="ＭＳ ゴシック" w:eastAsia="ＭＳ ゴシック" w:hAnsi="ＭＳ ゴシック"/>
                    <w:color w:val="000000"/>
                    <w:spacing w:val="16"/>
                    <w:kern w:val="0"/>
                  </w:rPr>
                </w:rPrChange>
              </w:rPr>
              <w:pPrChange w:id="215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57" w:author="松田 俊太郎" w:date="2020-06-19T13:10:00Z">
              <w:r w:rsidRPr="00DC2A64" w:rsidDel="00DC2A64">
                <w:rPr>
                  <w:rFonts w:ascii="ＭＳ ゴシック" w:eastAsia="ＭＳ ゴシック" w:hAnsi="ＭＳ ゴシック"/>
                  <w:color w:val="000000"/>
                  <w:kern w:val="0"/>
                  <w:sz w:val="20"/>
                  <w:rPrChange w:id="2158" w:author="松田 俊太郎" w:date="2020-06-19T13:13:00Z">
                    <w:rPr>
                      <w:rFonts w:ascii="ＭＳ ゴシック" w:eastAsia="ＭＳ ゴシック" w:hAnsi="ＭＳ ゴシック"/>
                      <w:color w:val="000000"/>
                      <w:kern w:val="0"/>
                    </w:rPr>
                  </w:rPrChange>
                </w:rPr>
                <w:delText xml:space="preserve">         　　 　 　Ｂ　　　　 ×100</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59" w:author="松田 俊太郎" w:date="2020-06-19T13:10:00Z"/>
                <w:rFonts w:ascii="ＭＳ ゴシック" w:eastAsia="ＭＳ ゴシック" w:hAnsi="ＭＳ ゴシック"/>
                <w:color w:val="000000"/>
                <w:spacing w:val="16"/>
                <w:kern w:val="0"/>
                <w:sz w:val="20"/>
                <w:rPrChange w:id="2160" w:author="松田 俊太郎" w:date="2020-06-19T13:13:00Z">
                  <w:rPr>
                    <w:del w:id="2161" w:author="松田 俊太郎" w:date="2020-06-19T13:10:00Z"/>
                    <w:rFonts w:ascii="ＭＳ ゴシック" w:eastAsia="ＭＳ ゴシック" w:hAnsi="ＭＳ ゴシック"/>
                    <w:color w:val="000000"/>
                    <w:spacing w:val="16"/>
                    <w:kern w:val="0"/>
                  </w:rPr>
                </w:rPrChange>
              </w:rPr>
              <w:pPrChange w:id="216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63" w:author="松田 俊太郎" w:date="2020-06-19T13:10:00Z">
              <w:r w:rsidRPr="00DC2A64" w:rsidDel="00DC2A64">
                <w:rPr>
                  <w:rFonts w:ascii="ＭＳ ゴシック" w:eastAsia="ＭＳ ゴシック" w:hAnsi="ＭＳ ゴシック" w:hint="eastAsia"/>
                  <w:color w:val="000000"/>
                  <w:spacing w:val="16"/>
                  <w:kern w:val="0"/>
                  <w:sz w:val="20"/>
                  <w:rPrChange w:id="2164" w:author="松田 俊太郎" w:date="2020-06-19T13:13:00Z">
                    <w:rPr>
                      <w:rFonts w:ascii="ＭＳ ゴシック" w:eastAsia="ＭＳ ゴシック" w:hAnsi="ＭＳ ゴシック" w:hint="eastAsia"/>
                      <w:color w:val="000000"/>
                      <w:spacing w:val="16"/>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65" w:author="松田 俊太郎" w:date="2020-06-19T13:10:00Z"/>
                <w:rFonts w:ascii="ＭＳ ゴシック" w:eastAsia="ＭＳ ゴシック" w:hAnsi="ＭＳ ゴシック"/>
                <w:color w:val="000000"/>
                <w:spacing w:val="16"/>
                <w:kern w:val="0"/>
                <w:sz w:val="20"/>
                <w:rPrChange w:id="2166" w:author="松田 俊太郎" w:date="2020-06-19T13:13:00Z">
                  <w:rPr>
                    <w:del w:id="2167" w:author="松田 俊太郎" w:date="2020-06-19T13:10:00Z"/>
                    <w:rFonts w:ascii="ＭＳ ゴシック" w:eastAsia="ＭＳ ゴシック" w:hAnsi="ＭＳ ゴシック"/>
                    <w:color w:val="000000"/>
                    <w:spacing w:val="16"/>
                    <w:kern w:val="0"/>
                  </w:rPr>
                </w:rPrChange>
              </w:rPr>
              <w:pPrChange w:id="216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69" w:author="松田 俊太郎" w:date="2020-06-19T13:10:00Z">
              <w:r w:rsidRPr="00DC2A64" w:rsidDel="00DC2A64">
                <w:rPr>
                  <w:rFonts w:ascii="ＭＳ ゴシック" w:eastAsia="ＭＳ ゴシック" w:hAnsi="ＭＳ ゴシック"/>
                  <w:color w:val="000000"/>
                  <w:kern w:val="0"/>
                  <w:sz w:val="20"/>
                  <w:rPrChange w:id="2170" w:author="松田 俊太郎" w:date="2020-06-19T13:13:00Z">
                    <w:rPr>
                      <w:rFonts w:ascii="ＭＳ ゴシック" w:eastAsia="ＭＳ ゴシック" w:hAnsi="ＭＳ ゴシック"/>
                      <w:color w:val="000000"/>
                      <w:kern w:val="0"/>
                    </w:rPr>
                  </w:rPrChange>
                </w:rPr>
                <w:delText xml:space="preserve">        　Ｄ：Ａの期間後２か月間の見込み売上高等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171" w:author="松田 俊太郎" w:date="2020-06-19T13:10:00Z"/>
                <w:rFonts w:ascii="ＭＳ ゴシック" w:eastAsia="ＭＳ ゴシック" w:hAnsi="ＭＳ ゴシック"/>
                <w:color w:val="000000"/>
                <w:spacing w:val="16"/>
                <w:kern w:val="0"/>
                <w:sz w:val="20"/>
                <w:rPrChange w:id="2172" w:author="松田 俊太郎" w:date="2020-06-19T13:13:00Z">
                  <w:rPr>
                    <w:del w:id="2173" w:author="松田 俊太郎" w:date="2020-06-19T13:10:00Z"/>
                    <w:rFonts w:ascii="ＭＳ ゴシック" w:eastAsia="ＭＳ ゴシック" w:hAnsi="ＭＳ ゴシック"/>
                    <w:color w:val="000000"/>
                    <w:spacing w:val="16"/>
                    <w:kern w:val="0"/>
                  </w:rPr>
                </w:rPrChange>
              </w:rPr>
              <w:pPrChange w:id="217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175" w:author="松田 俊太郎" w:date="2020-06-19T13:10:00Z">
              <w:r w:rsidRPr="00DC2A64" w:rsidDel="00DC2A64">
                <w:rPr>
                  <w:rFonts w:ascii="ＭＳ ゴシック" w:eastAsia="ＭＳ ゴシック" w:hAnsi="ＭＳ ゴシック"/>
                  <w:color w:val="000000"/>
                  <w:kern w:val="0"/>
                  <w:sz w:val="20"/>
                  <w:rPrChange w:id="217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2177" w:author="松田 俊太郎" w:date="2020-06-19T13:13:00Z">
                    <w:rPr>
                      <w:rFonts w:ascii="ＭＳ ゴシック" w:eastAsia="ＭＳ ゴシック" w:hAnsi="ＭＳ ゴシック"/>
                      <w:color w:val="000000"/>
                      <w:kern w:val="0"/>
                      <w:u w:val="single" w:color="000000"/>
                    </w:rPr>
                  </w:rPrChange>
                </w:rPr>
                <w:delText xml:space="preserve">                  円</w:delText>
              </w:r>
            </w:del>
          </w:p>
        </w:tc>
      </w:tr>
    </w:tbl>
    <w:p w:rsidR="00425AB6" w:rsidRPr="00DC2A64" w:rsidDel="00DC2A64" w:rsidRDefault="000F583F">
      <w:pPr>
        <w:widowControl/>
        <w:suppressAutoHyphens/>
        <w:wordWrap w:val="0"/>
        <w:spacing w:line="240" w:lineRule="exact"/>
        <w:ind w:left="862" w:hanging="862"/>
        <w:jc w:val="left"/>
        <w:textAlignment w:val="baseline"/>
        <w:rPr>
          <w:del w:id="2178" w:author="松田 俊太郎" w:date="2020-06-19T13:10:00Z"/>
          <w:rFonts w:ascii="ＭＳ ゴシック" w:eastAsia="ＭＳ ゴシック" w:hAnsi="ＭＳ ゴシック"/>
          <w:color w:val="000000"/>
          <w:kern w:val="0"/>
          <w:sz w:val="20"/>
          <w:rPrChange w:id="2179" w:author="松田 俊太郎" w:date="2020-06-19T13:13:00Z">
            <w:rPr>
              <w:del w:id="2180" w:author="松田 俊太郎" w:date="2020-06-19T13:10:00Z"/>
              <w:rFonts w:ascii="ＭＳ ゴシック" w:eastAsia="ＭＳ ゴシック" w:hAnsi="ＭＳ ゴシック"/>
              <w:color w:val="000000"/>
              <w:kern w:val="0"/>
            </w:rPr>
          </w:rPrChange>
        </w:rPr>
        <w:pPrChange w:id="2181" w:author="松田 俊太郎" w:date="2020-06-19T13:10:00Z">
          <w:pPr>
            <w:suppressAutoHyphens/>
            <w:wordWrap w:val="0"/>
            <w:spacing w:line="240" w:lineRule="exact"/>
            <w:ind w:left="862" w:hanging="862"/>
            <w:jc w:val="left"/>
            <w:textAlignment w:val="baseline"/>
          </w:pPr>
        </w:pPrChange>
      </w:pPr>
      <w:del w:id="2182" w:author="松田 俊太郎" w:date="2020-06-19T13:10:00Z">
        <w:r w:rsidRPr="00DC2A64" w:rsidDel="00DC2A64">
          <w:rPr>
            <w:rFonts w:ascii="ＭＳ ゴシック" w:eastAsia="ＭＳ ゴシック" w:hAnsi="ＭＳ ゴシック" w:hint="eastAsia"/>
            <w:color w:val="000000"/>
            <w:kern w:val="0"/>
            <w:sz w:val="20"/>
            <w:rPrChange w:id="2183" w:author="松田 俊太郎" w:date="2020-06-19T13:13: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425AB6" w:rsidRPr="00DC2A64" w:rsidDel="00DC2A64" w:rsidRDefault="000F583F">
      <w:pPr>
        <w:widowControl/>
        <w:suppressAutoHyphens/>
        <w:wordWrap w:val="0"/>
        <w:spacing w:line="240" w:lineRule="exact"/>
        <w:ind w:left="862" w:hanging="862"/>
        <w:jc w:val="left"/>
        <w:textAlignment w:val="baseline"/>
        <w:rPr>
          <w:del w:id="2184" w:author="松田 俊太郎" w:date="2020-06-19T13:10:00Z"/>
          <w:rFonts w:ascii="ＭＳ ゴシック" w:eastAsia="ＭＳ ゴシック" w:hAnsi="ＭＳ ゴシック"/>
          <w:color w:val="000000"/>
          <w:kern w:val="0"/>
          <w:sz w:val="20"/>
          <w:rPrChange w:id="2185" w:author="松田 俊太郎" w:date="2020-06-19T13:13:00Z">
            <w:rPr>
              <w:del w:id="2186" w:author="松田 俊太郎" w:date="2020-06-19T13:10:00Z"/>
              <w:rFonts w:ascii="ＭＳ ゴシック" w:eastAsia="ＭＳ ゴシック" w:hAnsi="ＭＳ ゴシック"/>
              <w:color w:val="000000"/>
              <w:kern w:val="0"/>
            </w:rPr>
          </w:rPrChange>
        </w:rPr>
        <w:pPrChange w:id="2187" w:author="松田 俊太郎" w:date="2020-06-19T13:10:00Z">
          <w:pPr>
            <w:suppressAutoHyphens/>
            <w:wordWrap w:val="0"/>
            <w:spacing w:line="240" w:lineRule="exact"/>
            <w:ind w:left="862" w:hanging="862"/>
            <w:jc w:val="left"/>
            <w:textAlignment w:val="baseline"/>
          </w:pPr>
        </w:pPrChange>
      </w:pPr>
      <w:del w:id="2188" w:author="松田 俊太郎" w:date="2020-06-19T13:10:00Z">
        <w:r w:rsidRPr="00DC2A64" w:rsidDel="00DC2A64">
          <w:rPr>
            <w:rFonts w:ascii="ＭＳ ゴシック" w:eastAsia="ＭＳ ゴシック" w:hAnsi="ＭＳ ゴシック" w:hint="eastAsia"/>
            <w:color w:val="000000"/>
            <w:kern w:val="0"/>
            <w:sz w:val="20"/>
            <w:rPrChange w:id="2189"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wordWrap w:val="0"/>
        <w:spacing w:line="240" w:lineRule="exact"/>
        <w:ind w:left="862" w:hanging="862"/>
        <w:jc w:val="left"/>
        <w:textAlignment w:val="baseline"/>
        <w:rPr>
          <w:del w:id="2190" w:author="松田 俊太郎" w:date="2020-06-19T13:10:00Z"/>
          <w:rFonts w:ascii="ＭＳ ゴシック" w:eastAsia="ＭＳ ゴシック" w:hAnsi="ＭＳ ゴシック"/>
          <w:color w:val="000000"/>
          <w:spacing w:val="16"/>
          <w:kern w:val="0"/>
          <w:sz w:val="20"/>
          <w:rPrChange w:id="2191" w:author="松田 俊太郎" w:date="2020-06-19T13:13:00Z">
            <w:rPr>
              <w:del w:id="2192" w:author="松田 俊太郎" w:date="2020-06-19T13:10:00Z"/>
              <w:rFonts w:ascii="ＭＳ ゴシック" w:eastAsia="ＭＳ ゴシック" w:hAnsi="ＭＳ ゴシック"/>
              <w:color w:val="000000"/>
              <w:spacing w:val="16"/>
              <w:kern w:val="0"/>
            </w:rPr>
          </w:rPrChange>
        </w:rPr>
        <w:pPrChange w:id="2193" w:author="松田 俊太郎" w:date="2020-06-19T13:10:00Z">
          <w:pPr>
            <w:suppressAutoHyphens/>
            <w:wordWrap w:val="0"/>
            <w:spacing w:line="240" w:lineRule="exact"/>
            <w:ind w:left="862" w:hanging="862"/>
            <w:jc w:val="left"/>
            <w:textAlignment w:val="baseline"/>
          </w:pPr>
        </w:pPrChange>
      </w:pPr>
      <w:del w:id="2194" w:author="松田 俊太郎" w:date="2020-06-19T13:10:00Z">
        <w:r w:rsidRPr="00DC2A64" w:rsidDel="00DC2A64">
          <w:rPr>
            <w:rFonts w:ascii="ＭＳ ゴシック" w:eastAsia="ＭＳ ゴシック" w:hAnsi="ＭＳ ゴシック" w:hint="eastAsia"/>
            <w:color w:val="000000"/>
            <w:kern w:val="0"/>
            <w:sz w:val="20"/>
            <w:rPrChange w:id="2195" w:author="松田 俊太郎" w:date="2020-06-19T13:13:00Z">
              <w:rPr>
                <w:rFonts w:ascii="ＭＳ ゴシック" w:eastAsia="ＭＳ ゴシック" w:hAnsi="ＭＳ ゴシック" w:hint="eastAsia"/>
                <w:color w:val="000000"/>
                <w:kern w:val="0"/>
              </w:rPr>
            </w:rPrChange>
          </w:rPr>
          <w:delText>（注３）企業全体の売上高等を記載。</w:delText>
        </w:r>
      </w:del>
    </w:p>
    <w:p w:rsidR="00425AB6" w:rsidRPr="00DC2A64" w:rsidDel="00DC2A64" w:rsidRDefault="000F583F">
      <w:pPr>
        <w:widowControl/>
        <w:suppressAutoHyphens/>
        <w:wordWrap w:val="0"/>
        <w:spacing w:line="240" w:lineRule="exact"/>
        <w:ind w:left="1230" w:hanging="1230"/>
        <w:jc w:val="left"/>
        <w:textAlignment w:val="baseline"/>
        <w:rPr>
          <w:del w:id="2196" w:author="松田 俊太郎" w:date="2020-06-19T13:10:00Z"/>
          <w:rFonts w:ascii="ＭＳ ゴシック" w:eastAsia="ＭＳ ゴシック" w:hAnsi="ＭＳ ゴシック"/>
          <w:color w:val="000000"/>
          <w:spacing w:val="16"/>
          <w:kern w:val="0"/>
          <w:sz w:val="20"/>
          <w:rPrChange w:id="2197" w:author="松田 俊太郎" w:date="2020-06-19T13:13:00Z">
            <w:rPr>
              <w:del w:id="2198" w:author="松田 俊太郎" w:date="2020-06-19T13:10:00Z"/>
              <w:rFonts w:ascii="ＭＳ ゴシック" w:eastAsia="ＭＳ ゴシック" w:hAnsi="ＭＳ ゴシック"/>
              <w:color w:val="000000"/>
              <w:spacing w:val="16"/>
              <w:kern w:val="0"/>
            </w:rPr>
          </w:rPrChange>
        </w:rPr>
        <w:pPrChange w:id="2199" w:author="松田 俊太郎" w:date="2020-06-19T13:10:00Z">
          <w:pPr>
            <w:suppressAutoHyphens/>
            <w:wordWrap w:val="0"/>
            <w:spacing w:line="240" w:lineRule="exact"/>
            <w:ind w:left="1230" w:hanging="1230"/>
            <w:jc w:val="left"/>
            <w:textAlignment w:val="baseline"/>
          </w:pPr>
        </w:pPrChange>
      </w:pPr>
      <w:del w:id="2200" w:author="松田 俊太郎" w:date="2020-06-19T13:10:00Z">
        <w:r w:rsidRPr="00DC2A64" w:rsidDel="00DC2A64">
          <w:rPr>
            <w:rFonts w:ascii="ＭＳ ゴシック" w:eastAsia="ＭＳ ゴシック" w:hAnsi="ＭＳ ゴシック" w:hint="eastAsia"/>
            <w:color w:val="000000"/>
            <w:kern w:val="0"/>
            <w:sz w:val="20"/>
            <w:rPrChange w:id="2201"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wordWrap w:val="0"/>
        <w:spacing w:line="240" w:lineRule="exact"/>
        <w:jc w:val="left"/>
        <w:textAlignment w:val="baseline"/>
        <w:rPr>
          <w:del w:id="2202" w:author="松田 俊太郎" w:date="2020-06-19T13:10:00Z"/>
          <w:rFonts w:ascii="ＭＳ ゴシック" w:eastAsia="ＭＳ ゴシック" w:hAnsi="ＭＳ ゴシック"/>
          <w:color w:val="000000"/>
          <w:spacing w:val="16"/>
          <w:kern w:val="0"/>
          <w:sz w:val="20"/>
          <w:rPrChange w:id="2203" w:author="松田 俊太郎" w:date="2020-06-19T13:13:00Z">
            <w:rPr>
              <w:del w:id="2204" w:author="松田 俊太郎" w:date="2020-06-19T13:10:00Z"/>
              <w:rFonts w:ascii="ＭＳ ゴシック" w:eastAsia="ＭＳ ゴシック" w:hAnsi="ＭＳ ゴシック"/>
              <w:color w:val="000000"/>
              <w:spacing w:val="16"/>
              <w:kern w:val="0"/>
            </w:rPr>
          </w:rPrChange>
        </w:rPr>
        <w:pPrChange w:id="2205" w:author="松田 俊太郎" w:date="2020-06-19T13:10:00Z">
          <w:pPr>
            <w:suppressAutoHyphens/>
            <w:wordWrap w:val="0"/>
            <w:spacing w:line="240" w:lineRule="exact"/>
            <w:jc w:val="left"/>
            <w:textAlignment w:val="baseline"/>
          </w:pPr>
        </w:pPrChange>
      </w:pPr>
      <w:del w:id="2206" w:author="松田 俊太郎" w:date="2020-06-19T13:10:00Z">
        <w:r w:rsidRPr="00DC2A64" w:rsidDel="00DC2A64">
          <w:rPr>
            <w:rFonts w:ascii="ＭＳ ゴシック" w:eastAsia="ＭＳ ゴシック" w:hAnsi="ＭＳ ゴシック" w:hint="eastAsia"/>
            <w:color w:val="000000"/>
            <w:kern w:val="0"/>
            <w:sz w:val="20"/>
            <w:rPrChange w:id="2207"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ind w:left="400" w:hangingChars="200" w:hanging="400"/>
        <w:jc w:val="left"/>
        <w:rPr>
          <w:del w:id="2208" w:author="松田 俊太郎" w:date="2020-06-19T13:10:00Z"/>
          <w:rFonts w:ascii="ＭＳ ゴシック" w:eastAsia="ＭＳ ゴシック" w:hAnsi="ＭＳ ゴシック"/>
          <w:sz w:val="22"/>
          <w:rPrChange w:id="2209" w:author="松田 俊太郎" w:date="2020-06-19T13:13:00Z">
            <w:rPr>
              <w:del w:id="2210" w:author="松田 俊太郎" w:date="2020-06-19T13:10:00Z"/>
              <w:rFonts w:ascii="ＭＳ ゴシック" w:eastAsia="ＭＳ ゴシック" w:hAnsi="ＭＳ ゴシック"/>
              <w:sz w:val="24"/>
            </w:rPr>
          </w:rPrChange>
        </w:rPr>
        <w:pPrChange w:id="2211" w:author="松田 俊太郎" w:date="2020-06-19T13:10:00Z">
          <w:pPr>
            <w:widowControl/>
            <w:ind w:left="420" w:hangingChars="200" w:hanging="420"/>
            <w:jc w:val="left"/>
          </w:pPr>
        </w:pPrChange>
      </w:pPr>
      <w:del w:id="2212" w:author="松田 俊太郎" w:date="2020-06-19T13:10:00Z">
        <w:r w:rsidRPr="00DC2A64" w:rsidDel="00DC2A64">
          <w:rPr>
            <w:rFonts w:ascii="ＭＳ ゴシック" w:eastAsia="ＭＳ ゴシック" w:hAnsi="ＭＳ ゴシック" w:hint="eastAsia"/>
            <w:color w:val="000000"/>
            <w:kern w:val="0"/>
            <w:sz w:val="20"/>
            <w:rPrChange w:id="2213"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w:delText>
        </w:r>
        <w:r w:rsidRPr="00DC2A64" w:rsidDel="00DC2A64">
          <w:rPr>
            <w:rFonts w:ascii="ＭＳ ゴシック" w:eastAsia="ＭＳ ゴシック" w:hAnsi="ＭＳ ゴシック"/>
            <w:color w:val="000000"/>
            <w:kern w:val="0"/>
            <w:sz w:val="20"/>
            <w:rPrChange w:id="2214" w:author="松田 俊太郎" w:date="2020-06-19T13:13:00Z">
              <w:rPr>
                <w:rFonts w:ascii="ＭＳ ゴシック" w:eastAsia="ＭＳ ゴシック" w:hAnsi="ＭＳ ゴシック"/>
                <w:color w:val="000000"/>
                <w:kern w:val="0"/>
              </w:rPr>
            </w:rPrChange>
          </w:rPr>
          <w:delText xml:space="preserve">       に対して、経営安定関連保証の申込みを行うことが必要です。</w:delText>
        </w:r>
      </w:del>
    </w:p>
    <w:p w:rsidR="00425AB6" w:rsidRPr="00DC2A64" w:rsidDel="00DC2A64" w:rsidRDefault="000F583F">
      <w:pPr>
        <w:widowControl/>
        <w:jc w:val="left"/>
        <w:rPr>
          <w:del w:id="2215" w:author="松田 俊太郎" w:date="2020-06-19T13:10:00Z"/>
          <w:rFonts w:ascii="ＭＳ ゴシック" w:eastAsia="ＭＳ ゴシック" w:hAnsi="ＭＳ ゴシック"/>
          <w:sz w:val="22"/>
          <w:rPrChange w:id="2216" w:author="松田 俊太郎" w:date="2020-06-19T13:13:00Z">
            <w:rPr>
              <w:del w:id="2217" w:author="松田 俊太郎" w:date="2020-06-19T13:10:00Z"/>
              <w:rFonts w:ascii="ＭＳ ゴシック" w:eastAsia="ＭＳ ゴシック" w:hAnsi="ＭＳ ゴシック"/>
              <w:sz w:val="24"/>
            </w:rPr>
          </w:rPrChange>
        </w:rPr>
      </w:pPr>
      <w:del w:id="2218" w:author="松田 俊太郎" w:date="2020-06-19T13:10:00Z">
        <w:r w:rsidRPr="00DC2A64" w:rsidDel="00DC2A64">
          <w:rPr>
            <w:rFonts w:ascii="ＭＳ ゴシック" w:eastAsia="ＭＳ ゴシック" w:hAnsi="ＭＳ ゴシック"/>
            <w:sz w:val="22"/>
            <w:rPrChange w:id="2219" w:author="松田 俊太郎" w:date="2020-06-19T13:13: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2220"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2221" w:author="松田 俊太郎" w:date="2020-06-19T13:10:00Z"/>
                <w:rFonts w:ascii="ＭＳ ゴシック" w:hAnsi="ＭＳ ゴシック"/>
                <w:sz w:val="20"/>
                <w:rPrChange w:id="2222" w:author="松田 俊太郎" w:date="2020-06-19T13:13:00Z">
                  <w:rPr>
                    <w:del w:id="2223" w:author="松田 俊太郎" w:date="2020-06-19T13:10:00Z"/>
                    <w:rFonts w:ascii="ＭＳ ゴシック" w:hAnsi="ＭＳ ゴシック"/>
                  </w:rPr>
                </w:rPrChange>
              </w:rPr>
              <w:pPrChange w:id="2224" w:author="松田 俊太郎" w:date="2020-06-19T13:10:00Z">
                <w:pPr>
                  <w:suppressAutoHyphens/>
                  <w:kinsoku w:val="0"/>
                  <w:autoSpaceDE w:val="0"/>
                  <w:autoSpaceDN w:val="0"/>
                  <w:spacing w:line="366" w:lineRule="atLeast"/>
                  <w:jc w:val="center"/>
                </w:pPr>
              </w:pPrChange>
            </w:pPr>
            <w:del w:id="2225" w:author="松田 俊太郎" w:date="2020-06-19T13:10:00Z">
              <w:r w:rsidRPr="00DC2A64" w:rsidDel="00DC2A64">
                <w:rPr>
                  <w:rFonts w:asciiTheme="majorEastAsia" w:eastAsiaTheme="majorEastAsia" w:hAnsiTheme="majorEastAsia" w:hint="eastAsia"/>
                  <w:sz w:val="20"/>
                  <w:rPrChange w:id="2226"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2227"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228" w:author="松田 俊太郎" w:date="2020-06-19T13:10:00Z"/>
                <w:rFonts w:ascii="ＭＳ ゴシック" w:hAnsi="ＭＳ ゴシック"/>
                <w:sz w:val="20"/>
                <w:rPrChange w:id="2229" w:author="松田 俊太郎" w:date="2020-06-19T13:13:00Z">
                  <w:rPr>
                    <w:del w:id="2230" w:author="松田 俊太郎" w:date="2020-06-19T13:10:00Z"/>
                    <w:rFonts w:ascii="ＭＳ ゴシック" w:hAnsi="ＭＳ ゴシック"/>
                  </w:rPr>
                </w:rPrChange>
              </w:rPr>
              <w:pPrChange w:id="2231"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232" w:author="松田 俊太郎" w:date="2020-06-19T13:10:00Z"/>
                <w:rFonts w:ascii="ＭＳ ゴシック" w:hAnsi="ＭＳ ゴシック"/>
                <w:sz w:val="20"/>
                <w:rPrChange w:id="2233" w:author="松田 俊太郎" w:date="2020-06-19T13:13:00Z">
                  <w:rPr>
                    <w:del w:id="2234" w:author="松田 俊太郎" w:date="2020-06-19T13:10:00Z"/>
                    <w:rFonts w:ascii="ＭＳ ゴシック" w:hAnsi="ＭＳ ゴシック"/>
                  </w:rPr>
                </w:rPrChange>
              </w:rPr>
              <w:pPrChange w:id="2235"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2236" w:author="松田 俊太郎" w:date="2020-06-19T13:10:00Z"/>
                <w:rFonts w:ascii="ＭＳ ゴシック" w:hAnsi="ＭＳ ゴシック"/>
                <w:sz w:val="20"/>
                <w:rPrChange w:id="2237" w:author="松田 俊太郎" w:date="2020-06-19T13:13:00Z">
                  <w:rPr>
                    <w:del w:id="2238" w:author="松田 俊太郎" w:date="2020-06-19T13:10:00Z"/>
                    <w:rFonts w:ascii="ＭＳ ゴシック" w:hAnsi="ＭＳ ゴシック"/>
                  </w:rPr>
                </w:rPrChange>
              </w:rPr>
              <w:pPrChange w:id="2239"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2240"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241" w:author="松田 俊太郎" w:date="2020-06-19T13:10:00Z"/>
                <w:rFonts w:ascii="ＭＳ ゴシック" w:hAnsi="ＭＳ ゴシック"/>
                <w:sz w:val="20"/>
                <w:rPrChange w:id="2242" w:author="松田 俊太郎" w:date="2020-06-19T13:13:00Z">
                  <w:rPr>
                    <w:del w:id="2243" w:author="松田 俊太郎" w:date="2020-06-19T13:10:00Z"/>
                    <w:rFonts w:ascii="ＭＳ ゴシック" w:hAnsi="ＭＳ ゴシック"/>
                  </w:rPr>
                </w:rPrChange>
              </w:rPr>
              <w:pPrChange w:id="2244"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2245" w:author="松田 俊太郎" w:date="2020-06-19T13:10:00Z"/>
                <w:rFonts w:ascii="ＭＳ ゴシック" w:hAnsi="ＭＳ ゴシック"/>
                <w:sz w:val="20"/>
                <w:rPrChange w:id="2246" w:author="松田 俊太郎" w:date="2020-06-19T13:13:00Z">
                  <w:rPr>
                    <w:del w:id="2247" w:author="松田 俊太郎" w:date="2020-06-19T13:10:00Z"/>
                    <w:rFonts w:ascii="ＭＳ ゴシック" w:hAnsi="ＭＳ ゴシック"/>
                  </w:rPr>
                </w:rPrChange>
              </w:rPr>
              <w:pPrChange w:id="2248"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2249" w:author="松田 俊太郎" w:date="2020-06-19T13:10:00Z"/>
                <w:rFonts w:ascii="ＭＳ ゴシック" w:hAnsi="ＭＳ ゴシック"/>
                <w:sz w:val="20"/>
                <w:rPrChange w:id="2250" w:author="松田 俊太郎" w:date="2020-06-19T13:13:00Z">
                  <w:rPr>
                    <w:del w:id="2251" w:author="松田 俊太郎" w:date="2020-06-19T13:10:00Z"/>
                    <w:rFonts w:ascii="ＭＳ ゴシック" w:hAnsi="ＭＳ ゴシック"/>
                  </w:rPr>
                </w:rPrChange>
              </w:rPr>
              <w:pPrChange w:id="2252"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425AB6">
      <w:pPr>
        <w:widowControl/>
        <w:suppressAutoHyphens/>
        <w:wordWrap w:val="0"/>
        <w:spacing w:line="300" w:lineRule="exact"/>
        <w:jc w:val="left"/>
        <w:textAlignment w:val="baseline"/>
        <w:rPr>
          <w:del w:id="2253" w:author="松田 俊太郎" w:date="2020-06-19T13:10:00Z"/>
          <w:rFonts w:ascii="ＭＳ ゴシック" w:eastAsia="ＭＳ ゴシック" w:hAnsi="ＭＳ ゴシック"/>
          <w:color w:val="000000"/>
          <w:kern w:val="0"/>
          <w:sz w:val="20"/>
          <w:rPrChange w:id="2254" w:author="松田 俊太郎" w:date="2020-06-19T13:13:00Z">
            <w:rPr>
              <w:del w:id="2255" w:author="松田 俊太郎" w:date="2020-06-19T13:10:00Z"/>
              <w:rFonts w:ascii="ＭＳ ゴシック" w:eastAsia="ＭＳ ゴシック" w:hAnsi="ＭＳ ゴシック"/>
              <w:color w:val="000000"/>
              <w:kern w:val="0"/>
            </w:rPr>
          </w:rPrChange>
        </w:rPr>
        <w:pPrChange w:id="2256" w:author="松田 俊太郎" w:date="2020-06-19T13:10:00Z">
          <w:pPr>
            <w:suppressAutoHyphens/>
            <w:wordWrap w:val="0"/>
            <w:spacing w:line="300" w:lineRule="exact"/>
            <w:jc w:val="left"/>
            <w:textAlignment w:val="baseline"/>
          </w:pPr>
        </w:pPrChange>
      </w:pPr>
    </w:p>
    <w:p w:rsidR="00425AB6" w:rsidRPr="00DC2A64" w:rsidDel="00DC2A64" w:rsidRDefault="000F583F">
      <w:pPr>
        <w:widowControl/>
        <w:suppressAutoHyphens/>
        <w:wordWrap w:val="0"/>
        <w:spacing w:line="300" w:lineRule="exact"/>
        <w:jc w:val="left"/>
        <w:textAlignment w:val="baseline"/>
        <w:rPr>
          <w:del w:id="2257" w:author="松田 俊太郎" w:date="2020-06-19T13:10:00Z"/>
          <w:rFonts w:ascii="ＭＳ ゴシック" w:eastAsia="ＭＳ ゴシック" w:hAnsi="ＭＳ ゴシック"/>
          <w:color w:val="000000"/>
          <w:spacing w:val="16"/>
          <w:kern w:val="0"/>
          <w:sz w:val="20"/>
          <w:rPrChange w:id="2258" w:author="松田 俊太郎" w:date="2020-06-19T13:13:00Z">
            <w:rPr>
              <w:del w:id="2259" w:author="松田 俊太郎" w:date="2020-06-19T13:10:00Z"/>
              <w:rFonts w:ascii="ＭＳ ゴシック" w:eastAsia="ＭＳ ゴシック" w:hAnsi="ＭＳ ゴシック"/>
              <w:color w:val="000000"/>
              <w:spacing w:val="16"/>
              <w:kern w:val="0"/>
            </w:rPr>
          </w:rPrChange>
        </w:rPr>
        <w:pPrChange w:id="2260" w:author="松田 俊太郎" w:date="2020-06-19T13:10:00Z">
          <w:pPr>
            <w:suppressAutoHyphens/>
            <w:wordWrap w:val="0"/>
            <w:spacing w:line="300" w:lineRule="exact"/>
            <w:jc w:val="left"/>
            <w:textAlignment w:val="baseline"/>
          </w:pPr>
        </w:pPrChange>
      </w:pPr>
      <w:del w:id="2261" w:author="松田 俊太郎" w:date="2020-06-19T13:10:00Z">
        <w:r w:rsidRPr="00DC2A64" w:rsidDel="00DC2A64">
          <w:rPr>
            <w:rFonts w:ascii="ＭＳ ゴシック" w:eastAsia="ＭＳ ゴシック" w:hAnsi="ＭＳ ゴシック" w:hint="eastAsia"/>
            <w:color w:val="000000"/>
            <w:kern w:val="0"/>
            <w:sz w:val="20"/>
            <w:rPrChange w:id="2262" w:author="松田 俊太郎" w:date="2020-06-19T13:13:00Z">
              <w:rPr>
                <w:rFonts w:ascii="ＭＳ ゴシック" w:eastAsia="ＭＳ ゴシック" w:hAnsi="ＭＳ ゴシック" w:hint="eastAsia"/>
                <w:color w:val="000000"/>
                <w:kern w:val="0"/>
              </w:rPr>
            </w:rPrChange>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5AB6" w:rsidRPr="00DC2A64" w:rsidDel="00DC2A64">
        <w:trPr>
          <w:del w:id="2263" w:author="松田 俊太郎" w:date="2020-06-19T13:10:00Z"/>
        </w:trPr>
        <w:tc>
          <w:tcPr>
            <w:tcW w:w="9639"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74" w:lineRule="atLeast"/>
              <w:jc w:val="left"/>
              <w:textAlignment w:val="baseline"/>
              <w:rPr>
                <w:del w:id="2264" w:author="松田 俊太郎" w:date="2020-06-19T13:10:00Z"/>
                <w:rFonts w:ascii="ＭＳ ゴシック" w:eastAsia="ＭＳ ゴシック" w:hAnsi="ＭＳ ゴシック"/>
                <w:color w:val="000000"/>
                <w:spacing w:val="16"/>
                <w:kern w:val="0"/>
                <w:sz w:val="20"/>
                <w:rPrChange w:id="2265" w:author="松田 俊太郎" w:date="2020-06-19T13:13:00Z">
                  <w:rPr>
                    <w:del w:id="2266" w:author="松田 俊太郎" w:date="2020-06-19T13:10:00Z"/>
                    <w:rFonts w:ascii="ＭＳ ゴシック" w:eastAsia="ＭＳ ゴシック" w:hAnsi="ＭＳ ゴシック"/>
                    <w:color w:val="000000"/>
                    <w:spacing w:val="16"/>
                    <w:kern w:val="0"/>
                  </w:rPr>
                </w:rPrChange>
              </w:rPr>
              <w:pPrChange w:id="2267" w:author="松田 俊太郎" w:date="2020-06-19T13:10:00Z">
                <w:pPr>
                  <w:suppressAutoHyphens/>
                  <w:kinsoku w:val="0"/>
                  <w:overflowPunct w:val="0"/>
                  <w:autoSpaceDE w:val="0"/>
                  <w:autoSpaceDN w:val="0"/>
                  <w:adjustRightInd w:val="0"/>
                  <w:spacing w:line="274" w:lineRule="atLeast"/>
                  <w:jc w:val="center"/>
                  <w:textAlignment w:val="baseline"/>
                </w:pPr>
              </w:pPrChange>
            </w:pPr>
            <w:del w:id="2268" w:author="松田 俊太郎" w:date="2020-06-19T13:10:00Z">
              <w:r w:rsidRPr="00DC2A64" w:rsidDel="00DC2A64">
                <w:rPr>
                  <w:rFonts w:ascii="ＭＳ ゴシック" w:eastAsia="ＭＳ ゴシック" w:hAnsi="ＭＳ ゴシック" w:hint="eastAsia"/>
                  <w:color w:val="000000"/>
                  <w:kern w:val="0"/>
                  <w:sz w:val="20"/>
                  <w:rPrChange w:id="2269"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中小企業信用保険法第２条第５項第５号の規定による認定申請書（イ－⑩）（例）</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270" w:author="松田 俊太郎" w:date="2020-06-19T13:10:00Z"/>
                <w:rFonts w:ascii="ＭＳ ゴシック" w:eastAsia="ＭＳ ゴシック" w:hAnsi="ＭＳ ゴシック"/>
                <w:color w:val="000000"/>
                <w:spacing w:val="16"/>
                <w:kern w:val="0"/>
                <w:sz w:val="20"/>
                <w:rPrChange w:id="2271" w:author="松田 俊太郎" w:date="2020-06-19T13:13:00Z">
                  <w:rPr>
                    <w:del w:id="2272" w:author="松田 俊太郎" w:date="2020-06-19T13:10:00Z"/>
                    <w:rFonts w:ascii="ＭＳ ゴシック" w:eastAsia="ＭＳ ゴシック" w:hAnsi="ＭＳ ゴシック"/>
                    <w:color w:val="000000"/>
                    <w:spacing w:val="16"/>
                    <w:kern w:val="0"/>
                  </w:rPr>
                </w:rPrChange>
              </w:rPr>
              <w:pPrChange w:id="2273"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274" w:author="松田 俊太郎" w:date="2020-06-19T13:10:00Z">
              <w:r w:rsidRPr="00DC2A64" w:rsidDel="00DC2A64">
                <w:rPr>
                  <w:rFonts w:ascii="ＭＳ ゴシック" w:eastAsia="ＭＳ ゴシック" w:hAnsi="ＭＳ ゴシック"/>
                  <w:color w:val="000000"/>
                  <w:kern w:val="0"/>
                  <w:sz w:val="20"/>
                  <w:rPrChange w:id="227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27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27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278"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279" w:author="松田 俊太郎" w:date="2020-06-19T13:10:00Z"/>
                <w:rFonts w:ascii="ＭＳ ゴシック" w:eastAsia="ＭＳ ゴシック" w:hAnsi="ＭＳ ゴシック"/>
                <w:color w:val="000000"/>
                <w:spacing w:val="16"/>
                <w:kern w:val="0"/>
                <w:sz w:val="20"/>
                <w:rPrChange w:id="2280" w:author="松田 俊太郎" w:date="2020-06-19T13:13:00Z">
                  <w:rPr>
                    <w:del w:id="2281" w:author="松田 俊太郎" w:date="2020-06-19T13:10:00Z"/>
                    <w:rFonts w:ascii="ＭＳ ゴシック" w:eastAsia="ＭＳ ゴシック" w:hAnsi="ＭＳ ゴシック"/>
                    <w:color w:val="000000"/>
                    <w:spacing w:val="16"/>
                    <w:kern w:val="0"/>
                  </w:rPr>
                </w:rPrChange>
              </w:rPr>
              <w:pPrChange w:id="228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283" w:author="松田 俊太郎" w:date="2020-06-19T13:10:00Z">
              <w:r w:rsidRPr="00DC2A64" w:rsidDel="00DC2A64">
                <w:rPr>
                  <w:rFonts w:ascii="ＭＳ ゴシック" w:eastAsia="ＭＳ ゴシック" w:hAnsi="ＭＳ ゴシック"/>
                  <w:color w:val="000000"/>
                  <w:kern w:val="0"/>
                  <w:sz w:val="20"/>
                  <w:rPrChange w:id="228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285"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286" w:author="松田 俊太郎" w:date="2020-06-19T13:10:00Z"/>
                <w:rFonts w:ascii="ＭＳ ゴシック" w:eastAsia="ＭＳ ゴシック" w:hAnsi="ＭＳ ゴシック"/>
                <w:color w:val="000000"/>
                <w:spacing w:val="16"/>
                <w:kern w:val="0"/>
                <w:sz w:val="20"/>
                <w:rPrChange w:id="2287" w:author="松田 俊太郎" w:date="2020-06-19T13:13:00Z">
                  <w:rPr>
                    <w:del w:id="2288" w:author="松田 俊太郎" w:date="2020-06-19T13:10:00Z"/>
                    <w:rFonts w:ascii="ＭＳ ゴシック" w:eastAsia="ＭＳ ゴシック" w:hAnsi="ＭＳ ゴシック"/>
                    <w:color w:val="000000"/>
                    <w:spacing w:val="16"/>
                    <w:kern w:val="0"/>
                  </w:rPr>
                </w:rPrChange>
              </w:rPr>
              <w:pPrChange w:id="228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290" w:author="松田 俊太郎" w:date="2020-06-19T13:10:00Z">
              <w:r w:rsidRPr="00DC2A64" w:rsidDel="00DC2A64">
                <w:rPr>
                  <w:rFonts w:ascii="ＭＳ ゴシック" w:eastAsia="ＭＳ ゴシック" w:hAnsi="ＭＳ ゴシック"/>
                  <w:color w:val="000000"/>
                  <w:kern w:val="0"/>
                  <w:sz w:val="20"/>
                  <w:rPrChange w:id="229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29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29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294"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295" w:author="松田 俊太郎" w:date="2020-06-19T13:10:00Z"/>
                <w:rFonts w:ascii="ＭＳ ゴシック" w:eastAsia="ＭＳ ゴシック" w:hAnsi="ＭＳ ゴシック"/>
                <w:color w:val="000000"/>
                <w:spacing w:val="16"/>
                <w:kern w:val="0"/>
                <w:sz w:val="20"/>
                <w:rPrChange w:id="2296" w:author="松田 俊太郎" w:date="2020-06-19T13:13:00Z">
                  <w:rPr>
                    <w:del w:id="2297" w:author="松田 俊太郎" w:date="2020-06-19T13:10:00Z"/>
                    <w:rFonts w:ascii="ＭＳ ゴシック" w:eastAsia="ＭＳ ゴシック" w:hAnsi="ＭＳ ゴシック"/>
                    <w:color w:val="000000"/>
                    <w:spacing w:val="16"/>
                    <w:kern w:val="0"/>
                  </w:rPr>
                </w:rPrChange>
              </w:rPr>
              <w:pPrChange w:id="229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299" w:author="松田 俊太郎" w:date="2020-06-19T13:10:00Z">
              <w:r w:rsidRPr="00DC2A64" w:rsidDel="00DC2A64">
                <w:rPr>
                  <w:rFonts w:ascii="ＭＳ ゴシック" w:eastAsia="ＭＳ ゴシック" w:hAnsi="ＭＳ ゴシック"/>
                  <w:color w:val="000000"/>
                  <w:kern w:val="0"/>
                  <w:sz w:val="20"/>
                  <w:rPrChange w:id="230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0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30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0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30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305"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06" w:author="松田 俊太郎" w:date="2020-06-19T13:10:00Z"/>
                <w:rFonts w:ascii="ＭＳ ゴシック" w:eastAsia="ＭＳ ゴシック" w:hAnsi="ＭＳ ゴシック"/>
                <w:color w:val="000000"/>
                <w:spacing w:val="16"/>
                <w:kern w:val="0"/>
                <w:sz w:val="20"/>
                <w:rPrChange w:id="2307" w:author="松田 俊太郎" w:date="2020-06-19T13:13:00Z">
                  <w:rPr>
                    <w:del w:id="2308" w:author="松田 俊太郎" w:date="2020-06-19T13:10:00Z"/>
                    <w:rFonts w:ascii="ＭＳ ゴシック" w:eastAsia="ＭＳ ゴシック" w:hAnsi="ＭＳ ゴシック"/>
                    <w:color w:val="000000"/>
                    <w:spacing w:val="16"/>
                    <w:kern w:val="0"/>
                  </w:rPr>
                </w:rPrChange>
              </w:rPr>
              <w:pPrChange w:id="230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310" w:author="松田 俊太郎" w:date="2020-06-19T13:10:00Z">
              <w:r w:rsidRPr="00DC2A64" w:rsidDel="00DC2A64">
                <w:rPr>
                  <w:rFonts w:ascii="ＭＳ ゴシック" w:eastAsia="ＭＳ ゴシック" w:hAnsi="ＭＳ ゴシック"/>
                  <w:color w:val="000000"/>
                  <w:kern w:val="0"/>
                  <w:sz w:val="20"/>
                  <w:rPrChange w:id="231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1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31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1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315"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2316"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317" w:author="松田 俊太郎" w:date="2020-06-19T13:13:00Z">
                    <w:rPr>
                      <w:rFonts w:ascii="ＭＳ ゴシック" w:eastAsia="ＭＳ ゴシック" w:hAnsi="ＭＳ ゴシック" w:hint="eastAsia"/>
                      <w:color w:val="000000"/>
                      <w:kern w:val="0"/>
                      <w:u w:val="single" w:color="000000"/>
                    </w:rPr>
                  </w:rPrChange>
                </w:rPr>
                <w:delText xml:space="preserve">　　印</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318" w:author="松田 俊太郎" w:date="2020-06-19T13:10:00Z"/>
                <w:rFonts w:ascii="ＭＳ ゴシック" w:eastAsia="ＭＳ ゴシック" w:hAnsi="ＭＳ ゴシック"/>
                <w:color w:val="000000"/>
                <w:spacing w:val="16"/>
                <w:kern w:val="0"/>
                <w:sz w:val="20"/>
                <w:rPrChange w:id="2319" w:author="松田 俊太郎" w:date="2020-06-19T13:13:00Z">
                  <w:rPr>
                    <w:del w:id="2320" w:author="松田 俊太郎" w:date="2020-06-19T13:10:00Z"/>
                    <w:rFonts w:ascii="ＭＳ ゴシック" w:eastAsia="ＭＳ ゴシック" w:hAnsi="ＭＳ ゴシック"/>
                    <w:color w:val="000000"/>
                    <w:spacing w:val="16"/>
                    <w:kern w:val="0"/>
                  </w:rPr>
                </w:rPrChange>
              </w:rPr>
              <w:pPrChange w:id="232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ind w:right="561"/>
              <w:jc w:val="left"/>
              <w:textAlignment w:val="baseline"/>
              <w:rPr>
                <w:del w:id="2322" w:author="松田 俊太郎" w:date="2020-06-19T13:10:00Z"/>
                <w:spacing w:val="16"/>
                <w:sz w:val="20"/>
                <w:rPrChange w:id="2323" w:author="松田 俊太郎" w:date="2020-06-19T13:13:00Z">
                  <w:rPr>
                    <w:del w:id="2324" w:author="松田 俊太郎" w:date="2020-06-19T13:10:00Z"/>
                    <w:spacing w:val="16"/>
                  </w:rPr>
                </w:rPrChange>
              </w:rPr>
              <w:pPrChange w:id="2325" w:author="松田 俊太郎" w:date="2020-06-19T13:10:00Z">
                <w:pPr>
                  <w:suppressAutoHyphens/>
                  <w:kinsoku w:val="0"/>
                  <w:wordWrap w:val="0"/>
                  <w:overflowPunct w:val="0"/>
                  <w:autoSpaceDE w:val="0"/>
                  <w:autoSpaceDN w:val="0"/>
                  <w:adjustRightInd w:val="0"/>
                  <w:spacing w:line="274" w:lineRule="atLeast"/>
                  <w:ind w:right="561"/>
                  <w:jc w:val="left"/>
                  <w:textAlignment w:val="baseline"/>
                </w:pPr>
              </w:pPrChange>
            </w:pPr>
            <w:del w:id="2326" w:author="松田 俊太郎" w:date="2020-06-19T13:10:00Z">
              <w:r w:rsidRPr="00DC2A64" w:rsidDel="00DC2A64">
                <w:rPr>
                  <w:rFonts w:ascii="ＭＳ ゴシック" w:eastAsia="ＭＳ ゴシック" w:hAnsi="ＭＳ ゴシック" w:hint="eastAsia"/>
                  <w:color w:val="000000"/>
                  <w:kern w:val="0"/>
                  <w:sz w:val="20"/>
                  <w:rPrChange w:id="2327" w:author="松田 俊太郎" w:date="2020-06-19T13:13:00Z">
                    <w:rPr>
                      <w:rFonts w:ascii="ＭＳ ゴシック" w:eastAsia="ＭＳ ゴシック" w:hAnsi="ＭＳ ゴシック" w:hint="eastAsia"/>
                      <w:color w:val="000000"/>
                      <w:kern w:val="0"/>
                    </w:rPr>
                  </w:rPrChange>
                </w:rPr>
                <w:delText xml:space="preserve">　私は、</w:delText>
              </w:r>
              <w:r w:rsidRPr="00DC2A64" w:rsidDel="00DC2A64">
                <w:rPr>
                  <w:rFonts w:ascii="ＭＳ ゴシック" w:eastAsia="ＭＳ ゴシック" w:hAnsi="ＭＳ ゴシック" w:hint="eastAsia"/>
                  <w:color w:val="000000"/>
                  <w:kern w:val="0"/>
                  <w:sz w:val="20"/>
                  <w:u w:val="single"/>
                  <w:rPrChange w:id="2328" w:author="松田 俊太郎" w:date="2020-06-19T13:13:00Z">
                    <w:rPr>
                      <w:rFonts w:ascii="ＭＳ ゴシック" w:eastAsia="ＭＳ ゴシック" w:hAnsi="ＭＳ ゴシック" w:hint="eastAsia"/>
                      <w:color w:val="000000"/>
                      <w:kern w:val="0"/>
                      <w:u w:val="single"/>
                    </w:rPr>
                  </w:rPrChange>
                </w:rPr>
                <w:delText>○○○業（注２）</w:delText>
              </w:r>
              <w:r w:rsidRPr="00DC2A64" w:rsidDel="00DC2A64">
                <w:rPr>
                  <w:rFonts w:ascii="ＭＳ ゴシック" w:eastAsia="ＭＳ ゴシック" w:hAnsi="ＭＳ ゴシック" w:hint="eastAsia"/>
                  <w:color w:val="000000"/>
                  <w:kern w:val="0"/>
                  <w:sz w:val="20"/>
                  <w:rPrChange w:id="2329" w:author="松田 俊太郎" w:date="2020-06-19T13:13: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color="000000"/>
                  <w:rPrChange w:id="2330" w:author="松田 俊太郎" w:date="2020-06-19T13:13:00Z">
                    <w:rPr>
                      <w:rFonts w:ascii="ＭＳ ゴシック" w:eastAsia="ＭＳ ゴシック" w:hAnsi="ＭＳ ゴシック" w:hint="eastAsia"/>
                      <w:color w:val="000000"/>
                      <w:kern w:val="0"/>
                      <w:u w:val="single" w:color="000000"/>
                    </w:rPr>
                  </w:rPrChange>
                </w:rPr>
                <w:delText>○○○○（注３）</w:delText>
              </w:r>
              <w:r w:rsidRPr="00DC2A64" w:rsidDel="00DC2A64">
                <w:rPr>
                  <w:rFonts w:ascii="ＭＳ ゴシック" w:eastAsia="ＭＳ ゴシック" w:hAnsi="ＭＳ ゴシック" w:hint="eastAsia"/>
                  <w:color w:val="000000"/>
                  <w:kern w:val="0"/>
                  <w:sz w:val="20"/>
                  <w:rPrChange w:id="2331"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332" w:author="松田 俊太郎" w:date="2020-06-19T13:10:00Z"/>
                <w:rFonts w:ascii="ＭＳ ゴシック" w:eastAsia="ＭＳ ゴシック" w:hAnsi="ＭＳ ゴシック"/>
                <w:color w:val="000000"/>
                <w:spacing w:val="16"/>
                <w:kern w:val="0"/>
                <w:sz w:val="20"/>
                <w:rPrChange w:id="2333" w:author="松田 俊太郎" w:date="2020-06-19T13:13:00Z">
                  <w:rPr>
                    <w:del w:id="2334" w:author="松田 俊太郎" w:date="2020-06-19T13:10:00Z"/>
                    <w:rFonts w:ascii="ＭＳ ゴシック" w:eastAsia="ＭＳ ゴシック" w:hAnsi="ＭＳ ゴシック"/>
                    <w:color w:val="000000"/>
                    <w:spacing w:val="16"/>
                    <w:kern w:val="0"/>
                  </w:rPr>
                </w:rPrChange>
              </w:rPr>
              <w:pPrChange w:id="2335"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36" w:author="松田 俊太郎" w:date="2020-06-19T13:10:00Z"/>
                <w:rFonts w:ascii="ＭＳ ゴシック" w:eastAsia="ＭＳ ゴシック" w:hAnsi="ＭＳ ゴシック"/>
                <w:color w:val="000000"/>
                <w:spacing w:val="16"/>
                <w:kern w:val="0"/>
                <w:sz w:val="20"/>
                <w:rPrChange w:id="2337" w:author="松田 俊太郎" w:date="2020-06-19T13:13:00Z">
                  <w:rPr>
                    <w:del w:id="2338" w:author="松田 俊太郎" w:date="2020-06-19T13:10:00Z"/>
                    <w:rFonts w:ascii="ＭＳ ゴシック" w:eastAsia="ＭＳ ゴシック" w:hAnsi="ＭＳ ゴシック"/>
                    <w:color w:val="000000"/>
                    <w:spacing w:val="16"/>
                    <w:kern w:val="0"/>
                  </w:rPr>
                </w:rPrChange>
              </w:rPr>
              <w:pPrChange w:id="2339"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del w:id="2340" w:author="松田 俊太郎" w:date="2020-06-19T13:10:00Z">
              <w:r w:rsidRPr="00DC2A64" w:rsidDel="00DC2A64">
                <w:rPr>
                  <w:rFonts w:ascii="ＭＳ ゴシック" w:eastAsia="ＭＳ ゴシック" w:hAnsi="ＭＳ ゴシック" w:hint="eastAsia"/>
                  <w:color w:val="000000"/>
                  <w:kern w:val="0"/>
                  <w:sz w:val="20"/>
                  <w:rPrChange w:id="2341" w:author="松田 俊太郎" w:date="2020-06-19T13:13:00Z">
                    <w:rPr>
                      <w:rFonts w:ascii="ＭＳ ゴシック" w:eastAsia="ＭＳ ゴシック" w:hAnsi="ＭＳ ゴシック" w:hint="eastAsia"/>
                      <w:color w:val="000000"/>
                      <w:kern w:val="0"/>
                    </w:rPr>
                  </w:rPrChange>
                </w:rPr>
                <w:delText>記</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firstLineChars="50" w:firstLine="100"/>
              <w:jc w:val="left"/>
              <w:textAlignment w:val="baseline"/>
              <w:rPr>
                <w:del w:id="2342" w:author="松田 俊太郎" w:date="2020-06-19T13:10:00Z"/>
                <w:rFonts w:ascii="ＭＳ ゴシック" w:eastAsia="ＭＳ ゴシック" w:hAnsi="ＭＳ ゴシック"/>
                <w:color w:val="000000"/>
                <w:kern w:val="0"/>
                <w:sz w:val="20"/>
                <w:rPrChange w:id="2343" w:author="松田 俊太郎" w:date="2020-06-19T13:13:00Z">
                  <w:rPr>
                    <w:del w:id="2344" w:author="松田 俊太郎" w:date="2020-06-19T13:10:00Z"/>
                    <w:rFonts w:ascii="ＭＳ ゴシック" w:eastAsia="ＭＳ ゴシック" w:hAnsi="ＭＳ ゴシック"/>
                    <w:color w:val="000000"/>
                    <w:kern w:val="0"/>
                  </w:rPr>
                </w:rPrChange>
              </w:rPr>
              <w:pPrChange w:id="2345" w:author="松田 俊太郎" w:date="2020-06-19T13:10: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2346" w:author="松田 俊太郎" w:date="2020-06-19T13:10:00Z">
              <w:r w:rsidRPr="00DC2A64" w:rsidDel="00DC2A64">
                <w:rPr>
                  <w:rFonts w:ascii="ＭＳ ゴシック" w:eastAsia="ＭＳ ゴシック" w:hAnsi="ＭＳ ゴシック" w:hint="eastAsia"/>
                  <w:color w:val="000000"/>
                  <w:kern w:val="0"/>
                  <w:sz w:val="20"/>
                  <w:rPrChange w:id="2347" w:author="松田 俊太郎" w:date="2020-06-19T13:13:00Z">
                    <w:rPr>
                      <w:rFonts w:ascii="ＭＳ ゴシック" w:eastAsia="ＭＳ ゴシック" w:hAnsi="ＭＳ ゴシック" w:hint="eastAsia"/>
                      <w:color w:val="000000"/>
                      <w:kern w:val="0"/>
                    </w:rPr>
                  </w:rPrChange>
                </w:rPr>
                <w:delText xml:space="preserve">　売上高等</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48" w:author="松田 俊太郎" w:date="2020-06-19T13:10:00Z"/>
                <w:rFonts w:ascii="ＭＳ ゴシック" w:eastAsia="ＭＳ ゴシック" w:hAnsi="ＭＳ ゴシック"/>
                <w:color w:val="000000"/>
                <w:spacing w:val="16"/>
                <w:kern w:val="0"/>
                <w:sz w:val="20"/>
                <w:rPrChange w:id="2349" w:author="松田 俊太郎" w:date="2020-06-19T13:13:00Z">
                  <w:rPr>
                    <w:del w:id="2350" w:author="松田 俊太郎" w:date="2020-06-19T13:10:00Z"/>
                    <w:rFonts w:ascii="ＭＳ ゴシック" w:eastAsia="ＭＳ ゴシック" w:hAnsi="ＭＳ ゴシック"/>
                    <w:color w:val="000000"/>
                    <w:spacing w:val="16"/>
                    <w:kern w:val="0"/>
                  </w:rPr>
                </w:rPrChange>
              </w:rPr>
              <w:pPrChange w:id="235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ins w:id="2352" w:author="今田" w:date="2020-04-28T19:04:00Z">
              <w:del w:id="2353" w:author="松田 俊太郎" w:date="2020-06-19T13:10:00Z">
                <w:r w:rsidRPr="00DC2A64" w:rsidDel="00DC2A64">
                  <w:rPr>
                    <w:noProof/>
                    <w:sz w:val="20"/>
                    <w:rPrChange w:id="2354" w:author="松田 俊太郎" w:date="2020-06-19T13:13:00Z">
                      <w:rPr>
                        <w:noProof/>
                      </w:rPr>
                    </w:rPrChange>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355" w:author="松田 俊太郎" w:date="2020-06-19T13:10:00Z">
              <w:r w:rsidRPr="00DC2A64" w:rsidDel="00DC2A64">
                <w:rPr>
                  <w:rFonts w:ascii="ＭＳ ゴシック" w:eastAsia="ＭＳ ゴシック" w:hAnsi="ＭＳ ゴシック" w:hint="eastAsia"/>
                  <w:color w:val="000000"/>
                  <w:kern w:val="0"/>
                  <w:sz w:val="20"/>
                  <w:rPrChange w:id="2356" w:author="松田 俊太郎" w:date="2020-06-19T13:13:00Z">
                    <w:rPr>
                      <w:rFonts w:ascii="ＭＳ ゴシック" w:eastAsia="ＭＳ ゴシック" w:hAnsi="ＭＳ ゴシック" w:hint="eastAsia"/>
                      <w:color w:val="000000"/>
                      <w:kern w:val="0"/>
                    </w:rPr>
                  </w:rPrChange>
                </w:rPr>
                <w:delText xml:space="preserve">　（イ）最近１か月間の売上高等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57" w:author="松田 俊太郎" w:date="2020-06-19T13:10:00Z"/>
                <w:rFonts w:ascii="ＭＳ ゴシック" w:eastAsia="ＭＳ ゴシック" w:hAnsi="ＭＳ ゴシック"/>
                <w:color w:val="000000"/>
                <w:spacing w:val="16"/>
                <w:kern w:val="0"/>
                <w:sz w:val="20"/>
                <w:rPrChange w:id="2358" w:author="松田 俊太郎" w:date="2020-06-19T13:13:00Z">
                  <w:rPr>
                    <w:del w:id="2359" w:author="松田 俊太郎" w:date="2020-06-19T13:10:00Z"/>
                    <w:rFonts w:ascii="ＭＳ ゴシック" w:eastAsia="ＭＳ ゴシック" w:hAnsi="ＭＳ ゴシック"/>
                    <w:color w:val="000000"/>
                    <w:spacing w:val="16"/>
                    <w:kern w:val="0"/>
                  </w:rPr>
                </w:rPrChange>
              </w:rPr>
              <w:pPrChange w:id="236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361" w:author="松田 俊太郎" w:date="2020-06-19T13:10:00Z">
              <w:r w:rsidRPr="00DC2A64" w:rsidDel="00DC2A64">
                <w:rPr>
                  <w:noProof/>
                  <w:sz w:val="20"/>
                  <w:rPrChange w:id="2362" w:author="松田 俊太郎" w:date="2020-06-19T13:13:00Z">
                    <w:rPr>
                      <w:noProof/>
                    </w:rPr>
                  </w:rPrChange>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236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6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2365"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366" w:author="松田 俊太郎" w:date="2020-06-19T13:13:00Z">
                    <w:rPr>
                      <w:rFonts w:ascii="ＭＳ ゴシック" w:eastAsia="ＭＳ ゴシック" w:hAnsi="ＭＳ ゴシック" w:hint="eastAsia"/>
                      <w:color w:val="000000"/>
                      <w:kern w:val="0"/>
                      <w:u w:val="single" w:color="000000"/>
                    </w:rPr>
                  </w:rPrChange>
                </w:rPr>
                <w:delText>Ｃ－Ａ</w:delText>
              </w:r>
              <w:r w:rsidRPr="00DC2A64" w:rsidDel="00DC2A64">
                <w:rPr>
                  <w:rFonts w:ascii="ＭＳ ゴシック" w:eastAsia="ＭＳ ゴシック" w:hAnsi="ＭＳ ゴシック" w:hint="eastAsia"/>
                  <w:color w:val="000000"/>
                  <w:kern w:val="0"/>
                  <w:sz w:val="20"/>
                  <w:rPrChange w:id="236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368" w:author="松田 俊太郎" w:date="2020-06-19T13:13:00Z">
                    <w:rPr>
                      <w:rFonts w:ascii="ＭＳ ゴシック" w:eastAsia="ＭＳ ゴシック" w:hAnsi="ＭＳ ゴシック" w:hint="eastAsia"/>
                      <w:color w:val="000000"/>
                      <w:kern w:val="0"/>
                      <w:u w:val="single" w:color="000000"/>
                    </w:rPr>
                  </w:rPrChange>
                </w:rPr>
                <w:delText>主たる業種の減少率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69" w:author="松田 俊太郎" w:date="2020-06-19T13:10:00Z"/>
                <w:rFonts w:ascii="ＭＳ ゴシック" w:eastAsia="ＭＳ ゴシック" w:hAnsi="ＭＳ ゴシック"/>
                <w:color w:val="000000"/>
                <w:spacing w:val="16"/>
                <w:kern w:val="0"/>
                <w:sz w:val="20"/>
                <w:rPrChange w:id="2370" w:author="松田 俊太郎" w:date="2020-06-19T13:13:00Z">
                  <w:rPr>
                    <w:del w:id="2371" w:author="松田 俊太郎" w:date="2020-06-19T13:10:00Z"/>
                    <w:rFonts w:ascii="ＭＳ ゴシック" w:eastAsia="ＭＳ ゴシック" w:hAnsi="ＭＳ ゴシック"/>
                    <w:color w:val="000000"/>
                    <w:spacing w:val="16"/>
                    <w:kern w:val="0"/>
                  </w:rPr>
                </w:rPrChange>
              </w:rPr>
              <w:pPrChange w:id="237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373" w:author="松田 俊太郎" w:date="2020-06-19T13:10:00Z">
              <w:r w:rsidRPr="00DC2A64" w:rsidDel="00DC2A64">
                <w:rPr>
                  <w:rFonts w:ascii="ＭＳ ゴシック" w:eastAsia="ＭＳ ゴシック" w:hAnsi="ＭＳ ゴシック"/>
                  <w:color w:val="000000"/>
                  <w:kern w:val="0"/>
                  <w:sz w:val="20"/>
                  <w:rPrChange w:id="237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7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37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77"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237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79"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2380"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238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382" w:author="松田 俊太郎" w:date="2020-06-19T13:13:00Z">
                    <w:rPr>
                      <w:rFonts w:ascii="ＭＳ ゴシック" w:eastAsia="ＭＳ ゴシック" w:hAnsi="ＭＳ ゴシック" w:hint="eastAsia"/>
                      <w:color w:val="000000"/>
                      <w:kern w:val="0"/>
                      <w:u w:val="single"/>
                    </w:rPr>
                  </w:rPrChange>
                </w:rPr>
                <w:delText>全体の</w:delText>
              </w:r>
              <w:r w:rsidRPr="00DC2A64" w:rsidDel="00DC2A64">
                <w:rPr>
                  <w:rFonts w:ascii="ＭＳ ゴシック" w:eastAsia="ＭＳ ゴシック" w:hAnsi="ＭＳ ゴシック" w:hint="eastAsia"/>
                  <w:color w:val="000000"/>
                  <w:kern w:val="0"/>
                  <w:sz w:val="20"/>
                  <w:u w:val="single" w:color="000000"/>
                  <w:rPrChange w:id="2383" w:author="松田 俊太郎" w:date="2020-06-19T13:13:00Z">
                    <w:rPr>
                      <w:rFonts w:ascii="ＭＳ ゴシック" w:eastAsia="ＭＳ ゴシック" w:hAnsi="ＭＳ ゴシック" w:hint="eastAsia"/>
                      <w:color w:val="000000"/>
                      <w:kern w:val="0"/>
                      <w:u w:val="single" w:color="000000"/>
                    </w:rPr>
                  </w:rPrChange>
                </w:rPr>
                <w:delText xml:space="preserve">減少率　　</w:delText>
              </w:r>
              <w:r w:rsidRPr="00DC2A64" w:rsidDel="00DC2A64">
                <w:rPr>
                  <w:rFonts w:ascii="ＭＳ ゴシック" w:eastAsia="ＭＳ ゴシック" w:hAnsi="ＭＳ ゴシック"/>
                  <w:color w:val="000000"/>
                  <w:kern w:val="0"/>
                  <w:sz w:val="20"/>
                  <w:u w:val="single" w:color="000000"/>
                  <w:rPrChange w:id="238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385"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386" w:author="松田 俊太郎" w:date="2020-06-19T13:13:00Z">
                    <w:rPr>
                      <w:rFonts w:ascii="ＭＳ ゴシック" w:eastAsia="ＭＳ ゴシック" w:hAnsi="ＭＳ ゴシック"/>
                      <w:color w:val="000000"/>
                      <w:kern w:val="0"/>
                      <w:u w:val="single" w:color="00000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87" w:author="松田 俊太郎" w:date="2020-06-19T13:10:00Z"/>
                <w:rFonts w:ascii="ＭＳ ゴシック" w:eastAsia="ＭＳ ゴシック" w:hAnsi="ＭＳ ゴシック"/>
                <w:color w:val="000000"/>
                <w:kern w:val="0"/>
                <w:sz w:val="20"/>
                <w:rPrChange w:id="2388" w:author="松田 俊太郎" w:date="2020-06-19T13:13:00Z">
                  <w:rPr>
                    <w:del w:id="2389" w:author="松田 俊太郎" w:date="2020-06-19T13:10:00Z"/>
                    <w:rFonts w:ascii="ＭＳ ゴシック" w:eastAsia="ＭＳ ゴシック" w:hAnsi="ＭＳ ゴシック"/>
                    <w:color w:val="000000"/>
                    <w:kern w:val="0"/>
                  </w:rPr>
                </w:rPrChange>
              </w:rPr>
              <w:pPrChange w:id="239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391" w:author="松田 俊太郎" w:date="2020-06-19T13:10:00Z">
              <w:r w:rsidRPr="00DC2A64" w:rsidDel="00DC2A64">
                <w:rPr>
                  <w:rFonts w:ascii="ＭＳ ゴシック" w:eastAsia="ＭＳ ゴシック" w:hAnsi="ＭＳ ゴシック"/>
                  <w:color w:val="000000"/>
                  <w:kern w:val="0"/>
                  <w:sz w:val="20"/>
                  <w:rPrChange w:id="239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393" w:author="松田 俊太郎" w:date="2020-06-19T13:13:00Z">
                    <w:rPr>
                      <w:rFonts w:ascii="ＭＳ ゴシック" w:eastAsia="ＭＳ ゴシック" w:hAnsi="ＭＳ ゴシック" w:hint="eastAsia"/>
                      <w:color w:val="000000"/>
                      <w:kern w:val="0"/>
                    </w:rPr>
                  </w:rPrChange>
                </w:rPr>
                <w:delText>Ａ：申込み時点における最近１か月間の売上高等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394" w:author="松田 俊太郎" w:date="2020-06-19T13:10:00Z"/>
                <w:rFonts w:ascii="ＭＳ ゴシック" w:eastAsia="ＭＳ ゴシック" w:hAnsi="ＭＳ ゴシック"/>
                <w:color w:val="000000"/>
                <w:spacing w:val="16"/>
                <w:kern w:val="0"/>
                <w:sz w:val="20"/>
                <w:u w:val="single"/>
                <w:rPrChange w:id="2395" w:author="松田 俊太郎" w:date="2020-06-19T13:13:00Z">
                  <w:rPr>
                    <w:del w:id="2396" w:author="松田 俊太郎" w:date="2020-06-19T13:10:00Z"/>
                    <w:rFonts w:ascii="ＭＳ ゴシック" w:eastAsia="ＭＳ ゴシック" w:hAnsi="ＭＳ ゴシック"/>
                    <w:color w:val="000000"/>
                    <w:spacing w:val="16"/>
                    <w:kern w:val="0"/>
                    <w:u w:val="single"/>
                  </w:rPr>
                </w:rPrChange>
              </w:rPr>
              <w:pPrChange w:id="239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398" w:author="松田 俊太郎" w:date="2020-06-19T13:10:00Z">
              <w:r w:rsidRPr="00DC2A64" w:rsidDel="00DC2A64">
                <w:rPr>
                  <w:rFonts w:ascii="ＭＳ ゴシック" w:eastAsia="ＭＳ ゴシック" w:hAnsi="ＭＳ ゴシック"/>
                  <w:color w:val="000000"/>
                  <w:kern w:val="0"/>
                  <w:sz w:val="20"/>
                  <w:rPrChange w:id="239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400" w:author="松田 俊太郎" w:date="2020-06-19T13:13:00Z">
                    <w:rPr>
                      <w:rFonts w:ascii="ＭＳ ゴシック" w:eastAsia="ＭＳ ゴシック" w:hAnsi="ＭＳ ゴシック" w:hint="eastAsia"/>
                      <w:color w:val="000000"/>
                      <w:kern w:val="0"/>
                      <w:u w:val="single"/>
                    </w:rPr>
                  </w:rPrChange>
                </w:rPr>
                <w:delText>主たる業種の売上高等　　　　　　　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401" w:author="松田 俊太郎" w:date="2020-06-19T13:10:00Z"/>
                <w:rFonts w:ascii="ＭＳ ゴシック" w:eastAsia="ＭＳ ゴシック" w:hAnsi="ＭＳ ゴシック"/>
                <w:color w:val="000000"/>
                <w:spacing w:val="16"/>
                <w:kern w:val="0"/>
                <w:sz w:val="20"/>
                <w:rPrChange w:id="2402" w:author="松田 俊太郎" w:date="2020-06-19T13:13:00Z">
                  <w:rPr>
                    <w:del w:id="2403" w:author="松田 俊太郎" w:date="2020-06-19T13:10:00Z"/>
                    <w:rFonts w:ascii="ＭＳ ゴシック" w:eastAsia="ＭＳ ゴシック" w:hAnsi="ＭＳ ゴシック"/>
                    <w:color w:val="000000"/>
                    <w:spacing w:val="16"/>
                    <w:kern w:val="0"/>
                  </w:rPr>
                </w:rPrChange>
              </w:rPr>
              <w:pPrChange w:id="2404"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405" w:author="松田 俊太郎" w:date="2020-06-19T13:10:00Z">
              <w:r w:rsidRPr="00DC2A64" w:rsidDel="00DC2A64">
                <w:rPr>
                  <w:rFonts w:ascii="ＭＳ ゴシック" w:eastAsia="ＭＳ ゴシック" w:hAnsi="ＭＳ ゴシック"/>
                  <w:color w:val="000000"/>
                  <w:kern w:val="0"/>
                  <w:sz w:val="20"/>
                  <w:rPrChange w:id="240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0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0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0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1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411"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hint="eastAsia"/>
                  <w:color w:val="000000"/>
                  <w:kern w:val="0"/>
                  <w:sz w:val="20"/>
                  <w:u w:val="single" w:color="000000"/>
                  <w:rPrChange w:id="2412"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413"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414"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415" w:author="松田 俊太郎" w:date="2020-06-19T13:10:00Z"/>
                <w:rFonts w:ascii="ＭＳ ゴシック" w:eastAsia="ＭＳ ゴシック" w:hAnsi="ＭＳ ゴシック"/>
                <w:color w:val="000000"/>
                <w:kern w:val="0"/>
                <w:sz w:val="20"/>
                <w:rPrChange w:id="2416" w:author="松田 俊太郎" w:date="2020-06-19T13:13:00Z">
                  <w:rPr>
                    <w:del w:id="2417" w:author="松田 俊太郎" w:date="2020-06-19T13:10:00Z"/>
                    <w:rFonts w:ascii="ＭＳ ゴシック" w:eastAsia="ＭＳ ゴシック" w:hAnsi="ＭＳ ゴシック"/>
                    <w:color w:val="000000"/>
                    <w:kern w:val="0"/>
                  </w:rPr>
                </w:rPrChange>
              </w:rPr>
              <w:pPrChange w:id="241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419" w:author="松田 俊太郎" w:date="2020-06-19T13:10:00Z">
              <w:r w:rsidRPr="00DC2A64" w:rsidDel="00DC2A64">
                <w:rPr>
                  <w:rFonts w:ascii="ＭＳ ゴシック" w:eastAsia="ＭＳ ゴシック" w:hAnsi="ＭＳ ゴシック" w:hint="eastAsia"/>
                  <w:color w:val="000000"/>
                  <w:kern w:val="0"/>
                  <w:sz w:val="20"/>
                  <w:rPrChange w:id="2420"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200" w:firstLine="400"/>
              <w:jc w:val="left"/>
              <w:textAlignment w:val="baseline"/>
              <w:rPr>
                <w:del w:id="2421" w:author="松田 俊太郎" w:date="2020-06-19T13:10:00Z"/>
                <w:rFonts w:ascii="ＭＳ ゴシック" w:eastAsia="ＭＳ ゴシック" w:hAnsi="ＭＳ ゴシック"/>
                <w:color w:val="000000"/>
                <w:spacing w:val="16"/>
                <w:kern w:val="0"/>
                <w:sz w:val="20"/>
                <w:rPrChange w:id="2422" w:author="松田 俊太郎" w:date="2020-06-19T13:13:00Z">
                  <w:rPr>
                    <w:del w:id="2423" w:author="松田 俊太郎" w:date="2020-06-19T13:10:00Z"/>
                    <w:rFonts w:ascii="ＭＳ ゴシック" w:eastAsia="ＭＳ ゴシック" w:hAnsi="ＭＳ ゴシック"/>
                    <w:color w:val="000000"/>
                    <w:spacing w:val="16"/>
                    <w:kern w:val="0"/>
                  </w:rPr>
                </w:rPrChange>
              </w:rPr>
              <w:pPrChange w:id="2424" w:author="松田 俊太郎" w:date="2020-06-19T13:10: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425" w:author="松田 俊太郎" w:date="2020-06-19T13:10:00Z">
              <w:r w:rsidRPr="00DC2A64" w:rsidDel="00DC2A64">
                <w:rPr>
                  <w:rFonts w:ascii="ＭＳ ゴシック" w:eastAsia="ＭＳ ゴシック" w:hAnsi="ＭＳ ゴシック" w:hint="eastAsia"/>
                  <w:color w:val="000000"/>
                  <w:kern w:val="0"/>
                  <w:sz w:val="20"/>
                  <w:rPrChange w:id="2426" w:author="松田 俊太郎" w:date="2020-06-19T13:13:00Z">
                    <w:rPr>
                      <w:rFonts w:ascii="ＭＳ ゴシック" w:eastAsia="ＭＳ ゴシック" w:hAnsi="ＭＳ ゴシック" w:hint="eastAsia"/>
                      <w:color w:val="000000"/>
                      <w:kern w:val="0"/>
                    </w:rPr>
                  </w:rPrChange>
                </w:rPr>
                <w:delText>Ｂ：Ａの期間前２か月の売上高等</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427" w:author="松田 俊太郎" w:date="2020-06-19T13:10:00Z"/>
                <w:rFonts w:ascii="ＭＳ ゴシック" w:eastAsia="ＭＳ ゴシック" w:hAnsi="ＭＳ ゴシック"/>
                <w:color w:val="000000"/>
                <w:spacing w:val="16"/>
                <w:kern w:val="0"/>
                <w:sz w:val="20"/>
                <w:u w:val="single"/>
                <w:rPrChange w:id="2428" w:author="松田 俊太郎" w:date="2020-06-19T13:13:00Z">
                  <w:rPr>
                    <w:del w:id="2429" w:author="松田 俊太郎" w:date="2020-06-19T13:10:00Z"/>
                    <w:rFonts w:ascii="ＭＳ ゴシック" w:eastAsia="ＭＳ ゴシック" w:hAnsi="ＭＳ ゴシック"/>
                    <w:color w:val="000000"/>
                    <w:spacing w:val="16"/>
                    <w:kern w:val="0"/>
                    <w:u w:val="single"/>
                  </w:rPr>
                </w:rPrChange>
              </w:rPr>
              <w:pPrChange w:id="243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431" w:author="松田 俊太郎" w:date="2020-06-19T13:10:00Z">
              <w:r w:rsidRPr="00DC2A64" w:rsidDel="00DC2A64">
                <w:rPr>
                  <w:rFonts w:ascii="ＭＳ ゴシック" w:eastAsia="ＭＳ ゴシック" w:hAnsi="ＭＳ ゴシック"/>
                  <w:color w:val="000000"/>
                  <w:kern w:val="0"/>
                  <w:sz w:val="20"/>
                  <w:rPrChange w:id="243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3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3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3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436" w:author="松田 俊太郎" w:date="2020-06-19T13:13:00Z">
                    <w:rPr>
                      <w:rFonts w:ascii="ＭＳ ゴシック" w:eastAsia="ＭＳ ゴシック" w:hAnsi="ＭＳ ゴシック" w:hint="eastAsia"/>
                      <w:color w:val="000000"/>
                      <w:kern w:val="0"/>
                      <w:u w:val="single"/>
                    </w:rPr>
                  </w:rPrChange>
                </w:rPr>
                <w:delText>主たる業種の売上高等　　　　　　　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437" w:author="松田 俊太郎" w:date="2020-06-19T13:10:00Z"/>
                <w:rFonts w:ascii="ＭＳ ゴシック" w:eastAsia="ＭＳ ゴシック" w:hAnsi="ＭＳ ゴシック"/>
                <w:color w:val="000000"/>
                <w:kern w:val="0"/>
                <w:sz w:val="20"/>
                <w:u w:val="single" w:color="000000"/>
                <w:rPrChange w:id="2438" w:author="松田 俊太郎" w:date="2020-06-19T13:13:00Z">
                  <w:rPr>
                    <w:del w:id="2439" w:author="松田 俊太郎" w:date="2020-06-19T13:10:00Z"/>
                    <w:rFonts w:ascii="ＭＳ ゴシック" w:eastAsia="ＭＳ ゴシック" w:hAnsi="ＭＳ ゴシック"/>
                    <w:color w:val="000000"/>
                    <w:kern w:val="0"/>
                    <w:u w:val="single" w:color="000000"/>
                  </w:rPr>
                </w:rPrChange>
              </w:rPr>
              <w:pPrChange w:id="244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441" w:author="松田 俊太郎" w:date="2020-06-19T13:10:00Z">
              <w:r w:rsidRPr="00DC2A64" w:rsidDel="00DC2A64">
                <w:rPr>
                  <w:rFonts w:ascii="ＭＳ ゴシック" w:eastAsia="ＭＳ ゴシック" w:hAnsi="ＭＳ ゴシック"/>
                  <w:color w:val="000000"/>
                  <w:kern w:val="0"/>
                  <w:sz w:val="20"/>
                  <w:rPrChange w:id="244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4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4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4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4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447"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hint="eastAsia"/>
                  <w:color w:val="000000"/>
                  <w:kern w:val="0"/>
                  <w:sz w:val="20"/>
                  <w:u w:val="single" w:color="000000"/>
                  <w:rPrChange w:id="2448"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449"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450"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ind w:firstLineChars="100" w:firstLine="200"/>
              <w:jc w:val="left"/>
              <w:textAlignment w:val="baseline"/>
              <w:rPr>
                <w:del w:id="2451" w:author="松田 俊太郎" w:date="2020-06-19T13:10:00Z"/>
                <w:rFonts w:ascii="ＭＳ ゴシック" w:eastAsia="ＭＳ ゴシック" w:hAnsi="ＭＳ ゴシック"/>
                <w:color w:val="000000"/>
                <w:kern w:val="0"/>
                <w:sz w:val="20"/>
                <w:rPrChange w:id="2452" w:author="松田 俊太郎" w:date="2020-06-19T13:13:00Z">
                  <w:rPr>
                    <w:del w:id="2453" w:author="松田 俊太郎" w:date="2020-06-19T13:10:00Z"/>
                    <w:rFonts w:ascii="ＭＳ ゴシック" w:eastAsia="ＭＳ ゴシック" w:hAnsi="ＭＳ ゴシック"/>
                    <w:color w:val="000000"/>
                    <w:kern w:val="0"/>
                  </w:rPr>
                </w:rPrChange>
              </w:rPr>
              <w:pPrChange w:id="2454" w:author="松田 俊太郎" w:date="2020-06-19T13:10: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ind w:firstLineChars="100" w:firstLine="232"/>
              <w:jc w:val="left"/>
              <w:textAlignment w:val="baseline"/>
              <w:rPr>
                <w:del w:id="2455" w:author="松田 俊太郎" w:date="2020-06-19T13:10:00Z"/>
                <w:rFonts w:ascii="ＭＳ ゴシック" w:eastAsia="ＭＳ ゴシック" w:hAnsi="ＭＳ ゴシック"/>
                <w:color w:val="000000"/>
                <w:spacing w:val="16"/>
                <w:kern w:val="0"/>
                <w:sz w:val="20"/>
                <w:rPrChange w:id="2456" w:author="松田 俊太郎" w:date="2020-06-19T13:13:00Z">
                  <w:rPr>
                    <w:del w:id="2457" w:author="松田 俊太郎" w:date="2020-06-19T13:10:00Z"/>
                    <w:rFonts w:ascii="ＭＳ ゴシック" w:eastAsia="ＭＳ ゴシック" w:hAnsi="ＭＳ ゴシック"/>
                    <w:color w:val="000000"/>
                    <w:spacing w:val="16"/>
                    <w:kern w:val="0"/>
                  </w:rPr>
                </w:rPrChange>
              </w:rPr>
              <w:pPrChange w:id="2458" w:author="松田 俊太郎" w:date="2020-06-19T13:10: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459" w:author="松田 俊太郎" w:date="2020-06-19T13:10:00Z"/>
                <w:rFonts w:ascii="ＭＳ ゴシック" w:eastAsia="ＭＳ ゴシック" w:hAnsi="ＭＳ ゴシック"/>
                <w:color w:val="000000"/>
                <w:spacing w:val="16"/>
                <w:kern w:val="0"/>
                <w:sz w:val="20"/>
                <w:rPrChange w:id="2460" w:author="松田 俊太郎" w:date="2020-06-19T13:13:00Z">
                  <w:rPr>
                    <w:del w:id="2461" w:author="松田 俊太郎" w:date="2020-06-19T13:10:00Z"/>
                    <w:rFonts w:ascii="ＭＳ ゴシック" w:eastAsia="ＭＳ ゴシック" w:hAnsi="ＭＳ ゴシック"/>
                    <w:color w:val="000000"/>
                    <w:spacing w:val="16"/>
                    <w:kern w:val="0"/>
                  </w:rPr>
                </w:rPrChange>
              </w:rPr>
              <w:pPrChange w:id="246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200" w:firstLine="400"/>
              <w:jc w:val="left"/>
              <w:textAlignment w:val="baseline"/>
              <w:rPr>
                <w:del w:id="2463" w:author="松田 俊太郎" w:date="2020-06-19T13:10:00Z"/>
                <w:rFonts w:ascii="ＭＳ ゴシック" w:eastAsia="ＭＳ ゴシック" w:hAnsi="ＭＳ ゴシック"/>
                <w:color w:val="000000"/>
                <w:spacing w:val="16"/>
                <w:kern w:val="0"/>
                <w:sz w:val="20"/>
                <w:rPrChange w:id="2464" w:author="松田 俊太郎" w:date="2020-06-19T13:13:00Z">
                  <w:rPr>
                    <w:del w:id="2465" w:author="松田 俊太郎" w:date="2020-06-19T13:10:00Z"/>
                    <w:rFonts w:ascii="ＭＳ ゴシック" w:eastAsia="ＭＳ ゴシック" w:hAnsi="ＭＳ ゴシック"/>
                    <w:color w:val="000000"/>
                    <w:spacing w:val="16"/>
                    <w:kern w:val="0"/>
                  </w:rPr>
                </w:rPrChange>
              </w:rPr>
              <w:pPrChange w:id="2466" w:author="松田 俊太郎" w:date="2020-06-19T13:10: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467" w:author="松田 俊太郎" w:date="2020-06-19T13:10:00Z">
              <w:r w:rsidRPr="00DC2A64" w:rsidDel="00DC2A64">
                <w:rPr>
                  <w:rFonts w:ascii="ＭＳ ゴシック" w:eastAsia="ＭＳ ゴシック" w:hAnsi="ＭＳ ゴシック" w:hint="eastAsia"/>
                  <w:color w:val="000000"/>
                  <w:kern w:val="0"/>
                  <w:sz w:val="20"/>
                  <w:rPrChange w:id="2468" w:author="松田 俊太郎" w:date="2020-06-19T13:13:00Z">
                    <w:rPr>
                      <w:rFonts w:ascii="ＭＳ ゴシック" w:eastAsia="ＭＳ ゴシック" w:hAnsi="ＭＳ ゴシック" w:hint="eastAsia"/>
                      <w:color w:val="000000"/>
                      <w:kern w:val="0"/>
                    </w:rPr>
                  </w:rPrChange>
                </w:rPr>
                <w:delText>Ｃ：最近３か月間の売上高等の平均</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firstLineChars="450" w:firstLine="900"/>
              <w:jc w:val="left"/>
              <w:textAlignment w:val="baseline"/>
              <w:rPr>
                <w:del w:id="2469" w:author="松田 俊太郎" w:date="2020-06-19T13:10:00Z"/>
                <w:rFonts w:ascii="ＭＳ ゴシック" w:eastAsia="ＭＳ ゴシック" w:hAnsi="ＭＳ ゴシック"/>
                <w:color w:val="000000"/>
                <w:spacing w:val="16"/>
                <w:kern w:val="0"/>
                <w:sz w:val="20"/>
                <w:rPrChange w:id="2470" w:author="松田 俊太郎" w:date="2020-06-19T13:13:00Z">
                  <w:rPr>
                    <w:del w:id="2471" w:author="松田 俊太郎" w:date="2020-06-19T13:10:00Z"/>
                    <w:rFonts w:ascii="ＭＳ ゴシック" w:eastAsia="ＭＳ ゴシック" w:hAnsi="ＭＳ ゴシック"/>
                    <w:color w:val="000000"/>
                    <w:spacing w:val="16"/>
                    <w:kern w:val="0"/>
                  </w:rPr>
                </w:rPrChange>
              </w:rPr>
              <w:pPrChange w:id="2472" w:author="松田 俊太郎" w:date="2020-06-19T13:10: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2473" w:author="松田 俊太郎" w:date="2020-06-19T13:10:00Z">
              <w:r w:rsidRPr="00DC2A64" w:rsidDel="00DC2A64">
                <w:rPr>
                  <w:rFonts w:ascii="ＭＳ ゴシック" w:eastAsia="ＭＳ ゴシック" w:hAnsi="ＭＳ ゴシック" w:hint="eastAsia"/>
                  <w:color w:val="000000"/>
                  <w:kern w:val="0"/>
                  <w:sz w:val="20"/>
                  <w:u w:val="single"/>
                  <w:rPrChange w:id="2474" w:author="松田 俊太郎" w:date="2020-06-19T13:13:00Z">
                    <w:rPr>
                      <w:rFonts w:ascii="ＭＳ ゴシック" w:eastAsia="ＭＳ ゴシック" w:hAnsi="ＭＳ ゴシック" w:hint="eastAsia"/>
                      <w:color w:val="000000"/>
                      <w:kern w:val="0"/>
                      <w:u w:val="single"/>
                    </w:rPr>
                  </w:rPrChange>
                </w:rPr>
                <w:delText>（Ａ＋Ｂ）</w:delText>
              </w:r>
              <w:r w:rsidRPr="00DC2A64" w:rsidDel="00DC2A64">
                <w:rPr>
                  <w:rFonts w:ascii="ＭＳ ゴシック" w:eastAsia="ＭＳ ゴシック" w:hAnsi="ＭＳ ゴシック" w:hint="eastAsia"/>
                  <w:color w:val="000000"/>
                  <w:kern w:val="0"/>
                  <w:sz w:val="20"/>
                  <w:rPrChange w:id="247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476" w:author="松田 俊太郎" w:date="2020-06-19T13:13:00Z">
                    <w:rPr>
                      <w:rFonts w:ascii="ＭＳ ゴシック" w:eastAsia="ＭＳ ゴシック" w:hAnsi="ＭＳ ゴシック" w:hint="eastAsia"/>
                      <w:color w:val="000000"/>
                      <w:kern w:val="0"/>
                      <w:u w:val="single" w:color="000000"/>
                    </w:rPr>
                  </w:rPrChange>
                </w:rPr>
                <w:delText>主たる業種の売上高等　　　　　　　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477" w:author="松田 俊太郎" w:date="2020-06-19T13:10:00Z"/>
                <w:rFonts w:ascii="ＭＳ ゴシック" w:eastAsia="ＭＳ ゴシック" w:hAnsi="ＭＳ ゴシック"/>
                <w:color w:val="000000"/>
                <w:spacing w:val="16"/>
                <w:kern w:val="0"/>
                <w:sz w:val="20"/>
                <w:rPrChange w:id="2478" w:author="松田 俊太郎" w:date="2020-06-19T13:13:00Z">
                  <w:rPr>
                    <w:del w:id="2479" w:author="松田 俊太郎" w:date="2020-06-19T13:10:00Z"/>
                    <w:rFonts w:ascii="ＭＳ ゴシック" w:eastAsia="ＭＳ ゴシック" w:hAnsi="ＭＳ ゴシック"/>
                    <w:color w:val="000000"/>
                    <w:spacing w:val="16"/>
                    <w:kern w:val="0"/>
                  </w:rPr>
                </w:rPrChange>
              </w:rPr>
              <w:pPrChange w:id="248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481" w:author="松田 俊太郎" w:date="2020-06-19T13:10:00Z">
              <w:r w:rsidRPr="00DC2A64" w:rsidDel="00DC2A64">
                <w:rPr>
                  <w:rFonts w:ascii="ＭＳ ゴシック" w:eastAsia="ＭＳ ゴシック" w:hAnsi="ＭＳ ゴシック"/>
                  <w:color w:val="000000"/>
                  <w:kern w:val="0"/>
                  <w:sz w:val="20"/>
                  <w:rPrChange w:id="248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8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8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85" w:author="松田 俊太郎" w:date="2020-06-19T13:13:00Z">
                    <w:rPr>
                      <w:rFonts w:ascii="ＭＳ ゴシック" w:eastAsia="ＭＳ ゴシック" w:hAnsi="ＭＳ ゴシック" w:hint="eastAsia"/>
                      <w:color w:val="000000"/>
                      <w:kern w:val="0"/>
                    </w:rPr>
                  </w:rPrChange>
                </w:rPr>
                <w:delText>３</w:delText>
              </w:r>
              <w:r w:rsidRPr="00DC2A64" w:rsidDel="00DC2A64">
                <w:rPr>
                  <w:rFonts w:ascii="ＭＳ ゴシック" w:eastAsia="ＭＳ ゴシック" w:hAnsi="ＭＳ ゴシック"/>
                  <w:color w:val="000000"/>
                  <w:kern w:val="0"/>
                  <w:sz w:val="20"/>
                  <w:rPrChange w:id="248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87"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48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48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490"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hint="eastAsia"/>
                  <w:color w:val="000000"/>
                  <w:kern w:val="0"/>
                  <w:sz w:val="20"/>
                  <w:u w:val="single" w:color="000000"/>
                  <w:rPrChange w:id="2491"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492"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493"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494"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495" w:author="松田 俊太郎" w:date="2020-06-19T13:10:00Z"/>
                <w:rFonts w:ascii="ＭＳ ゴシック" w:eastAsia="ＭＳ ゴシック" w:hAnsi="ＭＳ ゴシック"/>
                <w:color w:val="000000"/>
                <w:kern w:val="0"/>
                <w:sz w:val="20"/>
                <w:rPrChange w:id="2496" w:author="松田 俊太郎" w:date="2020-06-19T13:13:00Z">
                  <w:rPr>
                    <w:del w:id="2497" w:author="松田 俊太郎" w:date="2020-06-19T13:10:00Z"/>
                    <w:rFonts w:ascii="ＭＳ ゴシック" w:eastAsia="ＭＳ ゴシック" w:hAnsi="ＭＳ ゴシック"/>
                    <w:color w:val="000000"/>
                    <w:kern w:val="0"/>
                  </w:rPr>
                </w:rPrChange>
              </w:rPr>
              <w:pPrChange w:id="249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499" w:author="松田 俊太郎" w:date="2020-06-19T13:10:00Z"/>
                <w:rFonts w:ascii="ＭＳ ゴシック" w:eastAsia="ＭＳ ゴシック" w:hAnsi="ＭＳ ゴシック"/>
                <w:color w:val="000000"/>
                <w:kern w:val="0"/>
                <w:sz w:val="20"/>
                <w:rPrChange w:id="2500" w:author="松田 俊太郎" w:date="2020-06-19T13:13:00Z">
                  <w:rPr>
                    <w:del w:id="2501" w:author="松田 俊太郎" w:date="2020-06-19T13:10:00Z"/>
                    <w:rFonts w:ascii="ＭＳ ゴシック" w:eastAsia="ＭＳ ゴシック" w:hAnsi="ＭＳ ゴシック"/>
                    <w:color w:val="000000"/>
                    <w:kern w:val="0"/>
                  </w:rPr>
                </w:rPrChange>
              </w:rPr>
              <w:pPrChange w:id="250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503" w:author="松田 俊太郎" w:date="2020-06-19T13:10:00Z"/>
                <w:rFonts w:ascii="ＭＳ ゴシック" w:eastAsia="ＭＳ ゴシック" w:hAnsi="ＭＳ ゴシック"/>
                <w:color w:val="000000"/>
                <w:kern w:val="0"/>
                <w:sz w:val="20"/>
                <w:rPrChange w:id="2504" w:author="松田 俊太郎" w:date="2020-06-19T13:13:00Z">
                  <w:rPr>
                    <w:del w:id="2505" w:author="松田 俊太郎" w:date="2020-06-19T13:10:00Z"/>
                    <w:rFonts w:ascii="ＭＳ ゴシック" w:eastAsia="ＭＳ ゴシック" w:hAnsi="ＭＳ ゴシック"/>
                    <w:color w:val="000000"/>
                    <w:kern w:val="0"/>
                  </w:rPr>
                </w:rPrChange>
              </w:rPr>
              <w:pPrChange w:id="250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507" w:author="松田 俊太郎" w:date="2020-06-19T13:10:00Z"/>
                <w:rFonts w:ascii="ＭＳ ゴシック" w:eastAsia="ＭＳ ゴシック" w:hAnsi="ＭＳ ゴシック"/>
                <w:color w:val="000000"/>
                <w:spacing w:val="16"/>
                <w:kern w:val="0"/>
                <w:sz w:val="20"/>
                <w:rPrChange w:id="2508" w:author="松田 俊太郎" w:date="2020-06-19T13:13:00Z">
                  <w:rPr>
                    <w:del w:id="2509" w:author="松田 俊太郎" w:date="2020-06-19T13:10:00Z"/>
                    <w:rFonts w:ascii="ＭＳ ゴシック" w:eastAsia="ＭＳ ゴシック" w:hAnsi="ＭＳ ゴシック"/>
                    <w:color w:val="000000"/>
                    <w:spacing w:val="16"/>
                    <w:kern w:val="0"/>
                  </w:rPr>
                </w:rPrChange>
              </w:rPr>
              <w:pPrChange w:id="251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511" w:author="松田 俊太郎" w:date="2020-06-19T13:10:00Z">
              <w:r w:rsidRPr="00DC2A64" w:rsidDel="00DC2A64">
                <w:rPr>
                  <w:rFonts w:ascii="ＭＳ ゴシック" w:eastAsia="ＭＳ ゴシック" w:hAnsi="ＭＳ ゴシック"/>
                  <w:color w:val="000000"/>
                  <w:kern w:val="0"/>
                  <w:sz w:val="20"/>
                  <w:rPrChange w:id="251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51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514" w:author="松田 俊太郎" w:date="2020-06-19T13:13:00Z">
                    <w:rPr>
                      <w:rFonts w:ascii="ＭＳ ゴシック" w:eastAsia="ＭＳ ゴシック" w:hAnsi="ＭＳ ゴシック"/>
                      <w:color w:val="000000"/>
                      <w:kern w:val="0"/>
                    </w:rPr>
                  </w:rPrChange>
                </w:rPr>
                <w:delText xml:space="preserve"> </w:delText>
              </w:r>
            </w:del>
          </w:p>
        </w:tc>
      </w:tr>
    </w:tbl>
    <w:p w:rsidR="00425AB6" w:rsidRPr="00DC2A64" w:rsidDel="00DC2A64" w:rsidRDefault="00425AB6">
      <w:pPr>
        <w:widowControl/>
        <w:suppressAutoHyphens/>
        <w:wordWrap w:val="0"/>
        <w:spacing w:line="240" w:lineRule="exact"/>
        <w:ind w:left="862" w:hanging="862"/>
        <w:jc w:val="left"/>
        <w:textAlignment w:val="baseline"/>
        <w:rPr>
          <w:del w:id="2515" w:author="松田 俊太郎" w:date="2020-06-19T13:10:00Z"/>
          <w:rFonts w:ascii="ＭＳ ゴシック" w:eastAsia="ＭＳ ゴシック" w:hAnsi="ＭＳ ゴシック"/>
          <w:color w:val="000000"/>
          <w:kern w:val="0"/>
          <w:sz w:val="20"/>
          <w:rPrChange w:id="2516" w:author="松田 俊太郎" w:date="2020-06-19T13:13:00Z">
            <w:rPr>
              <w:del w:id="2517" w:author="松田 俊太郎" w:date="2020-06-19T13:10:00Z"/>
              <w:rFonts w:ascii="ＭＳ ゴシック" w:eastAsia="ＭＳ ゴシック" w:hAnsi="ＭＳ ゴシック"/>
              <w:color w:val="000000"/>
              <w:kern w:val="0"/>
            </w:rPr>
          </w:rPrChange>
        </w:rPr>
        <w:pPrChange w:id="2518" w:author="松田 俊太郎" w:date="2020-06-19T13:10:00Z">
          <w:pPr>
            <w:suppressAutoHyphens/>
            <w:wordWrap w:val="0"/>
            <w:spacing w:line="240" w:lineRule="exact"/>
            <w:ind w:left="862" w:hanging="862"/>
            <w:jc w:val="left"/>
            <w:textAlignment w:val="baseline"/>
          </w:pPr>
        </w:pPrChange>
      </w:pPr>
    </w:p>
    <w:p w:rsidR="00425AB6" w:rsidRPr="00DC2A64" w:rsidDel="00DC2A64" w:rsidRDefault="000F583F">
      <w:pPr>
        <w:widowControl/>
        <w:suppressAutoHyphens/>
        <w:wordWrap w:val="0"/>
        <w:spacing w:line="240" w:lineRule="exact"/>
        <w:ind w:left="862" w:hanging="862"/>
        <w:jc w:val="left"/>
        <w:textAlignment w:val="baseline"/>
        <w:rPr>
          <w:del w:id="2519" w:author="松田 俊太郎" w:date="2020-06-19T13:10:00Z"/>
          <w:rFonts w:ascii="ＭＳ ゴシック" w:eastAsia="ＭＳ ゴシック" w:hAnsi="ＭＳ ゴシック"/>
          <w:color w:val="000000"/>
          <w:kern w:val="0"/>
          <w:sz w:val="20"/>
          <w:rPrChange w:id="2520" w:author="松田 俊太郎" w:date="2020-06-19T13:13:00Z">
            <w:rPr>
              <w:del w:id="2521" w:author="松田 俊太郎" w:date="2020-06-19T13:10:00Z"/>
              <w:rFonts w:ascii="ＭＳ ゴシック" w:eastAsia="ＭＳ ゴシック" w:hAnsi="ＭＳ ゴシック"/>
              <w:color w:val="000000"/>
              <w:kern w:val="0"/>
            </w:rPr>
          </w:rPrChange>
        </w:rPr>
        <w:pPrChange w:id="2522" w:author="松田 俊太郎" w:date="2020-06-19T13:10:00Z">
          <w:pPr>
            <w:suppressAutoHyphens/>
            <w:wordWrap w:val="0"/>
            <w:spacing w:line="240" w:lineRule="exact"/>
            <w:ind w:left="862" w:hanging="862"/>
            <w:jc w:val="left"/>
            <w:textAlignment w:val="baseline"/>
          </w:pPr>
        </w:pPrChange>
      </w:pPr>
      <w:del w:id="2523" w:author="松田 俊太郎" w:date="2020-06-19T13:10:00Z">
        <w:r w:rsidRPr="00DC2A64" w:rsidDel="00DC2A64">
          <w:rPr>
            <w:rFonts w:ascii="ＭＳ ゴシック" w:eastAsia="ＭＳ ゴシック" w:hAnsi="ＭＳ ゴシック" w:hint="eastAsia"/>
            <w:color w:val="000000"/>
            <w:kern w:val="0"/>
            <w:sz w:val="20"/>
            <w:rPrChange w:id="2524" w:author="松田 俊太郎" w:date="2020-06-19T13:13:00Z">
              <w:rPr>
                <w:rFonts w:ascii="ＭＳ ゴシック" w:eastAsia="ＭＳ ゴシック" w:hAnsi="ＭＳ ゴシック" w:hint="eastAsia"/>
                <w:color w:val="000000"/>
                <w:kern w:val="0"/>
              </w:rPr>
            </w:rPrChange>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425AB6" w:rsidRPr="00DC2A64" w:rsidDel="00DC2A64" w:rsidRDefault="000F583F">
      <w:pPr>
        <w:widowControl/>
        <w:suppressAutoHyphens/>
        <w:wordWrap w:val="0"/>
        <w:spacing w:line="240" w:lineRule="exact"/>
        <w:ind w:left="862" w:hanging="862"/>
        <w:jc w:val="left"/>
        <w:textAlignment w:val="baseline"/>
        <w:rPr>
          <w:del w:id="2525" w:author="松田 俊太郎" w:date="2020-06-19T13:10:00Z"/>
          <w:rFonts w:ascii="ＭＳ ゴシック" w:eastAsia="ＭＳ ゴシック" w:hAnsi="ＭＳ ゴシック"/>
          <w:color w:val="000000"/>
          <w:kern w:val="0"/>
          <w:sz w:val="20"/>
          <w:rPrChange w:id="2526" w:author="松田 俊太郎" w:date="2020-06-19T13:13:00Z">
            <w:rPr>
              <w:del w:id="2527" w:author="松田 俊太郎" w:date="2020-06-19T13:10:00Z"/>
              <w:rFonts w:ascii="ＭＳ ゴシック" w:eastAsia="ＭＳ ゴシック" w:hAnsi="ＭＳ ゴシック"/>
              <w:color w:val="000000"/>
              <w:kern w:val="0"/>
            </w:rPr>
          </w:rPrChange>
        </w:rPr>
        <w:pPrChange w:id="2528" w:author="松田 俊太郎" w:date="2020-06-19T13:10:00Z">
          <w:pPr>
            <w:suppressAutoHyphens/>
            <w:wordWrap w:val="0"/>
            <w:spacing w:line="240" w:lineRule="exact"/>
            <w:ind w:left="862" w:hanging="862"/>
            <w:jc w:val="left"/>
            <w:textAlignment w:val="baseline"/>
          </w:pPr>
        </w:pPrChange>
      </w:pPr>
      <w:del w:id="2529" w:author="松田 俊太郎" w:date="2020-06-19T13:10:00Z">
        <w:r w:rsidRPr="00DC2A64" w:rsidDel="00DC2A64">
          <w:rPr>
            <w:rFonts w:ascii="ＭＳ ゴシック" w:eastAsia="ＭＳ ゴシック" w:hAnsi="ＭＳ ゴシック" w:hint="eastAsia"/>
            <w:color w:val="000000"/>
            <w:kern w:val="0"/>
            <w:sz w:val="20"/>
            <w:rPrChange w:id="2530" w:author="松田 俊太郎" w:date="2020-06-19T13:13:00Z">
              <w:rPr>
                <w:rFonts w:ascii="ＭＳ ゴシック" w:eastAsia="ＭＳ ゴシック" w:hAnsi="ＭＳ ゴシック" w:hint="eastAsia"/>
                <w:color w:val="000000"/>
                <w:kern w:val="0"/>
              </w:rPr>
            </w:rPrChange>
          </w:rPr>
          <w:delText>（注２）○○○には、主たる事業が属する業種</w:delText>
        </w:r>
        <w:r w:rsidRPr="00DC2A64" w:rsidDel="00DC2A64">
          <w:rPr>
            <w:rFonts w:ascii="ＭＳ ゴシック" w:eastAsia="ＭＳ ゴシック" w:hAnsi="ＭＳ ゴシック" w:hint="eastAsia"/>
            <w:color w:val="000000"/>
            <w:spacing w:val="16"/>
            <w:kern w:val="0"/>
            <w:sz w:val="20"/>
            <w:rPrChange w:id="2531" w:author="松田 俊太郎" w:date="2020-06-19T13:13: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425AB6" w:rsidRPr="00DC2A64" w:rsidDel="00DC2A64" w:rsidRDefault="000F583F">
      <w:pPr>
        <w:widowControl/>
        <w:suppressAutoHyphens/>
        <w:wordWrap w:val="0"/>
        <w:spacing w:line="240" w:lineRule="exact"/>
        <w:ind w:left="862" w:hanging="862"/>
        <w:jc w:val="left"/>
        <w:textAlignment w:val="baseline"/>
        <w:rPr>
          <w:del w:id="2532" w:author="松田 俊太郎" w:date="2020-06-19T13:10:00Z"/>
          <w:rFonts w:ascii="ＭＳ ゴシック" w:eastAsia="ＭＳ ゴシック" w:hAnsi="ＭＳ ゴシック"/>
          <w:color w:val="000000"/>
          <w:kern w:val="0"/>
          <w:sz w:val="20"/>
          <w:rPrChange w:id="2533" w:author="松田 俊太郎" w:date="2020-06-19T13:13:00Z">
            <w:rPr>
              <w:del w:id="2534" w:author="松田 俊太郎" w:date="2020-06-19T13:10:00Z"/>
              <w:rFonts w:ascii="ＭＳ ゴシック" w:eastAsia="ＭＳ ゴシック" w:hAnsi="ＭＳ ゴシック"/>
              <w:color w:val="000000"/>
              <w:kern w:val="0"/>
            </w:rPr>
          </w:rPrChange>
        </w:rPr>
        <w:pPrChange w:id="2535" w:author="松田 俊太郎" w:date="2020-06-19T13:10:00Z">
          <w:pPr>
            <w:suppressAutoHyphens/>
            <w:wordWrap w:val="0"/>
            <w:spacing w:line="240" w:lineRule="exact"/>
            <w:ind w:left="862" w:hanging="862"/>
            <w:jc w:val="left"/>
            <w:textAlignment w:val="baseline"/>
          </w:pPr>
        </w:pPrChange>
      </w:pPr>
      <w:del w:id="2536" w:author="松田 俊太郎" w:date="2020-06-19T13:10:00Z">
        <w:r w:rsidRPr="00DC2A64" w:rsidDel="00DC2A64">
          <w:rPr>
            <w:rFonts w:ascii="ＭＳ ゴシック" w:eastAsia="ＭＳ ゴシック" w:hAnsi="ＭＳ ゴシック" w:hint="eastAsia"/>
            <w:color w:val="000000"/>
            <w:kern w:val="0"/>
            <w:sz w:val="20"/>
            <w:rPrChange w:id="2537" w:author="松田 俊太郎" w:date="2020-06-19T13:13:00Z">
              <w:rPr>
                <w:rFonts w:ascii="ＭＳ ゴシック" w:eastAsia="ＭＳ ゴシック" w:hAnsi="ＭＳ ゴシック" w:hint="eastAsia"/>
                <w:color w:val="000000"/>
                <w:kern w:val="0"/>
              </w:rPr>
            </w:rPrChange>
          </w:rPr>
          <w:delText>（注３）○○○○には、「販売数量の減少」又は「売上高の減少」等を入れる。</w:delText>
        </w:r>
      </w:del>
    </w:p>
    <w:p w:rsidR="00425AB6" w:rsidRPr="00DC2A64" w:rsidDel="00DC2A64" w:rsidRDefault="000F583F">
      <w:pPr>
        <w:widowControl/>
        <w:suppressAutoHyphens/>
        <w:wordWrap w:val="0"/>
        <w:spacing w:line="240" w:lineRule="exact"/>
        <w:ind w:left="1230" w:hanging="1230"/>
        <w:jc w:val="left"/>
        <w:textAlignment w:val="baseline"/>
        <w:rPr>
          <w:del w:id="2538" w:author="松田 俊太郎" w:date="2020-06-19T13:10:00Z"/>
          <w:rFonts w:ascii="ＭＳ ゴシック" w:eastAsia="ＭＳ ゴシック" w:hAnsi="ＭＳ ゴシック"/>
          <w:color w:val="000000"/>
          <w:spacing w:val="16"/>
          <w:kern w:val="0"/>
          <w:sz w:val="20"/>
          <w:rPrChange w:id="2539" w:author="松田 俊太郎" w:date="2020-06-19T13:13:00Z">
            <w:rPr>
              <w:del w:id="2540" w:author="松田 俊太郎" w:date="2020-06-19T13:10:00Z"/>
              <w:rFonts w:ascii="ＭＳ ゴシック" w:eastAsia="ＭＳ ゴシック" w:hAnsi="ＭＳ ゴシック"/>
              <w:color w:val="000000"/>
              <w:spacing w:val="16"/>
              <w:kern w:val="0"/>
            </w:rPr>
          </w:rPrChange>
        </w:rPr>
        <w:pPrChange w:id="2541" w:author="松田 俊太郎" w:date="2020-06-19T13:10:00Z">
          <w:pPr>
            <w:suppressAutoHyphens/>
            <w:wordWrap w:val="0"/>
            <w:spacing w:line="240" w:lineRule="exact"/>
            <w:ind w:left="1230" w:hanging="1230"/>
            <w:jc w:val="left"/>
            <w:textAlignment w:val="baseline"/>
          </w:pPr>
        </w:pPrChange>
      </w:pPr>
      <w:del w:id="2542" w:author="松田 俊太郎" w:date="2020-06-19T13:10:00Z">
        <w:r w:rsidRPr="00DC2A64" w:rsidDel="00DC2A64">
          <w:rPr>
            <w:rFonts w:ascii="ＭＳ ゴシック" w:eastAsia="ＭＳ ゴシック" w:hAnsi="ＭＳ ゴシック" w:hint="eastAsia"/>
            <w:color w:val="000000"/>
            <w:kern w:val="0"/>
            <w:sz w:val="20"/>
            <w:rPrChange w:id="2543"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wordWrap w:val="0"/>
        <w:spacing w:line="240" w:lineRule="exact"/>
        <w:jc w:val="left"/>
        <w:textAlignment w:val="baseline"/>
        <w:rPr>
          <w:del w:id="2544" w:author="松田 俊太郎" w:date="2020-06-19T13:10:00Z"/>
          <w:rFonts w:ascii="ＭＳ ゴシック" w:eastAsia="ＭＳ ゴシック" w:hAnsi="ＭＳ ゴシック"/>
          <w:color w:val="000000"/>
          <w:spacing w:val="16"/>
          <w:kern w:val="0"/>
          <w:sz w:val="20"/>
          <w:rPrChange w:id="2545" w:author="松田 俊太郎" w:date="2020-06-19T13:13:00Z">
            <w:rPr>
              <w:del w:id="2546" w:author="松田 俊太郎" w:date="2020-06-19T13:10:00Z"/>
              <w:rFonts w:ascii="ＭＳ ゴシック" w:eastAsia="ＭＳ ゴシック" w:hAnsi="ＭＳ ゴシック"/>
              <w:color w:val="000000"/>
              <w:spacing w:val="16"/>
              <w:kern w:val="0"/>
            </w:rPr>
          </w:rPrChange>
        </w:rPr>
        <w:pPrChange w:id="2547" w:author="松田 俊太郎" w:date="2020-06-19T13:10:00Z">
          <w:pPr>
            <w:suppressAutoHyphens/>
            <w:wordWrap w:val="0"/>
            <w:spacing w:line="240" w:lineRule="exact"/>
            <w:jc w:val="left"/>
            <w:textAlignment w:val="baseline"/>
          </w:pPr>
        </w:pPrChange>
      </w:pPr>
      <w:del w:id="2548" w:author="松田 俊太郎" w:date="2020-06-19T13:10:00Z">
        <w:r w:rsidRPr="00DC2A64" w:rsidDel="00DC2A64">
          <w:rPr>
            <w:rFonts w:ascii="ＭＳ ゴシック" w:eastAsia="ＭＳ ゴシック" w:hAnsi="ＭＳ ゴシック" w:hint="eastAsia"/>
            <w:color w:val="000000"/>
            <w:kern w:val="0"/>
            <w:sz w:val="20"/>
            <w:rPrChange w:id="2549"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wordWrap w:val="0"/>
        <w:spacing w:line="240" w:lineRule="exact"/>
        <w:ind w:left="492" w:hanging="492"/>
        <w:jc w:val="left"/>
        <w:textAlignment w:val="baseline"/>
        <w:rPr>
          <w:del w:id="2550" w:author="松田 俊太郎" w:date="2020-06-19T13:10:00Z"/>
          <w:rFonts w:ascii="ＭＳ ゴシック" w:eastAsia="ＭＳ ゴシック" w:hAnsi="ＭＳ ゴシック"/>
          <w:color w:val="000000"/>
          <w:kern w:val="0"/>
          <w:sz w:val="20"/>
          <w:rPrChange w:id="2551" w:author="松田 俊太郎" w:date="2020-06-19T13:13:00Z">
            <w:rPr>
              <w:del w:id="2552" w:author="松田 俊太郎" w:date="2020-06-19T13:10:00Z"/>
              <w:rFonts w:ascii="ＭＳ ゴシック" w:eastAsia="ＭＳ ゴシック" w:hAnsi="ＭＳ ゴシック"/>
              <w:color w:val="000000"/>
              <w:kern w:val="0"/>
            </w:rPr>
          </w:rPrChange>
        </w:rPr>
        <w:pPrChange w:id="2553" w:author="松田 俊太郎" w:date="2020-06-19T13:10:00Z">
          <w:pPr>
            <w:suppressAutoHyphens/>
            <w:wordWrap w:val="0"/>
            <w:spacing w:line="240" w:lineRule="exact"/>
            <w:ind w:left="492" w:hanging="492"/>
            <w:jc w:val="left"/>
            <w:textAlignment w:val="baseline"/>
          </w:pPr>
        </w:pPrChange>
      </w:pPr>
      <w:del w:id="2554" w:author="松田 俊太郎" w:date="2020-06-19T13:10:00Z">
        <w:r w:rsidRPr="00DC2A64" w:rsidDel="00DC2A64">
          <w:rPr>
            <w:rFonts w:ascii="ＭＳ ゴシック" w:eastAsia="ＭＳ ゴシック" w:hAnsi="ＭＳ ゴシック" w:hint="eastAsia"/>
            <w:color w:val="000000"/>
            <w:kern w:val="0"/>
            <w:sz w:val="20"/>
            <w:rPrChange w:id="2555"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uppressAutoHyphens/>
        <w:wordWrap w:val="0"/>
        <w:spacing w:line="240" w:lineRule="exact"/>
        <w:ind w:left="492" w:hanging="492"/>
        <w:jc w:val="left"/>
        <w:textAlignment w:val="baseline"/>
        <w:rPr>
          <w:del w:id="2556" w:author="松田 俊太郎" w:date="2020-06-19T13:10:00Z"/>
          <w:rFonts w:ascii="ＭＳ ゴシック" w:eastAsia="ＭＳ ゴシック" w:hAnsi="ＭＳ ゴシック"/>
          <w:color w:val="000000"/>
          <w:kern w:val="0"/>
          <w:sz w:val="20"/>
          <w:rPrChange w:id="2557" w:author="松田 俊太郎" w:date="2020-06-19T13:13:00Z">
            <w:rPr>
              <w:del w:id="2558" w:author="松田 俊太郎" w:date="2020-06-19T13:10:00Z"/>
              <w:rFonts w:ascii="ＭＳ ゴシック" w:eastAsia="ＭＳ ゴシック" w:hAnsi="ＭＳ ゴシック"/>
              <w:color w:val="000000"/>
              <w:kern w:val="0"/>
            </w:rPr>
          </w:rPrChange>
        </w:rPr>
        <w:pPrChange w:id="2559" w:author="松田 俊太郎" w:date="2020-06-19T13:10:00Z">
          <w:pPr>
            <w:suppressAutoHyphens/>
            <w:wordWrap w:val="0"/>
            <w:spacing w:line="240" w:lineRule="exact"/>
            <w:ind w:left="492" w:hanging="492"/>
            <w:jc w:val="left"/>
            <w:textAlignment w:val="baseline"/>
          </w:pPr>
        </w:pPrChange>
      </w:pPr>
    </w:p>
    <w:p w:rsidR="00425AB6" w:rsidRPr="00DC2A64" w:rsidDel="00DC2A64" w:rsidRDefault="00425AB6">
      <w:pPr>
        <w:widowControl/>
        <w:suppressAutoHyphens/>
        <w:wordWrap w:val="0"/>
        <w:spacing w:line="240" w:lineRule="exact"/>
        <w:ind w:left="492" w:hanging="492"/>
        <w:jc w:val="left"/>
        <w:textAlignment w:val="baseline"/>
        <w:rPr>
          <w:del w:id="2560" w:author="松田 俊太郎" w:date="2020-06-19T13:10:00Z"/>
          <w:rFonts w:ascii="ＭＳ ゴシック" w:eastAsia="ＭＳ ゴシック" w:hAnsi="ＭＳ ゴシック"/>
          <w:color w:val="000000"/>
          <w:kern w:val="0"/>
          <w:sz w:val="20"/>
          <w:rPrChange w:id="2561" w:author="松田 俊太郎" w:date="2020-06-19T13:13:00Z">
            <w:rPr>
              <w:del w:id="2562" w:author="松田 俊太郎" w:date="2020-06-19T13:10:00Z"/>
              <w:rFonts w:ascii="ＭＳ ゴシック" w:eastAsia="ＭＳ ゴシック" w:hAnsi="ＭＳ ゴシック"/>
              <w:color w:val="000000"/>
              <w:kern w:val="0"/>
            </w:rPr>
          </w:rPrChange>
        </w:rPr>
        <w:pPrChange w:id="2563" w:author="松田 俊太郎" w:date="2020-06-19T13:10:00Z">
          <w:pPr>
            <w:suppressAutoHyphens/>
            <w:wordWrap w:val="0"/>
            <w:spacing w:line="240" w:lineRule="exact"/>
            <w:ind w:left="492" w:hanging="492"/>
            <w:jc w:val="left"/>
            <w:textAlignment w:val="baseline"/>
          </w:pPr>
        </w:pPrChange>
      </w:pPr>
    </w:p>
    <w:p w:rsidR="00425AB6" w:rsidRPr="00DC2A64" w:rsidDel="00DC2A64" w:rsidRDefault="00425AB6">
      <w:pPr>
        <w:widowControl/>
        <w:suppressAutoHyphens/>
        <w:wordWrap w:val="0"/>
        <w:spacing w:line="240" w:lineRule="exact"/>
        <w:ind w:left="492" w:hanging="492"/>
        <w:jc w:val="left"/>
        <w:textAlignment w:val="baseline"/>
        <w:rPr>
          <w:del w:id="2564" w:author="松田 俊太郎" w:date="2020-06-19T13:10:00Z"/>
          <w:rFonts w:ascii="ＭＳ ゴシック" w:eastAsia="ＭＳ ゴシック" w:hAnsi="ＭＳ ゴシック"/>
          <w:color w:val="000000"/>
          <w:kern w:val="0"/>
          <w:sz w:val="20"/>
          <w:rPrChange w:id="2565" w:author="松田 俊太郎" w:date="2020-06-19T13:13:00Z">
            <w:rPr>
              <w:del w:id="2566" w:author="松田 俊太郎" w:date="2020-06-19T13:10:00Z"/>
              <w:rFonts w:ascii="ＭＳ ゴシック" w:eastAsia="ＭＳ ゴシック" w:hAnsi="ＭＳ ゴシック"/>
              <w:color w:val="000000"/>
              <w:kern w:val="0"/>
            </w:rPr>
          </w:rPrChange>
        </w:rPr>
        <w:pPrChange w:id="2567" w:author="松田 俊太郎" w:date="2020-06-19T13:10:00Z">
          <w:pPr>
            <w:suppressAutoHyphens/>
            <w:wordWrap w:val="0"/>
            <w:spacing w:line="240" w:lineRule="exact"/>
            <w:ind w:left="492" w:hanging="492"/>
            <w:jc w:val="left"/>
            <w:textAlignment w:val="baseline"/>
          </w:pPr>
        </w:pPrChange>
      </w:pPr>
    </w:p>
    <w:p w:rsidR="00425AB6" w:rsidRPr="00DC2A64" w:rsidDel="00DC2A64" w:rsidRDefault="00425AB6">
      <w:pPr>
        <w:widowControl/>
        <w:suppressAutoHyphens/>
        <w:wordWrap w:val="0"/>
        <w:spacing w:line="240" w:lineRule="exact"/>
        <w:ind w:left="492" w:hanging="492"/>
        <w:jc w:val="left"/>
        <w:textAlignment w:val="baseline"/>
        <w:rPr>
          <w:del w:id="2568" w:author="松田 俊太郎" w:date="2020-06-19T13:10:00Z"/>
          <w:rFonts w:ascii="ＭＳ ゴシック" w:eastAsia="ＭＳ ゴシック" w:hAnsi="ＭＳ ゴシック"/>
          <w:color w:val="000000"/>
          <w:kern w:val="0"/>
          <w:sz w:val="20"/>
          <w:rPrChange w:id="2569" w:author="松田 俊太郎" w:date="2020-06-19T13:13:00Z">
            <w:rPr>
              <w:del w:id="2570" w:author="松田 俊太郎" w:date="2020-06-19T13:10:00Z"/>
              <w:rFonts w:ascii="ＭＳ ゴシック" w:eastAsia="ＭＳ ゴシック" w:hAnsi="ＭＳ ゴシック"/>
              <w:color w:val="000000"/>
              <w:kern w:val="0"/>
            </w:rPr>
          </w:rPrChange>
        </w:rPr>
        <w:pPrChange w:id="2571" w:author="松田 俊太郎" w:date="2020-06-19T13:10: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2572"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2573" w:author="松田 俊太郎" w:date="2020-06-19T13:10:00Z"/>
                <w:rFonts w:ascii="ＭＳ ゴシック" w:hAnsi="ＭＳ ゴシック"/>
                <w:sz w:val="20"/>
                <w:rPrChange w:id="2574" w:author="松田 俊太郎" w:date="2020-06-19T13:13:00Z">
                  <w:rPr>
                    <w:del w:id="2575" w:author="松田 俊太郎" w:date="2020-06-19T13:10:00Z"/>
                    <w:rFonts w:ascii="ＭＳ ゴシック" w:hAnsi="ＭＳ ゴシック"/>
                  </w:rPr>
                </w:rPrChange>
              </w:rPr>
              <w:pPrChange w:id="2576" w:author="松田 俊太郎" w:date="2020-06-19T13:10:00Z">
                <w:pPr>
                  <w:suppressAutoHyphens/>
                  <w:kinsoku w:val="0"/>
                  <w:autoSpaceDE w:val="0"/>
                  <w:autoSpaceDN w:val="0"/>
                  <w:spacing w:line="366" w:lineRule="atLeast"/>
                  <w:jc w:val="center"/>
                </w:pPr>
              </w:pPrChange>
            </w:pPr>
            <w:del w:id="2577" w:author="松田 俊太郎" w:date="2020-06-19T13:10:00Z">
              <w:r w:rsidRPr="00DC2A64" w:rsidDel="00DC2A64">
                <w:rPr>
                  <w:rFonts w:asciiTheme="majorEastAsia" w:eastAsiaTheme="majorEastAsia" w:hAnsiTheme="majorEastAsia" w:hint="eastAsia"/>
                  <w:sz w:val="20"/>
                  <w:rPrChange w:id="2578"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2579"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580" w:author="松田 俊太郎" w:date="2020-06-19T13:10:00Z"/>
                <w:rFonts w:ascii="ＭＳ ゴシック" w:hAnsi="ＭＳ ゴシック"/>
                <w:sz w:val="20"/>
                <w:rPrChange w:id="2581" w:author="松田 俊太郎" w:date="2020-06-19T13:13:00Z">
                  <w:rPr>
                    <w:del w:id="2582" w:author="松田 俊太郎" w:date="2020-06-19T13:10:00Z"/>
                    <w:rFonts w:ascii="ＭＳ ゴシック" w:hAnsi="ＭＳ ゴシック"/>
                  </w:rPr>
                </w:rPrChange>
              </w:rPr>
              <w:pPrChange w:id="2583"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584" w:author="松田 俊太郎" w:date="2020-06-19T13:10:00Z"/>
                <w:rFonts w:ascii="ＭＳ ゴシック" w:hAnsi="ＭＳ ゴシック"/>
                <w:sz w:val="20"/>
                <w:rPrChange w:id="2585" w:author="松田 俊太郎" w:date="2020-06-19T13:13:00Z">
                  <w:rPr>
                    <w:del w:id="2586" w:author="松田 俊太郎" w:date="2020-06-19T13:10:00Z"/>
                    <w:rFonts w:ascii="ＭＳ ゴシック" w:hAnsi="ＭＳ ゴシック"/>
                  </w:rPr>
                </w:rPrChange>
              </w:rPr>
              <w:pPrChange w:id="2587"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2588" w:author="松田 俊太郎" w:date="2020-06-19T13:10:00Z"/>
                <w:rFonts w:ascii="ＭＳ ゴシック" w:hAnsi="ＭＳ ゴシック"/>
                <w:sz w:val="20"/>
                <w:rPrChange w:id="2589" w:author="松田 俊太郎" w:date="2020-06-19T13:13:00Z">
                  <w:rPr>
                    <w:del w:id="2590" w:author="松田 俊太郎" w:date="2020-06-19T13:10:00Z"/>
                    <w:rFonts w:ascii="ＭＳ ゴシック" w:hAnsi="ＭＳ ゴシック"/>
                  </w:rPr>
                </w:rPrChange>
              </w:rPr>
              <w:pPrChange w:id="2591"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2592"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593" w:author="松田 俊太郎" w:date="2020-06-19T13:10:00Z"/>
                <w:rFonts w:ascii="ＭＳ ゴシック" w:hAnsi="ＭＳ ゴシック"/>
                <w:sz w:val="20"/>
                <w:rPrChange w:id="2594" w:author="松田 俊太郎" w:date="2020-06-19T13:13:00Z">
                  <w:rPr>
                    <w:del w:id="2595" w:author="松田 俊太郎" w:date="2020-06-19T13:10:00Z"/>
                    <w:rFonts w:ascii="ＭＳ ゴシック" w:hAnsi="ＭＳ ゴシック"/>
                  </w:rPr>
                </w:rPrChange>
              </w:rPr>
              <w:pPrChange w:id="2596"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2597" w:author="松田 俊太郎" w:date="2020-06-19T13:10:00Z"/>
                <w:rFonts w:ascii="ＭＳ ゴシック" w:hAnsi="ＭＳ ゴシック"/>
                <w:sz w:val="20"/>
                <w:rPrChange w:id="2598" w:author="松田 俊太郎" w:date="2020-06-19T13:13:00Z">
                  <w:rPr>
                    <w:del w:id="2599" w:author="松田 俊太郎" w:date="2020-06-19T13:10:00Z"/>
                    <w:rFonts w:ascii="ＭＳ ゴシック" w:hAnsi="ＭＳ ゴシック"/>
                  </w:rPr>
                </w:rPrChange>
              </w:rPr>
              <w:pPrChange w:id="2600"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2601" w:author="松田 俊太郎" w:date="2020-06-19T13:10:00Z"/>
                <w:rFonts w:ascii="ＭＳ ゴシック" w:hAnsi="ＭＳ ゴシック"/>
                <w:sz w:val="20"/>
                <w:rPrChange w:id="2602" w:author="松田 俊太郎" w:date="2020-06-19T13:13:00Z">
                  <w:rPr>
                    <w:del w:id="2603" w:author="松田 俊太郎" w:date="2020-06-19T13:10:00Z"/>
                    <w:rFonts w:ascii="ＭＳ ゴシック" w:hAnsi="ＭＳ ゴシック"/>
                  </w:rPr>
                </w:rPrChange>
              </w:rPr>
              <w:pPrChange w:id="2604"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wordWrap w:val="0"/>
        <w:spacing w:line="300" w:lineRule="exact"/>
        <w:jc w:val="left"/>
        <w:textAlignment w:val="baseline"/>
        <w:rPr>
          <w:del w:id="2605" w:author="松田 俊太郎" w:date="2020-06-19T13:10:00Z"/>
          <w:rFonts w:ascii="ＭＳ ゴシック" w:eastAsia="ＭＳ ゴシック" w:hAnsi="ＭＳ ゴシック"/>
          <w:color w:val="000000"/>
          <w:spacing w:val="16"/>
          <w:kern w:val="0"/>
          <w:sz w:val="20"/>
          <w:rPrChange w:id="2606" w:author="松田 俊太郎" w:date="2020-06-19T13:13:00Z">
            <w:rPr>
              <w:del w:id="2607" w:author="松田 俊太郎" w:date="2020-06-19T13:10:00Z"/>
              <w:rFonts w:ascii="ＭＳ ゴシック" w:eastAsia="ＭＳ ゴシック" w:hAnsi="ＭＳ ゴシック"/>
              <w:color w:val="000000"/>
              <w:spacing w:val="16"/>
              <w:kern w:val="0"/>
            </w:rPr>
          </w:rPrChange>
        </w:rPr>
        <w:pPrChange w:id="2608" w:author="松田 俊太郎" w:date="2020-06-19T13:10:00Z">
          <w:pPr>
            <w:suppressAutoHyphens/>
            <w:wordWrap w:val="0"/>
            <w:spacing w:line="300" w:lineRule="exact"/>
            <w:jc w:val="left"/>
            <w:textAlignment w:val="baseline"/>
          </w:pPr>
        </w:pPrChange>
      </w:pPr>
      <w:del w:id="2609" w:author="松田 俊太郎" w:date="2020-06-19T13:10:00Z">
        <w:r w:rsidRPr="00DC2A64" w:rsidDel="00DC2A64">
          <w:rPr>
            <w:rFonts w:ascii="ＭＳ ゴシック" w:eastAsia="ＭＳ ゴシック" w:hAnsi="ＭＳ ゴシック" w:hint="eastAsia"/>
            <w:color w:val="000000"/>
            <w:kern w:val="0"/>
            <w:sz w:val="20"/>
            <w:rPrChange w:id="2610" w:author="松田 俊太郎" w:date="2020-06-19T13:13:00Z">
              <w:rPr>
                <w:rFonts w:ascii="ＭＳ ゴシック" w:eastAsia="ＭＳ ゴシック" w:hAnsi="ＭＳ ゴシック" w:hint="eastAsia"/>
                <w:color w:val="000000"/>
                <w:kern w:val="0"/>
              </w:rPr>
            </w:rPrChange>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5AB6" w:rsidRPr="00DC2A64" w:rsidDel="00DC2A64">
        <w:trPr>
          <w:del w:id="2611" w:author="松田 俊太郎" w:date="2020-06-19T13:10:00Z"/>
        </w:trPr>
        <w:tc>
          <w:tcPr>
            <w:tcW w:w="9639"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74" w:lineRule="atLeast"/>
              <w:jc w:val="left"/>
              <w:textAlignment w:val="baseline"/>
              <w:rPr>
                <w:del w:id="2612" w:author="松田 俊太郎" w:date="2020-06-19T13:10:00Z"/>
                <w:rFonts w:ascii="ＭＳ ゴシック" w:eastAsia="ＭＳ ゴシック" w:hAnsi="ＭＳ ゴシック"/>
                <w:color w:val="000000"/>
                <w:spacing w:val="16"/>
                <w:kern w:val="0"/>
                <w:sz w:val="20"/>
                <w:rPrChange w:id="2613" w:author="松田 俊太郎" w:date="2020-06-19T13:13:00Z">
                  <w:rPr>
                    <w:del w:id="2614" w:author="松田 俊太郎" w:date="2020-06-19T13:10:00Z"/>
                    <w:rFonts w:ascii="ＭＳ ゴシック" w:eastAsia="ＭＳ ゴシック" w:hAnsi="ＭＳ ゴシック"/>
                    <w:color w:val="000000"/>
                    <w:spacing w:val="16"/>
                    <w:kern w:val="0"/>
                  </w:rPr>
                </w:rPrChange>
              </w:rPr>
              <w:pPrChange w:id="2615" w:author="松田 俊太郎" w:date="2020-06-19T13:10:00Z">
                <w:pPr>
                  <w:suppressAutoHyphens/>
                  <w:kinsoku w:val="0"/>
                  <w:overflowPunct w:val="0"/>
                  <w:autoSpaceDE w:val="0"/>
                  <w:autoSpaceDN w:val="0"/>
                  <w:adjustRightInd w:val="0"/>
                  <w:spacing w:line="274" w:lineRule="atLeast"/>
                  <w:jc w:val="center"/>
                  <w:textAlignment w:val="baseline"/>
                </w:pPr>
              </w:pPrChange>
            </w:pPr>
            <w:del w:id="2616" w:author="松田 俊太郎" w:date="2020-06-19T13:10:00Z">
              <w:r w:rsidRPr="00DC2A64" w:rsidDel="00DC2A64">
                <w:rPr>
                  <w:rFonts w:ascii="ＭＳ ゴシック" w:eastAsia="ＭＳ ゴシック" w:hAnsi="ＭＳ ゴシック" w:hint="eastAsia"/>
                  <w:color w:val="000000"/>
                  <w:kern w:val="0"/>
                  <w:sz w:val="20"/>
                  <w:rPrChange w:id="2617"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中小企業信用保険法第２条第５項第５号の規定による認定申請書（イ－⑪）（例）</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618" w:author="松田 俊太郎" w:date="2020-06-19T13:10:00Z"/>
                <w:rFonts w:ascii="ＭＳ ゴシック" w:eastAsia="ＭＳ ゴシック" w:hAnsi="ＭＳ ゴシック"/>
                <w:color w:val="000000"/>
                <w:spacing w:val="16"/>
                <w:kern w:val="0"/>
                <w:sz w:val="20"/>
                <w:rPrChange w:id="2619" w:author="松田 俊太郎" w:date="2020-06-19T13:13:00Z">
                  <w:rPr>
                    <w:del w:id="2620" w:author="松田 俊太郎" w:date="2020-06-19T13:10:00Z"/>
                    <w:rFonts w:ascii="ＭＳ ゴシック" w:eastAsia="ＭＳ ゴシック" w:hAnsi="ＭＳ ゴシック"/>
                    <w:color w:val="000000"/>
                    <w:spacing w:val="16"/>
                    <w:kern w:val="0"/>
                  </w:rPr>
                </w:rPrChange>
              </w:rPr>
              <w:pPrChange w:id="262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622" w:author="松田 俊太郎" w:date="2020-06-19T13:10:00Z">
              <w:r w:rsidRPr="00DC2A64" w:rsidDel="00DC2A64">
                <w:rPr>
                  <w:rFonts w:ascii="ＭＳ ゴシック" w:eastAsia="ＭＳ ゴシック" w:hAnsi="ＭＳ ゴシック"/>
                  <w:color w:val="000000"/>
                  <w:kern w:val="0"/>
                  <w:sz w:val="20"/>
                  <w:rPrChange w:id="262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2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62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26"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627" w:author="松田 俊太郎" w:date="2020-06-19T13:10:00Z"/>
                <w:rFonts w:ascii="ＭＳ ゴシック" w:eastAsia="ＭＳ ゴシック" w:hAnsi="ＭＳ ゴシック"/>
                <w:color w:val="000000"/>
                <w:spacing w:val="16"/>
                <w:kern w:val="0"/>
                <w:sz w:val="20"/>
                <w:rPrChange w:id="2628" w:author="松田 俊太郎" w:date="2020-06-19T13:13:00Z">
                  <w:rPr>
                    <w:del w:id="2629" w:author="松田 俊太郎" w:date="2020-06-19T13:10:00Z"/>
                    <w:rFonts w:ascii="ＭＳ ゴシック" w:eastAsia="ＭＳ ゴシック" w:hAnsi="ＭＳ ゴシック"/>
                    <w:color w:val="000000"/>
                    <w:spacing w:val="16"/>
                    <w:kern w:val="0"/>
                  </w:rPr>
                </w:rPrChange>
              </w:rPr>
              <w:pPrChange w:id="263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631" w:author="松田 俊太郎" w:date="2020-06-19T13:10:00Z">
              <w:r w:rsidRPr="00DC2A64" w:rsidDel="00DC2A64">
                <w:rPr>
                  <w:rFonts w:ascii="ＭＳ ゴシック" w:eastAsia="ＭＳ ゴシック" w:hAnsi="ＭＳ ゴシック"/>
                  <w:color w:val="000000"/>
                  <w:kern w:val="0"/>
                  <w:sz w:val="20"/>
                  <w:rPrChange w:id="263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33"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634" w:author="松田 俊太郎" w:date="2020-06-19T13:10:00Z"/>
                <w:rFonts w:ascii="ＭＳ ゴシック" w:eastAsia="ＭＳ ゴシック" w:hAnsi="ＭＳ ゴシック"/>
                <w:color w:val="000000"/>
                <w:spacing w:val="16"/>
                <w:kern w:val="0"/>
                <w:sz w:val="20"/>
                <w:rPrChange w:id="2635" w:author="松田 俊太郎" w:date="2020-06-19T13:13:00Z">
                  <w:rPr>
                    <w:del w:id="2636" w:author="松田 俊太郎" w:date="2020-06-19T13:10:00Z"/>
                    <w:rFonts w:ascii="ＭＳ ゴシック" w:eastAsia="ＭＳ ゴシック" w:hAnsi="ＭＳ ゴシック"/>
                    <w:color w:val="000000"/>
                    <w:spacing w:val="16"/>
                    <w:kern w:val="0"/>
                  </w:rPr>
                </w:rPrChange>
              </w:rPr>
              <w:pPrChange w:id="263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638" w:author="松田 俊太郎" w:date="2020-06-19T13:10:00Z">
              <w:r w:rsidRPr="00DC2A64" w:rsidDel="00DC2A64">
                <w:rPr>
                  <w:rFonts w:ascii="ＭＳ ゴシック" w:eastAsia="ＭＳ ゴシック" w:hAnsi="ＭＳ ゴシック"/>
                  <w:color w:val="000000"/>
                  <w:kern w:val="0"/>
                  <w:sz w:val="20"/>
                  <w:rPrChange w:id="263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4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64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42"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643" w:author="松田 俊太郎" w:date="2020-06-19T13:10:00Z"/>
                <w:rFonts w:ascii="ＭＳ ゴシック" w:eastAsia="ＭＳ ゴシック" w:hAnsi="ＭＳ ゴシック"/>
                <w:color w:val="000000"/>
                <w:spacing w:val="16"/>
                <w:kern w:val="0"/>
                <w:sz w:val="20"/>
                <w:rPrChange w:id="2644" w:author="松田 俊太郎" w:date="2020-06-19T13:13:00Z">
                  <w:rPr>
                    <w:del w:id="2645" w:author="松田 俊太郎" w:date="2020-06-19T13:10:00Z"/>
                    <w:rFonts w:ascii="ＭＳ ゴシック" w:eastAsia="ＭＳ ゴシック" w:hAnsi="ＭＳ ゴシック"/>
                    <w:color w:val="000000"/>
                    <w:spacing w:val="16"/>
                    <w:kern w:val="0"/>
                  </w:rPr>
                </w:rPrChange>
              </w:rPr>
              <w:pPrChange w:id="2646"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647" w:author="松田 俊太郎" w:date="2020-06-19T13:10:00Z">
              <w:r w:rsidRPr="00DC2A64" w:rsidDel="00DC2A64">
                <w:rPr>
                  <w:rFonts w:ascii="ＭＳ ゴシック" w:eastAsia="ＭＳ ゴシック" w:hAnsi="ＭＳ ゴシック"/>
                  <w:color w:val="000000"/>
                  <w:kern w:val="0"/>
                  <w:sz w:val="20"/>
                  <w:rPrChange w:id="264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4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65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5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65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653"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654" w:author="松田 俊太郎" w:date="2020-06-19T13:10:00Z"/>
                <w:rFonts w:ascii="ＭＳ ゴシック" w:eastAsia="ＭＳ ゴシック" w:hAnsi="ＭＳ ゴシック"/>
                <w:color w:val="000000"/>
                <w:spacing w:val="16"/>
                <w:kern w:val="0"/>
                <w:sz w:val="20"/>
                <w:rPrChange w:id="2655" w:author="松田 俊太郎" w:date="2020-06-19T13:13:00Z">
                  <w:rPr>
                    <w:del w:id="2656" w:author="松田 俊太郎" w:date="2020-06-19T13:10:00Z"/>
                    <w:rFonts w:ascii="ＭＳ ゴシック" w:eastAsia="ＭＳ ゴシック" w:hAnsi="ＭＳ ゴシック"/>
                    <w:color w:val="000000"/>
                    <w:spacing w:val="16"/>
                    <w:kern w:val="0"/>
                  </w:rPr>
                </w:rPrChange>
              </w:rPr>
              <w:pPrChange w:id="265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658" w:author="松田 俊太郎" w:date="2020-06-19T13:10:00Z">
              <w:r w:rsidRPr="00DC2A64" w:rsidDel="00DC2A64">
                <w:rPr>
                  <w:rFonts w:ascii="ＭＳ ゴシック" w:eastAsia="ＭＳ ゴシック" w:hAnsi="ＭＳ ゴシック"/>
                  <w:color w:val="000000"/>
                  <w:kern w:val="0"/>
                  <w:sz w:val="20"/>
                  <w:rPrChange w:id="265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6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66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66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663"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266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665" w:author="松田 俊太郎" w:date="2020-06-19T13:13:00Z">
                    <w:rPr>
                      <w:rFonts w:ascii="ＭＳ ゴシック" w:eastAsia="ＭＳ ゴシック" w:hAnsi="ＭＳ ゴシック" w:hint="eastAsia"/>
                      <w:color w:val="000000"/>
                      <w:kern w:val="0"/>
                      <w:u w:val="single" w:color="000000"/>
                    </w:rPr>
                  </w:rPrChange>
                </w:rPr>
                <w:delText xml:space="preserve">　　印</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2666" w:author="松田 俊太郎" w:date="2020-06-19T13:10:00Z"/>
                <w:rFonts w:ascii="ＭＳ ゴシック" w:eastAsia="ＭＳ ゴシック" w:hAnsi="ＭＳ ゴシック"/>
                <w:color w:val="000000"/>
                <w:spacing w:val="16"/>
                <w:kern w:val="0"/>
                <w:sz w:val="20"/>
                <w:rPrChange w:id="2667" w:author="松田 俊太郎" w:date="2020-06-19T13:13:00Z">
                  <w:rPr>
                    <w:del w:id="2668" w:author="松田 俊太郎" w:date="2020-06-19T13:10:00Z"/>
                    <w:rFonts w:ascii="ＭＳ ゴシック" w:eastAsia="ＭＳ ゴシック" w:hAnsi="ＭＳ ゴシック"/>
                    <w:color w:val="000000"/>
                    <w:spacing w:val="16"/>
                    <w:kern w:val="0"/>
                  </w:rPr>
                </w:rPrChange>
              </w:rPr>
              <w:pPrChange w:id="266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ind w:right="561" w:firstLineChars="100" w:firstLine="200"/>
              <w:jc w:val="left"/>
              <w:textAlignment w:val="baseline"/>
              <w:rPr>
                <w:del w:id="2670" w:author="松田 俊太郎" w:date="2020-06-19T13:10:00Z"/>
                <w:rFonts w:ascii="ＭＳ ゴシック" w:eastAsia="ＭＳ ゴシック" w:hAnsi="ＭＳ ゴシック"/>
                <w:color w:val="000000"/>
                <w:spacing w:val="16"/>
                <w:kern w:val="0"/>
                <w:sz w:val="20"/>
                <w:rPrChange w:id="2671" w:author="松田 俊太郎" w:date="2020-06-19T13:13:00Z">
                  <w:rPr>
                    <w:del w:id="2672" w:author="松田 俊太郎" w:date="2020-06-19T13:10:00Z"/>
                    <w:rFonts w:ascii="ＭＳ ゴシック" w:eastAsia="ＭＳ ゴシック" w:hAnsi="ＭＳ ゴシック"/>
                    <w:color w:val="000000"/>
                    <w:spacing w:val="16"/>
                    <w:kern w:val="0"/>
                  </w:rPr>
                </w:rPrChange>
              </w:rPr>
              <w:pPrChange w:id="2673" w:author="松田 俊太郎" w:date="2020-06-19T13:10: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2674" w:author="松田 俊太郎" w:date="2020-06-19T13:10:00Z">
              <w:r w:rsidRPr="00DC2A64" w:rsidDel="00DC2A64">
                <w:rPr>
                  <w:rFonts w:ascii="ＭＳ ゴシック" w:eastAsia="ＭＳ ゴシック" w:hAnsi="ＭＳ ゴシック" w:hint="eastAsia"/>
                  <w:color w:val="000000"/>
                  <w:kern w:val="0"/>
                  <w:sz w:val="20"/>
                  <w:rPrChange w:id="2675" w:author="松田 俊太郎" w:date="2020-06-19T13:13:00Z">
                    <w:rPr>
                      <w:rFonts w:ascii="ＭＳ ゴシック" w:eastAsia="ＭＳ ゴシック" w:hAnsi="ＭＳ ゴシック" w:hint="eastAsia"/>
                      <w:color w:val="000000"/>
                      <w:kern w:val="0"/>
                    </w:rPr>
                  </w:rPrChange>
                </w:rPr>
                <w:delText>私は、</w:delText>
              </w:r>
              <w:r w:rsidRPr="00DC2A64" w:rsidDel="00DC2A64">
                <w:rPr>
                  <w:rFonts w:ascii="ＭＳ ゴシック" w:eastAsia="ＭＳ ゴシック" w:hAnsi="ＭＳ ゴシック" w:hint="eastAsia"/>
                  <w:color w:val="000000"/>
                  <w:kern w:val="0"/>
                  <w:sz w:val="20"/>
                  <w:u w:val="single"/>
                  <w:rPrChange w:id="2676" w:author="松田 俊太郎" w:date="2020-06-19T13:13:00Z">
                    <w:rPr>
                      <w:rFonts w:ascii="ＭＳ ゴシック" w:eastAsia="ＭＳ ゴシック" w:hAnsi="ＭＳ ゴシック" w:hint="eastAsia"/>
                      <w:color w:val="000000"/>
                      <w:kern w:val="0"/>
                      <w:u w:val="single"/>
                    </w:rPr>
                  </w:rPrChange>
                </w:rPr>
                <w:delText>○○○業（注２）</w:delText>
              </w:r>
              <w:r w:rsidRPr="00DC2A64" w:rsidDel="00DC2A64">
                <w:rPr>
                  <w:rFonts w:ascii="ＭＳ ゴシック" w:eastAsia="ＭＳ ゴシック" w:hAnsi="ＭＳ ゴシック" w:hint="eastAsia"/>
                  <w:color w:val="000000"/>
                  <w:kern w:val="0"/>
                  <w:sz w:val="20"/>
                  <w:rPrChange w:id="2677" w:author="松田 俊太郎" w:date="2020-06-19T13:13: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color="000000"/>
                  <w:rPrChange w:id="2678" w:author="松田 俊太郎" w:date="2020-06-19T13:13:00Z">
                    <w:rPr>
                      <w:rFonts w:ascii="ＭＳ ゴシック" w:eastAsia="ＭＳ ゴシック" w:hAnsi="ＭＳ ゴシック" w:hint="eastAsia"/>
                      <w:color w:val="000000"/>
                      <w:kern w:val="0"/>
                      <w:u w:val="single" w:color="000000"/>
                    </w:rPr>
                  </w:rPrChange>
                </w:rPr>
                <w:delText>○○○○（注３）</w:delText>
              </w:r>
              <w:r w:rsidRPr="00DC2A64" w:rsidDel="00DC2A64">
                <w:rPr>
                  <w:rFonts w:ascii="ＭＳ ゴシック" w:eastAsia="ＭＳ ゴシック" w:hAnsi="ＭＳ ゴシック" w:hint="eastAsia"/>
                  <w:color w:val="000000"/>
                  <w:kern w:val="0"/>
                  <w:sz w:val="20"/>
                  <w:rPrChange w:id="2679"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680" w:author="松田 俊太郎" w:date="2020-06-19T13:10:00Z"/>
                <w:rFonts w:ascii="ＭＳ ゴシック" w:eastAsia="ＭＳ ゴシック" w:hAnsi="ＭＳ ゴシック"/>
                <w:color w:val="000000"/>
                <w:spacing w:val="16"/>
                <w:kern w:val="0"/>
                <w:sz w:val="20"/>
                <w:rPrChange w:id="2681" w:author="松田 俊太郎" w:date="2020-06-19T13:13:00Z">
                  <w:rPr>
                    <w:del w:id="2682" w:author="松田 俊太郎" w:date="2020-06-19T13:10:00Z"/>
                    <w:rFonts w:ascii="ＭＳ ゴシック" w:eastAsia="ＭＳ ゴシック" w:hAnsi="ＭＳ ゴシック"/>
                    <w:color w:val="000000"/>
                    <w:spacing w:val="16"/>
                    <w:kern w:val="0"/>
                  </w:rPr>
                </w:rPrChange>
              </w:rPr>
              <w:pPrChange w:id="2683"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del w:id="2684" w:author="松田 俊太郎" w:date="2020-06-19T13:10:00Z">
              <w:r w:rsidRPr="00DC2A64" w:rsidDel="00DC2A64">
                <w:rPr>
                  <w:rFonts w:ascii="ＭＳ ゴシック" w:eastAsia="ＭＳ ゴシック" w:hAnsi="ＭＳ ゴシック" w:hint="eastAsia"/>
                  <w:color w:val="000000"/>
                  <w:kern w:val="0"/>
                  <w:sz w:val="20"/>
                  <w:rPrChange w:id="2685" w:author="松田 俊太郎" w:date="2020-06-19T13:13:00Z">
                    <w:rPr>
                      <w:rFonts w:ascii="ＭＳ ゴシック" w:eastAsia="ＭＳ ゴシック" w:hAnsi="ＭＳ ゴシック" w:hint="eastAsia"/>
                      <w:color w:val="000000"/>
                      <w:kern w:val="0"/>
                    </w:rPr>
                  </w:rPrChange>
                </w:rPr>
                <w:delText>記</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686" w:author="松田 俊太郎" w:date="2020-06-19T13:10:00Z"/>
                <w:rFonts w:ascii="ＭＳ ゴシック" w:eastAsia="ＭＳ ゴシック" w:hAnsi="ＭＳ ゴシック"/>
                <w:color w:val="000000"/>
                <w:spacing w:val="16"/>
                <w:kern w:val="0"/>
                <w:sz w:val="20"/>
                <w:rPrChange w:id="2687" w:author="松田 俊太郎" w:date="2020-06-19T13:13:00Z">
                  <w:rPr>
                    <w:del w:id="2688" w:author="松田 俊太郎" w:date="2020-06-19T13:10:00Z"/>
                    <w:rFonts w:ascii="ＭＳ ゴシック" w:eastAsia="ＭＳ ゴシック" w:hAnsi="ＭＳ ゴシック"/>
                    <w:color w:val="000000"/>
                    <w:spacing w:val="16"/>
                    <w:kern w:val="0"/>
                  </w:rPr>
                </w:rPrChange>
              </w:rPr>
              <w:pPrChange w:id="268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690" w:author="松田 俊太郎" w:date="2020-06-19T13:10:00Z">
              <w:r w:rsidRPr="00DC2A64" w:rsidDel="00DC2A64">
                <w:rPr>
                  <w:rFonts w:ascii="ＭＳ ゴシック" w:eastAsia="ＭＳ ゴシック" w:hAnsi="ＭＳ ゴシック" w:hint="eastAsia"/>
                  <w:color w:val="000000"/>
                  <w:kern w:val="0"/>
                  <w:sz w:val="20"/>
                  <w:rPrChange w:id="2691" w:author="松田 俊太郎" w:date="2020-06-19T13:13:00Z">
                    <w:rPr>
                      <w:rFonts w:ascii="ＭＳ ゴシック" w:eastAsia="ＭＳ ゴシック" w:hAnsi="ＭＳ ゴシック" w:hint="eastAsia"/>
                      <w:color w:val="000000"/>
                      <w:kern w:val="0"/>
                    </w:rPr>
                  </w:rPrChange>
                </w:rPr>
                <w:delText>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692" w:author="松田 俊太郎" w:date="2020-06-19T13:10:00Z"/>
                <w:rFonts w:ascii="ＭＳ ゴシック" w:eastAsia="ＭＳ ゴシック" w:hAnsi="ＭＳ ゴシック"/>
                <w:color w:val="000000"/>
                <w:spacing w:val="16"/>
                <w:kern w:val="0"/>
                <w:sz w:val="20"/>
                <w:rPrChange w:id="2693" w:author="松田 俊太郎" w:date="2020-06-19T13:13:00Z">
                  <w:rPr>
                    <w:del w:id="2694" w:author="松田 俊太郎" w:date="2020-06-19T13:10:00Z"/>
                    <w:rFonts w:ascii="ＭＳ ゴシック" w:eastAsia="ＭＳ ゴシック" w:hAnsi="ＭＳ ゴシック"/>
                    <w:color w:val="000000"/>
                    <w:spacing w:val="16"/>
                    <w:kern w:val="0"/>
                  </w:rPr>
                </w:rPrChange>
              </w:rPr>
              <w:pPrChange w:id="269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696" w:author="松田 俊太郎" w:date="2020-06-19T13:10:00Z">
              <w:r w:rsidRPr="00DC2A64" w:rsidDel="00DC2A64">
                <w:rPr>
                  <w:rFonts w:ascii="ＭＳ ゴシック" w:eastAsia="ＭＳ ゴシック" w:hAnsi="ＭＳ ゴシック"/>
                  <w:color w:val="000000"/>
                  <w:kern w:val="0"/>
                  <w:sz w:val="20"/>
                  <w:rPrChange w:id="2697" w:author="松田 俊太郎" w:date="2020-06-19T13:13:00Z">
                    <w:rPr>
                      <w:rFonts w:ascii="ＭＳ ゴシック" w:eastAsia="ＭＳ ゴシック" w:hAnsi="ＭＳ ゴシック"/>
                      <w:color w:val="000000"/>
                      <w:kern w:val="0"/>
                    </w:rPr>
                  </w:rPrChange>
                </w:rPr>
                <w:delText xml:space="preserve">   　 （イ）最近１か月間の売上高等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698" w:author="松田 俊太郎" w:date="2020-06-19T13:10:00Z"/>
                <w:rFonts w:ascii="ＭＳ ゴシック" w:eastAsia="ＭＳ ゴシック" w:hAnsi="ＭＳ ゴシック"/>
                <w:color w:val="000000"/>
                <w:spacing w:val="16"/>
                <w:kern w:val="0"/>
                <w:sz w:val="20"/>
                <w:rPrChange w:id="2699" w:author="松田 俊太郎" w:date="2020-06-19T13:13:00Z">
                  <w:rPr>
                    <w:del w:id="2700" w:author="松田 俊太郎" w:date="2020-06-19T13:10:00Z"/>
                    <w:rFonts w:ascii="ＭＳ ゴシック" w:eastAsia="ＭＳ ゴシック" w:hAnsi="ＭＳ ゴシック"/>
                    <w:color w:val="000000"/>
                    <w:spacing w:val="16"/>
                    <w:kern w:val="0"/>
                  </w:rPr>
                </w:rPrChange>
              </w:rPr>
              <w:pPrChange w:id="270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02" w:author="松田 俊太郎" w:date="2020-06-19T13:10:00Z">
              <w:r w:rsidRPr="00DC2A64" w:rsidDel="00DC2A64">
                <w:rPr>
                  <w:rFonts w:ascii="ＭＳ ゴシック" w:eastAsia="ＭＳ ゴシック" w:hAnsi="ＭＳ ゴシック"/>
                  <w:color w:val="000000"/>
                  <w:kern w:val="0"/>
                  <w:sz w:val="20"/>
                  <w:rPrChange w:id="270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704" w:author="松田 俊太郎" w:date="2020-06-19T13:13:00Z">
                    <w:rPr>
                      <w:rFonts w:ascii="ＭＳ ゴシック" w:eastAsia="ＭＳ ゴシック" w:hAnsi="ＭＳ ゴシック" w:hint="eastAsia"/>
                      <w:color w:val="000000"/>
                      <w:kern w:val="0"/>
                      <w:u w:val="single"/>
                    </w:rPr>
                  </w:rPrChange>
                </w:rPr>
                <w:delText>主たる業種の</w:delText>
              </w:r>
              <w:r w:rsidRPr="00DC2A64" w:rsidDel="00DC2A64">
                <w:rPr>
                  <w:rFonts w:ascii="ＭＳ ゴシック" w:eastAsia="ＭＳ ゴシック" w:hAnsi="ＭＳ ゴシック" w:hint="eastAsia"/>
                  <w:color w:val="000000"/>
                  <w:kern w:val="0"/>
                  <w:sz w:val="20"/>
                  <w:u w:val="single" w:color="000000"/>
                  <w:rPrChange w:id="2705" w:author="松田 俊太郎" w:date="2020-06-19T13:13:00Z">
                    <w:rPr>
                      <w:rFonts w:ascii="ＭＳ ゴシック" w:eastAsia="ＭＳ ゴシック" w:hAnsi="ＭＳ ゴシック" w:hint="eastAsia"/>
                      <w:color w:val="000000"/>
                      <w:kern w:val="0"/>
                      <w:u w:val="single" w:color="000000"/>
                    </w:rPr>
                  </w:rPrChange>
                </w:rPr>
                <w:delText>減少率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06" w:author="松田 俊太郎" w:date="2020-06-19T13:10:00Z"/>
                <w:rFonts w:ascii="ＭＳ ゴシック" w:eastAsia="ＭＳ ゴシック" w:hAnsi="ＭＳ ゴシック"/>
                <w:color w:val="000000"/>
                <w:spacing w:val="16"/>
                <w:kern w:val="0"/>
                <w:sz w:val="20"/>
                <w:rPrChange w:id="2707" w:author="松田 俊太郎" w:date="2020-06-19T13:13:00Z">
                  <w:rPr>
                    <w:del w:id="2708" w:author="松田 俊太郎" w:date="2020-06-19T13:10:00Z"/>
                    <w:rFonts w:ascii="ＭＳ ゴシック" w:eastAsia="ＭＳ ゴシック" w:hAnsi="ＭＳ ゴシック"/>
                    <w:color w:val="000000"/>
                    <w:spacing w:val="16"/>
                    <w:kern w:val="0"/>
                  </w:rPr>
                </w:rPrChange>
              </w:rPr>
              <w:pPrChange w:id="270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10" w:author="松田 俊太郎" w:date="2020-06-19T13:10:00Z">
              <w:r w:rsidRPr="00DC2A64" w:rsidDel="00DC2A64">
                <w:rPr>
                  <w:noProof/>
                  <w:sz w:val="20"/>
                  <w:rPrChange w:id="2711" w:author="松田 俊太郎" w:date="2020-06-19T13:13:00Z">
                    <w:rPr>
                      <w:noProof/>
                    </w:rPr>
                  </w:rPrChange>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271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2713" w:author="松田 俊太郎" w:date="2020-06-19T13:13:00Z">
                    <w:rPr>
                      <w:rFonts w:ascii="ＭＳ ゴシック" w:eastAsia="ＭＳ ゴシック" w:hAnsi="ＭＳ ゴシック"/>
                      <w:color w:val="000000"/>
                      <w:kern w:val="0"/>
                      <w:u w:val="single" w:color="000000"/>
                    </w:rPr>
                  </w:rPrChange>
                </w:rPr>
                <w:delText xml:space="preserve"> Ｂ－Ａ</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14" w:author="松田 俊太郎" w:date="2020-06-19T13:10:00Z"/>
                <w:rFonts w:ascii="ＭＳ ゴシック" w:eastAsia="ＭＳ ゴシック" w:hAnsi="ＭＳ ゴシック"/>
                <w:color w:val="000000"/>
                <w:spacing w:val="16"/>
                <w:kern w:val="0"/>
                <w:sz w:val="20"/>
                <w:rPrChange w:id="2715" w:author="松田 俊太郎" w:date="2020-06-19T13:13:00Z">
                  <w:rPr>
                    <w:del w:id="2716" w:author="松田 俊太郎" w:date="2020-06-19T13:10:00Z"/>
                    <w:rFonts w:ascii="ＭＳ ゴシック" w:eastAsia="ＭＳ ゴシック" w:hAnsi="ＭＳ ゴシック"/>
                    <w:color w:val="000000"/>
                    <w:spacing w:val="16"/>
                    <w:kern w:val="0"/>
                  </w:rPr>
                </w:rPrChange>
              </w:rPr>
              <w:pPrChange w:id="271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18" w:author="松田 俊太郎" w:date="2020-06-19T13:10:00Z">
              <w:r w:rsidRPr="00DC2A64" w:rsidDel="00DC2A64">
                <w:rPr>
                  <w:rFonts w:ascii="ＭＳ ゴシック" w:eastAsia="ＭＳ ゴシック" w:hAnsi="ＭＳ ゴシック"/>
                  <w:color w:val="000000"/>
                  <w:kern w:val="0"/>
                  <w:sz w:val="20"/>
                  <w:rPrChange w:id="2719" w:author="松田 俊太郎" w:date="2020-06-19T13:13:00Z">
                    <w:rPr>
                      <w:rFonts w:ascii="ＭＳ ゴシック" w:eastAsia="ＭＳ ゴシック" w:hAnsi="ＭＳ ゴシック"/>
                      <w:color w:val="000000"/>
                      <w:kern w:val="0"/>
                    </w:rPr>
                  </w:rPrChange>
                </w:rPr>
                <w:delText xml:space="preserve">                Ｂ   ×100　　　　　　　　　</w:delText>
              </w:r>
              <w:r w:rsidRPr="00DC2A64" w:rsidDel="00DC2A64">
                <w:rPr>
                  <w:rFonts w:ascii="ＭＳ ゴシック" w:eastAsia="ＭＳ ゴシック" w:hAnsi="ＭＳ ゴシック" w:hint="eastAsia"/>
                  <w:color w:val="000000"/>
                  <w:kern w:val="0"/>
                  <w:sz w:val="20"/>
                  <w:u w:val="single"/>
                  <w:rPrChange w:id="2720" w:author="松田 俊太郎" w:date="2020-06-19T13:13:00Z">
                    <w:rPr>
                      <w:rFonts w:ascii="ＭＳ ゴシック" w:eastAsia="ＭＳ ゴシック" w:hAnsi="ＭＳ ゴシック" w:hint="eastAsia"/>
                      <w:color w:val="000000"/>
                      <w:kern w:val="0"/>
                      <w:u w:val="single"/>
                    </w:rPr>
                  </w:rPrChange>
                </w:rPr>
                <w:delText>全体の</w:delText>
              </w:r>
              <w:r w:rsidRPr="00DC2A64" w:rsidDel="00DC2A64">
                <w:rPr>
                  <w:rFonts w:ascii="ＭＳ ゴシック" w:eastAsia="ＭＳ ゴシック" w:hAnsi="ＭＳ ゴシック" w:hint="eastAsia"/>
                  <w:color w:val="000000"/>
                  <w:kern w:val="0"/>
                  <w:sz w:val="20"/>
                  <w:u w:val="single" w:color="000000"/>
                  <w:rPrChange w:id="2721" w:author="松田 俊太郎" w:date="2020-06-19T13:13:00Z">
                    <w:rPr>
                      <w:rFonts w:ascii="ＭＳ ゴシック" w:eastAsia="ＭＳ ゴシック" w:hAnsi="ＭＳ ゴシック" w:hint="eastAsia"/>
                      <w:color w:val="000000"/>
                      <w:kern w:val="0"/>
                      <w:u w:val="single" w:color="000000"/>
                    </w:rPr>
                  </w:rPrChange>
                </w:rPr>
                <w:delText xml:space="preserve">減少率　　</w:delText>
              </w:r>
              <w:r w:rsidRPr="00DC2A64" w:rsidDel="00DC2A64">
                <w:rPr>
                  <w:rFonts w:ascii="ＭＳ ゴシック" w:eastAsia="ＭＳ ゴシック" w:hAnsi="ＭＳ ゴシック"/>
                  <w:color w:val="000000"/>
                  <w:kern w:val="0"/>
                  <w:sz w:val="20"/>
                  <w:u w:val="single" w:color="000000"/>
                  <w:rPrChange w:id="2722"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723"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724" w:author="松田 俊太郎" w:date="2020-06-19T13:13:00Z">
                    <w:rPr>
                      <w:rFonts w:ascii="ＭＳ ゴシック" w:eastAsia="ＭＳ ゴシック" w:hAnsi="ＭＳ ゴシック"/>
                      <w:color w:val="000000"/>
                      <w:kern w:val="0"/>
                      <w:u w:val="single" w:color="000000"/>
                    </w:rPr>
                  </w:rPrChange>
                </w:rPr>
                <w:delText xml:space="preserve">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25" w:author="松田 俊太郎" w:date="2020-06-19T13:10:00Z"/>
                <w:rFonts w:ascii="ＭＳ ゴシック" w:eastAsia="ＭＳ ゴシック" w:hAnsi="ＭＳ ゴシック"/>
                <w:color w:val="000000"/>
                <w:spacing w:val="16"/>
                <w:kern w:val="0"/>
                <w:sz w:val="20"/>
                <w:rPrChange w:id="2726" w:author="松田 俊太郎" w:date="2020-06-19T13:13:00Z">
                  <w:rPr>
                    <w:del w:id="2727" w:author="松田 俊太郎" w:date="2020-06-19T13:10:00Z"/>
                    <w:rFonts w:ascii="ＭＳ ゴシック" w:eastAsia="ＭＳ ゴシック" w:hAnsi="ＭＳ ゴシック"/>
                    <w:color w:val="000000"/>
                    <w:spacing w:val="16"/>
                    <w:kern w:val="0"/>
                  </w:rPr>
                </w:rPrChange>
              </w:rPr>
              <w:pPrChange w:id="272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29" w:author="松田 俊太郎" w:date="2020-06-19T13:10:00Z">
              <w:r w:rsidRPr="00DC2A64" w:rsidDel="00DC2A64">
                <w:rPr>
                  <w:noProof/>
                  <w:sz w:val="20"/>
                  <w:rPrChange w:id="2730" w:author="松田 俊太郎" w:date="2020-06-19T13:13:00Z">
                    <w:rPr>
                      <w:noProof/>
                    </w:rPr>
                  </w:rPrChange>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2731" w:author="松田 俊太郎" w:date="2020-06-19T13:13:00Z">
                    <w:rPr>
                      <w:rFonts w:ascii="ＭＳ ゴシック" w:eastAsia="ＭＳ ゴシック" w:hAnsi="ＭＳ ゴシック"/>
                      <w:color w:val="000000"/>
                      <w:kern w:val="0"/>
                    </w:rPr>
                  </w:rPrChange>
                </w:rPr>
                <w:delText xml:space="preserve">      　  Ａ：申込み時点における最近１か月間の売上高等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32" w:author="松田 俊太郎" w:date="2020-06-19T13:10:00Z"/>
                <w:rFonts w:ascii="ＭＳ ゴシック" w:eastAsia="ＭＳ ゴシック" w:hAnsi="ＭＳ ゴシック"/>
                <w:color w:val="000000"/>
                <w:kern w:val="0"/>
                <w:sz w:val="20"/>
                <w:u w:val="single" w:color="000000"/>
                <w:rPrChange w:id="2733" w:author="松田 俊太郎" w:date="2020-06-19T13:13:00Z">
                  <w:rPr>
                    <w:del w:id="2734" w:author="松田 俊太郎" w:date="2020-06-19T13:10:00Z"/>
                    <w:rFonts w:ascii="ＭＳ ゴシック" w:eastAsia="ＭＳ ゴシック" w:hAnsi="ＭＳ ゴシック"/>
                    <w:color w:val="000000"/>
                    <w:kern w:val="0"/>
                    <w:u w:val="single" w:color="000000"/>
                  </w:rPr>
                </w:rPrChange>
              </w:rPr>
              <w:pPrChange w:id="273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36" w:author="松田 俊太郎" w:date="2020-06-19T13:10:00Z">
              <w:r w:rsidRPr="00DC2A64" w:rsidDel="00DC2A64">
                <w:rPr>
                  <w:rFonts w:ascii="ＭＳ ゴシック" w:eastAsia="ＭＳ ゴシック" w:hAnsi="ＭＳ ゴシック"/>
                  <w:color w:val="000000"/>
                  <w:kern w:val="0"/>
                  <w:sz w:val="20"/>
                  <w:rPrChange w:id="273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738" w:author="松田 俊太郎" w:date="2020-06-19T13:13:00Z">
                    <w:rPr>
                      <w:rFonts w:ascii="ＭＳ ゴシック" w:eastAsia="ＭＳ ゴシック" w:hAnsi="ＭＳ ゴシック" w:hint="eastAsia"/>
                      <w:color w:val="000000"/>
                      <w:kern w:val="0"/>
                      <w:u w:val="single"/>
                    </w:rPr>
                  </w:rPrChange>
                </w:rPr>
                <w:delText>主たる業種の売上高等</w:delText>
              </w:r>
              <w:r w:rsidRPr="00DC2A64" w:rsidDel="00DC2A64">
                <w:rPr>
                  <w:rFonts w:ascii="ＭＳ ゴシック" w:eastAsia="ＭＳ ゴシック" w:hAnsi="ＭＳ ゴシック" w:hint="eastAsia"/>
                  <w:color w:val="000000"/>
                  <w:kern w:val="0"/>
                  <w:sz w:val="20"/>
                  <w:u w:val="single" w:color="000000"/>
                  <w:rPrChange w:id="2739"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40" w:author="松田 俊太郎" w:date="2020-06-19T13:10:00Z"/>
                <w:rFonts w:ascii="ＭＳ ゴシック" w:eastAsia="ＭＳ ゴシック" w:hAnsi="ＭＳ ゴシック"/>
                <w:color w:val="000000"/>
                <w:spacing w:val="16"/>
                <w:kern w:val="0"/>
                <w:sz w:val="20"/>
                <w:u w:val="single"/>
                <w:rPrChange w:id="2741" w:author="松田 俊太郎" w:date="2020-06-19T13:13:00Z">
                  <w:rPr>
                    <w:del w:id="2742" w:author="松田 俊太郎" w:date="2020-06-19T13:10:00Z"/>
                    <w:rFonts w:ascii="ＭＳ ゴシック" w:eastAsia="ＭＳ ゴシック" w:hAnsi="ＭＳ ゴシック"/>
                    <w:color w:val="000000"/>
                    <w:spacing w:val="16"/>
                    <w:kern w:val="0"/>
                    <w:u w:val="single"/>
                  </w:rPr>
                </w:rPrChange>
              </w:rPr>
              <w:pPrChange w:id="274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44" w:author="松田 俊太郎" w:date="2020-06-19T13:10:00Z">
              <w:r w:rsidRPr="00DC2A64" w:rsidDel="00DC2A64">
                <w:rPr>
                  <w:rFonts w:ascii="ＭＳ ゴシック" w:eastAsia="ＭＳ ゴシック" w:hAnsi="ＭＳ ゴシック" w:hint="eastAsia"/>
                  <w:color w:val="000000"/>
                  <w:spacing w:val="16"/>
                  <w:kern w:val="0"/>
                  <w:sz w:val="20"/>
                  <w:rPrChange w:id="2745"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hint="eastAsia"/>
                  <w:color w:val="000000"/>
                  <w:spacing w:val="16"/>
                  <w:kern w:val="0"/>
                  <w:sz w:val="20"/>
                  <w:u w:val="single"/>
                  <w:rPrChange w:id="2746" w:author="松田 俊太郎" w:date="2020-06-19T13:13:00Z">
                    <w:rPr>
                      <w:rFonts w:ascii="ＭＳ ゴシック" w:eastAsia="ＭＳ ゴシック" w:hAnsi="ＭＳ ゴシック" w:hint="eastAsia"/>
                      <w:color w:val="000000"/>
                      <w:spacing w:val="16"/>
                      <w:kern w:val="0"/>
                      <w:u w:val="single"/>
                    </w:rPr>
                  </w:rPrChange>
                </w:rPr>
                <w:delText>全体の売上高等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47" w:author="松田 俊太郎" w:date="2020-06-19T13:10:00Z"/>
                <w:rFonts w:ascii="ＭＳ ゴシック" w:eastAsia="ＭＳ ゴシック" w:hAnsi="ＭＳ ゴシック"/>
                <w:color w:val="000000"/>
                <w:kern w:val="0"/>
                <w:sz w:val="20"/>
                <w:rPrChange w:id="2748" w:author="松田 俊太郎" w:date="2020-06-19T13:13:00Z">
                  <w:rPr>
                    <w:del w:id="2749" w:author="松田 俊太郎" w:date="2020-06-19T13:10:00Z"/>
                    <w:rFonts w:ascii="ＭＳ ゴシック" w:eastAsia="ＭＳ ゴシック" w:hAnsi="ＭＳ ゴシック"/>
                    <w:color w:val="000000"/>
                    <w:kern w:val="0"/>
                  </w:rPr>
                </w:rPrChange>
              </w:rPr>
              <w:pPrChange w:id="275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51" w:author="松田 俊太郎" w:date="2020-06-19T13:10:00Z">
              <w:r w:rsidRPr="00DC2A64" w:rsidDel="00DC2A64">
                <w:rPr>
                  <w:rFonts w:ascii="ＭＳ ゴシック" w:eastAsia="ＭＳ ゴシック" w:hAnsi="ＭＳ ゴシック" w:hint="eastAsia"/>
                  <w:color w:val="000000"/>
                  <w:kern w:val="0"/>
                  <w:sz w:val="20"/>
                  <w:rPrChange w:id="275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753" w:author="松田 俊太郎" w:date="2020-06-19T13:13:00Z">
                    <w:rPr>
                      <w:rFonts w:ascii="ＭＳ ゴシック" w:eastAsia="ＭＳ ゴシック" w:hAnsi="ＭＳ ゴシック"/>
                      <w:color w:val="000000"/>
                      <w:kern w:val="0"/>
                    </w:rPr>
                  </w:rPrChange>
                </w:rPr>
                <w:delText xml:space="preserve">        Ｂ：令和元年１２月の売上高等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2200" w:firstLine="4400"/>
              <w:jc w:val="left"/>
              <w:textAlignment w:val="baseline"/>
              <w:rPr>
                <w:del w:id="2754" w:author="松田 俊太郎" w:date="2020-06-19T13:10:00Z"/>
                <w:rFonts w:ascii="ＭＳ ゴシック" w:eastAsia="ＭＳ ゴシック" w:hAnsi="ＭＳ ゴシック"/>
                <w:color w:val="000000"/>
                <w:kern w:val="0"/>
                <w:sz w:val="20"/>
                <w:u w:val="single" w:color="000000"/>
                <w:rPrChange w:id="2755" w:author="松田 俊太郎" w:date="2020-06-19T13:13:00Z">
                  <w:rPr>
                    <w:del w:id="2756" w:author="松田 俊太郎" w:date="2020-06-19T13:10:00Z"/>
                    <w:rFonts w:ascii="ＭＳ ゴシック" w:eastAsia="ＭＳ ゴシック" w:hAnsi="ＭＳ ゴシック"/>
                    <w:color w:val="000000"/>
                    <w:kern w:val="0"/>
                    <w:u w:val="single" w:color="000000"/>
                  </w:rPr>
                </w:rPrChange>
              </w:rPr>
              <w:pPrChange w:id="2757" w:author="松田 俊太郎" w:date="2020-06-19T13:10: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758" w:author="松田 俊太郎" w:date="2020-06-19T13:10:00Z">
              <w:r w:rsidRPr="00DC2A64" w:rsidDel="00DC2A64">
                <w:rPr>
                  <w:noProof/>
                  <w:sz w:val="20"/>
                  <w:rPrChange w:id="2759" w:author="松田 俊太郎" w:date="2020-06-19T13:13:00Z">
                    <w:rPr>
                      <w:noProof/>
                    </w:rPr>
                  </w:rPrChange>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DC2A64" w:rsidDel="00DC2A64">
                <w:rPr>
                  <w:rFonts w:ascii="ＭＳ ゴシック" w:eastAsia="ＭＳ ゴシック" w:hAnsi="ＭＳ ゴシック" w:hint="eastAsia"/>
                  <w:color w:val="000000"/>
                  <w:kern w:val="0"/>
                  <w:sz w:val="20"/>
                  <w:u w:val="single"/>
                  <w:rPrChange w:id="2760" w:author="松田 俊太郎" w:date="2020-06-19T13:13:00Z">
                    <w:rPr>
                      <w:rFonts w:ascii="ＭＳ ゴシック" w:eastAsia="ＭＳ ゴシック" w:hAnsi="ＭＳ ゴシック" w:hint="eastAsia"/>
                      <w:color w:val="000000"/>
                      <w:kern w:val="0"/>
                      <w:u w:val="single"/>
                    </w:rPr>
                  </w:rPrChange>
                </w:rPr>
                <w:delText>主たる業種の売上高等</w:delText>
              </w:r>
              <w:r w:rsidRPr="00DC2A64" w:rsidDel="00DC2A64">
                <w:rPr>
                  <w:rFonts w:ascii="ＭＳ ゴシック" w:eastAsia="ＭＳ ゴシック" w:hAnsi="ＭＳ ゴシック" w:hint="eastAsia"/>
                  <w:color w:val="000000"/>
                  <w:kern w:val="0"/>
                  <w:sz w:val="20"/>
                  <w:u w:val="single" w:color="000000"/>
                  <w:rPrChange w:id="2761"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62" w:author="松田 俊太郎" w:date="2020-06-19T13:10:00Z"/>
                <w:rFonts w:ascii="ＭＳ ゴシック" w:eastAsia="ＭＳ ゴシック" w:hAnsi="ＭＳ ゴシック"/>
                <w:color w:val="000000"/>
                <w:spacing w:val="16"/>
                <w:kern w:val="0"/>
                <w:sz w:val="20"/>
                <w:u w:val="single"/>
                <w:rPrChange w:id="2763" w:author="松田 俊太郎" w:date="2020-06-19T13:13:00Z">
                  <w:rPr>
                    <w:del w:id="2764" w:author="松田 俊太郎" w:date="2020-06-19T13:10:00Z"/>
                    <w:rFonts w:ascii="ＭＳ ゴシック" w:eastAsia="ＭＳ ゴシック" w:hAnsi="ＭＳ ゴシック"/>
                    <w:color w:val="000000"/>
                    <w:spacing w:val="16"/>
                    <w:kern w:val="0"/>
                    <w:u w:val="single"/>
                  </w:rPr>
                </w:rPrChange>
              </w:rPr>
              <w:pPrChange w:id="276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66" w:author="松田 俊太郎" w:date="2020-06-19T13:10:00Z">
              <w:r w:rsidRPr="00DC2A64" w:rsidDel="00DC2A64">
                <w:rPr>
                  <w:rFonts w:ascii="ＭＳ ゴシック" w:eastAsia="ＭＳ ゴシック" w:hAnsi="ＭＳ ゴシック" w:hint="eastAsia"/>
                  <w:color w:val="000000"/>
                  <w:spacing w:val="16"/>
                  <w:kern w:val="0"/>
                  <w:sz w:val="20"/>
                  <w:rPrChange w:id="2767"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hint="eastAsia"/>
                  <w:color w:val="000000"/>
                  <w:spacing w:val="16"/>
                  <w:kern w:val="0"/>
                  <w:sz w:val="20"/>
                  <w:u w:val="single"/>
                  <w:rPrChange w:id="2768" w:author="松田 俊太郎" w:date="2020-06-19T13:13:00Z">
                    <w:rPr>
                      <w:rFonts w:ascii="ＭＳ ゴシック" w:eastAsia="ＭＳ ゴシック" w:hAnsi="ＭＳ ゴシック" w:hint="eastAsia"/>
                      <w:color w:val="000000"/>
                      <w:spacing w:val="16"/>
                      <w:kern w:val="0"/>
                      <w:u w:val="single"/>
                    </w:rPr>
                  </w:rPrChange>
                </w:rPr>
                <w:delText>全体の売上高等　　　　　　　　円</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769" w:author="松田 俊太郎" w:date="2020-06-19T13:10:00Z"/>
                <w:rFonts w:ascii="ＭＳ ゴシック" w:eastAsia="ＭＳ ゴシック" w:hAnsi="ＭＳ ゴシック"/>
                <w:color w:val="000000"/>
                <w:kern w:val="0"/>
                <w:sz w:val="20"/>
                <w:u w:val="single" w:color="000000"/>
                <w:rPrChange w:id="2770" w:author="松田 俊太郎" w:date="2020-06-19T13:13:00Z">
                  <w:rPr>
                    <w:del w:id="2771" w:author="松田 俊太郎" w:date="2020-06-19T13:10:00Z"/>
                    <w:rFonts w:ascii="ＭＳ ゴシック" w:eastAsia="ＭＳ ゴシック" w:hAnsi="ＭＳ ゴシック"/>
                    <w:color w:val="000000"/>
                    <w:kern w:val="0"/>
                    <w:u w:val="single" w:color="000000"/>
                  </w:rPr>
                </w:rPrChange>
              </w:rPr>
              <w:pPrChange w:id="277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73" w:author="松田 俊太郎" w:date="2020-06-19T13:10:00Z"/>
                <w:rFonts w:ascii="ＭＳ ゴシック" w:eastAsia="ＭＳ ゴシック" w:hAnsi="ＭＳ ゴシック"/>
                <w:color w:val="000000"/>
                <w:kern w:val="0"/>
                <w:sz w:val="20"/>
                <w:u w:val="single" w:color="000000"/>
                <w:rPrChange w:id="2774" w:author="松田 俊太郎" w:date="2020-06-19T13:13:00Z">
                  <w:rPr>
                    <w:del w:id="2775" w:author="松田 俊太郎" w:date="2020-06-19T13:10:00Z"/>
                    <w:rFonts w:ascii="ＭＳ ゴシック" w:eastAsia="ＭＳ ゴシック" w:hAnsi="ＭＳ ゴシック"/>
                    <w:color w:val="000000"/>
                    <w:kern w:val="0"/>
                    <w:u w:val="single" w:color="000000"/>
                  </w:rPr>
                </w:rPrChange>
              </w:rPr>
              <w:pPrChange w:id="277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77" w:author="松田 俊太郎" w:date="2020-06-19T13:10:00Z">
              <w:r w:rsidRPr="00DC2A64" w:rsidDel="00DC2A64">
                <w:rPr>
                  <w:noProof/>
                  <w:sz w:val="20"/>
                  <w:rPrChange w:id="2778" w:author="松田 俊太郎" w:date="2020-06-19T13:13:00Z">
                    <w:rPr>
                      <w:noProof/>
                    </w:rPr>
                  </w:rPrChange>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79" w:author="松田 俊太郎" w:date="2020-06-19T13:10:00Z"/>
                <w:rFonts w:ascii="ＭＳ ゴシック" w:eastAsia="ＭＳ ゴシック" w:hAnsi="ＭＳ ゴシック"/>
                <w:color w:val="000000"/>
                <w:spacing w:val="16"/>
                <w:kern w:val="0"/>
                <w:sz w:val="20"/>
                <w:rPrChange w:id="2780" w:author="松田 俊太郎" w:date="2020-06-19T13:13:00Z">
                  <w:rPr>
                    <w:del w:id="2781" w:author="松田 俊太郎" w:date="2020-06-19T13:10:00Z"/>
                    <w:rFonts w:ascii="ＭＳ ゴシック" w:eastAsia="ＭＳ ゴシック" w:hAnsi="ＭＳ ゴシック"/>
                    <w:color w:val="000000"/>
                    <w:spacing w:val="16"/>
                    <w:kern w:val="0"/>
                  </w:rPr>
                </w:rPrChange>
              </w:rPr>
              <w:pPrChange w:id="278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83" w:author="松田 俊太郎" w:date="2020-06-19T13:10:00Z">
              <w:r w:rsidRPr="00DC2A64" w:rsidDel="00DC2A64">
                <w:rPr>
                  <w:rFonts w:ascii="ＭＳ ゴシック" w:eastAsia="ＭＳ ゴシック" w:hAnsi="ＭＳ ゴシック"/>
                  <w:color w:val="000000"/>
                  <w:kern w:val="0"/>
                  <w:sz w:val="20"/>
                  <w:rPrChange w:id="2784" w:author="松田 俊太郎" w:date="2020-06-19T13:13:00Z">
                    <w:rPr>
                      <w:rFonts w:ascii="ＭＳ ゴシック" w:eastAsia="ＭＳ ゴシック" w:hAnsi="ＭＳ ゴシック"/>
                      <w:color w:val="000000"/>
                      <w:kern w:val="0"/>
                    </w:rPr>
                  </w:rPrChange>
                </w:rPr>
                <w:delText xml:space="preserve">      （ロ）最近３か月間の売上高等の実績見込み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85" w:author="松田 俊太郎" w:date="2020-06-19T13:10:00Z"/>
                <w:rFonts w:ascii="ＭＳ ゴシック" w:eastAsia="ＭＳ ゴシック" w:hAnsi="ＭＳ ゴシック"/>
                <w:color w:val="000000"/>
                <w:kern w:val="0"/>
                <w:sz w:val="20"/>
                <w:u w:val="single" w:color="000000"/>
                <w:rPrChange w:id="2786" w:author="松田 俊太郎" w:date="2020-06-19T13:13:00Z">
                  <w:rPr>
                    <w:del w:id="2787" w:author="松田 俊太郎" w:date="2020-06-19T13:10:00Z"/>
                    <w:rFonts w:ascii="ＭＳ ゴシック" w:eastAsia="ＭＳ ゴシック" w:hAnsi="ＭＳ ゴシック"/>
                    <w:color w:val="000000"/>
                    <w:kern w:val="0"/>
                    <w:u w:val="single" w:color="000000"/>
                  </w:rPr>
                </w:rPrChange>
              </w:rPr>
              <w:pPrChange w:id="278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789" w:author="松田 俊太郎" w:date="2020-06-19T13:10:00Z">
              <w:r w:rsidRPr="00DC2A64" w:rsidDel="00DC2A64">
                <w:rPr>
                  <w:noProof/>
                  <w:sz w:val="20"/>
                  <w:rPrChange w:id="2790" w:author="松田 俊太郎" w:date="2020-06-19T13:13:00Z">
                    <w:rPr>
                      <w:noProof/>
                    </w:rPr>
                  </w:rPrChange>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279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792" w:author="松田 俊太郎" w:date="2020-06-19T13:13:00Z">
                    <w:rPr>
                      <w:rFonts w:ascii="ＭＳ ゴシック" w:eastAsia="ＭＳ ゴシック" w:hAnsi="ＭＳ ゴシック" w:hint="eastAsia"/>
                      <w:color w:val="000000"/>
                      <w:kern w:val="0"/>
                      <w:u w:val="single"/>
                    </w:rPr>
                  </w:rPrChange>
                </w:rPr>
                <w:delText>主たる業種の</w:delText>
              </w:r>
              <w:r w:rsidRPr="00DC2A64" w:rsidDel="00DC2A64">
                <w:rPr>
                  <w:rFonts w:ascii="ＭＳ ゴシック" w:eastAsia="ＭＳ ゴシック" w:hAnsi="ＭＳ ゴシック" w:hint="eastAsia"/>
                  <w:color w:val="000000"/>
                  <w:kern w:val="0"/>
                  <w:sz w:val="20"/>
                  <w:u w:val="single" w:color="000000"/>
                  <w:rPrChange w:id="2793" w:author="松田 俊太郎" w:date="2020-06-19T13:13:00Z">
                    <w:rPr>
                      <w:rFonts w:ascii="ＭＳ ゴシック" w:eastAsia="ＭＳ ゴシック" w:hAnsi="ＭＳ ゴシック" w:hint="eastAsia"/>
                      <w:color w:val="000000"/>
                      <w:kern w:val="0"/>
                      <w:u w:val="single" w:color="000000"/>
                    </w:rPr>
                  </w:rPrChange>
                </w:rPr>
                <w:delText>減少率</w:delText>
              </w:r>
              <w:r w:rsidRPr="00DC2A64" w:rsidDel="00DC2A64">
                <w:rPr>
                  <w:rFonts w:ascii="ＭＳ ゴシック" w:eastAsia="ＭＳ ゴシック" w:hAnsi="ＭＳ ゴシック"/>
                  <w:color w:val="000000"/>
                  <w:kern w:val="0"/>
                  <w:sz w:val="20"/>
                  <w:u w:val="single" w:color="000000"/>
                  <w:rPrChange w:id="279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795" w:author="松田 俊太郎" w:date="2020-06-19T13:13:00Z">
                    <w:rPr>
                      <w:rFonts w:ascii="ＭＳ ゴシック" w:eastAsia="ＭＳ ゴシック" w:hAnsi="ＭＳ ゴシック" w:hint="eastAsia"/>
                      <w:color w:val="000000"/>
                      <w:kern w:val="0"/>
                      <w:u w:val="single" w:color="000000"/>
                    </w:rPr>
                  </w:rPrChange>
                </w:rPr>
                <w:delText>％（実績見込み）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796" w:author="松田 俊太郎" w:date="2020-06-19T13:10:00Z"/>
                <w:rFonts w:ascii="ＭＳ ゴシック" w:eastAsia="ＭＳ ゴシック" w:hAnsi="ＭＳ ゴシック"/>
                <w:color w:val="000000"/>
                <w:spacing w:val="16"/>
                <w:kern w:val="0"/>
                <w:sz w:val="20"/>
                <w:rPrChange w:id="2797" w:author="松田 俊太郎" w:date="2020-06-19T13:13:00Z">
                  <w:rPr>
                    <w:del w:id="2798" w:author="松田 俊太郎" w:date="2020-06-19T13:10:00Z"/>
                    <w:rFonts w:ascii="ＭＳ ゴシック" w:eastAsia="ＭＳ ゴシック" w:hAnsi="ＭＳ ゴシック"/>
                    <w:color w:val="000000"/>
                    <w:spacing w:val="16"/>
                    <w:kern w:val="0"/>
                  </w:rPr>
                </w:rPrChange>
              </w:rPr>
              <w:pPrChange w:id="279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800" w:author="松田 俊太郎" w:date="2020-06-19T13:10:00Z">
              <w:r w:rsidRPr="00DC2A64" w:rsidDel="00DC2A64">
                <w:rPr>
                  <w:rFonts w:ascii="ＭＳ ゴシック" w:eastAsia="ＭＳ ゴシック" w:hAnsi="ＭＳ ゴシック" w:hint="eastAsia"/>
                  <w:color w:val="000000"/>
                  <w:kern w:val="0"/>
                  <w:sz w:val="20"/>
                  <w:rPrChange w:id="280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802" w:author="松田 俊太郎" w:date="2020-06-19T13:13:00Z">
                    <w:rPr>
                      <w:rFonts w:ascii="ＭＳ ゴシック" w:eastAsia="ＭＳ ゴシック" w:hAnsi="ＭＳ ゴシック" w:hint="eastAsia"/>
                      <w:color w:val="000000"/>
                      <w:kern w:val="0"/>
                      <w:u w:val="single" w:color="000000"/>
                    </w:rPr>
                  </w:rPrChange>
                </w:rPr>
                <w:delText>全体</w:delText>
              </w:r>
              <w:r w:rsidRPr="00DC2A64" w:rsidDel="00DC2A64">
                <w:rPr>
                  <w:rFonts w:ascii="ＭＳ ゴシック" w:eastAsia="ＭＳ ゴシック" w:hAnsi="ＭＳ ゴシック" w:hint="eastAsia"/>
                  <w:color w:val="000000"/>
                  <w:kern w:val="0"/>
                  <w:sz w:val="20"/>
                  <w:u w:val="single"/>
                  <w:rPrChange w:id="2803" w:author="松田 俊太郎" w:date="2020-06-19T13:13:00Z">
                    <w:rPr>
                      <w:rFonts w:ascii="ＭＳ ゴシック" w:eastAsia="ＭＳ ゴシック" w:hAnsi="ＭＳ ゴシック" w:hint="eastAsia"/>
                      <w:color w:val="000000"/>
                      <w:kern w:val="0"/>
                      <w:u w:val="single"/>
                    </w:rPr>
                  </w:rPrChange>
                </w:rPr>
                <w:delText>の</w:delText>
              </w:r>
              <w:r w:rsidRPr="00DC2A64" w:rsidDel="00DC2A64">
                <w:rPr>
                  <w:rFonts w:ascii="ＭＳ ゴシック" w:eastAsia="ＭＳ ゴシック" w:hAnsi="ＭＳ ゴシック" w:hint="eastAsia"/>
                  <w:color w:val="000000"/>
                  <w:kern w:val="0"/>
                  <w:sz w:val="20"/>
                  <w:u w:val="single" w:color="000000"/>
                  <w:rPrChange w:id="2804" w:author="松田 俊太郎" w:date="2020-06-19T13:13:00Z">
                    <w:rPr>
                      <w:rFonts w:ascii="ＭＳ ゴシック" w:eastAsia="ＭＳ ゴシック" w:hAnsi="ＭＳ ゴシック" w:hint="eastAsia"/>
                      <w:color w:val="000000"/>
                      <w:kern w:val="0"/>
                      <w:u w:val="single" w:color="000000"/>
                    </w:rPr>
                  </w:rPrChange>
                </w:rPr>
                <w:delText>減少率</w:delText>
              </w:r>
              <w:r w:rsidRPr="00DC2A64" w:rsidDel="00DC2A64">
                <w:rPr>
                  <w:rFonts w:ascii="ＭＳ ゴシック" w:eastAsia="ＭＳ ゴシック" w:hAnsi="ＭＳ ゴシック"/>
                  <w:color w:val="000000"/>
                  <w:kern w:val="0"/>
                  <w:sz w:val="20"/>
                  <w:u w:val="single" w:color="000000"/>
                  <w:rPrChange w:id="2805"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806"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2807"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808" w:author="松田 俊太郎" w:date="2020-06-19T13:13:00Z">
                    <w:rPr>
                      <w:rFonts w:ascii="ＭＳ ゴシック" w:eastAsia="ＭＳ ゴシック" w:hAnsi="ＭＳ ゴシック" w:hint="eastAsia"/>
                      <w:color w:val="000000"/>
                      <w:kern w:val="0"/>
                      <w:u w:val="single" w:color="000000"/>
                    </w:rPr>
                  </w:rPrChange>
                </w:rPr>
                <w:delText>％（実績見込み）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809" w:author="松田 俊太郎" w:date="2020-06-19T13:10:00Z"/>
                <w:rFonts w:ascii="ＭＳ ゴシック" w:eastAsia="ＭＳ ゴシック" w:hAnsi="ＭＳ ゴシック"/>
                <w:color w:val="000000"/>
                <w:spacing w:val="16"/>
                <w:kern w:val="0"/>
                <w:sz w:val="20"/>
                <w:rPrChange w:id="2810" w:author="松田 俊太郎" w:date="2020-06-19T13:13:00Z">
                  <w:rPr>
                    <w:del w:id="2811" w:author="松田 俊太郎" w:date="2020-06-19T13:10:00Z"/>
                    <w:rFonts w:ascii="ＭＳ ゴシック" w:eastAsia="ＭＳ ゴシック" w:hAnsi="ＭＳ ゴシック"/>
                    <w:color w:val="000000"/>
                    <w:spacing w:val="16"/>
                    <w:kern w:val="0"/>
                  </w:rPr>
                </w:rPrChange>
              </w:rPr>
              <w:pPrChange w:id="281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813" w:author="松田 俊太郎" w:date="2020-06-19T13:10:00Z">
              <w:r w:rsidRPr="00DC2A64" w:rsidDel="00DC2A64">
                <w:rPr>
                  <w:rFonts w:ascii="ＭＳ ゴシック" w:eastAsia="ＭＳ ゴシック" w:hAnsi="ＭＳ ゴシック"/>
                  <w:color w:val="000000"/>
                  <w:kern w:val="0"/>
                  <w:sz w:val="20"/>
                  <w:rPrChange w:id="281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815" w:author="松田 俊太郎" w:date="2020-06-19T13:13:00Z">
                    <w:rPr>
                      <w:rFonts w:ascii="ＭＳ ゴシック" w:eastAsia="ＭＳ ゴシック" w:hAnsi="ＭＳ ゴシック" w:hint="eastAsia"/>
                      <w:color w:val="000000"/>
                      <w:kern w:val="0"/>
                      <w:u w:val="single"/>
                    </w:rPr>
                  </w:rPrChange>
                </w:rPr>
                <w:delText xml:space="preserve">　（Ｂ×３）－（Ａ＋Ｃ）</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816" w:author="松田 俊太郎" w:date="2020-06-19T13:10:00Z"/>
                <w:rFonts w:ascii="ＭＳ ゴシック" w:eastAsia="ＭＳ ゴシック" w:hAnsi="ＭＳ ゴシック"/>
                <w:color w:val="000000"/>
                <w:spacing w:val="16"/>
                <w:kern w:val="0"/>
                <w:sz w:val="20"/>
                <w:rPrChange w:id="2817" w:author="松田 俊太郎" w:date="2020-06-19T13:13:00Z">
                  <w:rPr>
                    <w:del w:id="2818" w:author="松田 俊太郎" w:date="2020-06-19T13:10:00Z"/>
                    <w:rFonts w:ascii="ＭＳ ゴシック" w:eastAsia="ＭＳ ゴシック" w:hAnsi="ＭＳ ゴシック"/>
                    <w:color w:val="000000"/>
                    <w:spacing w:val="16"/>
                    <w:kern w:val="0"/>
                  </w:rPr>
                </w:rPrChange>
              </w:rPr>
              <w:pPrChange w:id="281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820" w:author="松田 俊太郎" w:date="2020-06-19T13:10:00Z">
              <w:r w:rsidRPr="00DC2A64" w:rsidDel="00DC2A64">
                <w:rPr>
                  <w:rFonts w:ascii="ＭＳ ゴシック" w:eastAsia="ＭＳ ゴシック" w:hAnsi="ＭＳ ゴシック"/>
                  <w:color w:val="000000"/>
                  <w:kern w:val="0"/>
                  <w:sz w:val="20"/>
                  <w:rPrChange w:id="2821" w:author="松田 俊太郎" w:date="2020-06-19T13:13:00Z">
                    <w:rPr>
                      <w:rFonts w:ascii="ＭＳ ゴシック" w:eastAsia="ＭＳ ゴシック" w:hAnsi="ＭＳ ゴシック"/>
                      <w:color w:val="000000"/>
                      <w:kern w:val="0"/>
                    </w:rPr>
                  </w:rPrChange>
                </w:rPr>
                <w:delText xml:space="preserve">         　　 　　　　 Ｂ×３　　　　 ×100</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822" w:author="松田 俊太郎" w:date="2020-06-19T13:10:00Z"/>
                <w:rFonts w:ascii="ＭＳ ゴシック" w:eastAsia="ＭＳ ゴシック" w:hAnsi="ＭＳ ゴシック"/>
                <w:color w:val="000000"/>
                <w:spacing w:val="16"/>
                <w:kern w:val="0"/>
                <w:sz w:val="20"/>
                <w:rPrChange w:id="2823" w:author="松田 俊太郎" w:date="2020-06-19T13:13:00Z">
                  <w:rPr>
                    <w:del w:id="2824" w:author="松田 俊太郎" w:date="2020-06-19T13:10:00Z"/>
                    <w:rFonts w:ascii="ＭＳ ゴシック" w:eastAsia="ＭＳ ゴシック" w:hAnsi="ＭＳ ゴシック"/>
                    <w:color w:val="000000"/>
                    <w:spacing w:val="16"/>
                    <w:kern w:val="0"/>
                  </w:rPr>
                </w:rPrChange>
              </w:rPr>
              <w:pPrChange w:id="282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826" w:author="松田 俊太郎" w:date="2020-06-19T13:10:00Z"/>
                <w:rFonts w:ascii="ＭＳ ゴシック" w:eastAsia="ＭＳ ゴシック" w:hAnsi="ＭＳ ゴシック"/>
                <w:color w:val="000000"/>
                <w:spacing w:val="16"/>
                <w:kern w:val="0"/>
                <w:sz w:val="20"/>
                <w:rPrChange w:id="2827" w:author="松田 俊太郎" w:date="2020-06-19T13:13:00Z">
                  <w:rPr>
                    <w:del w:id="2828" w:author="松田 俊太郎" w:date="2020-06-19T13:10:00Z"/>
                    <w:rFonts w:ascii="ＭＳ ゴシック" w:eastAsia="ＭＳ ゴシック" w:hAnsi="ＭＳ ゴシック"/>
                    <w:color w:val="000000"/>
                    <w:spacing w:val="16"/>
                    <w:kern w:val="0"/>
                  </w:rPr>
                </w:rPrChange>
              </w:rPr>
              <w:pPrChange w:id="282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830" w:author="松田 俊太郎" w:date="2020-06-19T13:10:00Z"/>
                <w:rFonts w:ascii="ＭＳ ゴシック" w:eastAsia="ＭＳ ゴシック" w:hAnsi="ＭＳ ゴシック"/>
                <w:color w:val="000000"/>
                <w:spacing w:val="16"/>
                <w:kern w:val="0"/>
                <w:sz w:val="20"/>
                <w:rPrChange w:id="2831" w:author="松田 俊太郎" w:date="2020-06-19T13:13:00Z">
                  <w:rPr>
                    <w:del w:id="2832" w:author="松田 俊太郎" w:date="2020-06-19T13:10:00Z"/>
                    <w:rFonts w:ascii="ＭＳ ゴシック" w:eastAsia="ＭＳ ゴシック" w:hAnsi="ＭＳ ゴシック"/>
                    <w:color w:val="000000"/>
                    <w:spacing w:val="16"/>
                    <w:kern w:val="0"/>
                  </w:rPr>
                </w:rPrChange>
              </w:rPr>
              <w:pPrChange w:id="283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834" w:author="松田 俊太郎" w:date="2020-06-19T13:10:00Z">
              <w:r w:rsidRPr="00DC2A64" w:rsidDel="00DC2A64">
                <w:rPr>
                  <w:rFonts w:ascii="ＭＳ ゴシック" w:eastAsia="ＭＳ ゴシック" w:hAnsi="ＭＳ ゴシック"/>
                  <w:color w:val="000000"/>
                  <w:kern w:val="0"/>
                  <w:sz w:val="20"/>
                  <w:rPrChange w:id="2835" w:author="松田 俊太郎" w:date="2020-06-19T13:13:00Z">
                    <w:rPr>
                      <w:rFonts w:ascii="ＭＳ ゴシック" w:eastAsia="ＭＳ ゴシック" w:hAnsi="ＭＳ ゴシック"/>
                      <w:color w:val="000000"/>
                      <w:kern w:val="0"/>
                    </w:rPr>
                  </w:rPrChange>
                </w:rPr>
                <w:delText xml:space="preserve">        　Ｃ：Ａの期間後２か月間の見込み売上高等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836" w:author="松田 俊太郎" w:date="2020-06-19T13:10:00Z"/>
                <w:rFonts w:ascii="ＭＳ ゴシック" w:eastAsia="ＭＳ ゴシック" w:hAnsi="ＭＳ ゴシック"/>
                <w:color w:val="000000"/>
                <w:spacing w:val="16"/>
                <w:kern w:val="0"/>
                <w:sz w:val="20"/>
                <w:rPrChange w:id="2837" w:author="松田 俊太郎" w:date="2020-06-19T13:13:00Z">
                  <w:rPr>
                    <w:del w:id="2838" w:author="松田 俊太郎" w:date="2020-06-19T13:10:00Z"/>
                    <w:rFonts w:ascii="ＭＳ ゴシック" w:eastAsia="ＭＳ ゴシック" w:hAnsi="ＭＳ ゴシック"/>
                    <w:color w:val="000000"/>
                    <w:spacing w:val="16"/>
                    <w:kern w:val="0"/>
                  </w:rPr>
                </w:rPrChange>
              </w:rPr>
              <w:pPrChange w:id="283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840" w:author="松田 俊太郎" w:date="2020-06-19T13:10:00Z">
              <w:r w:rsidRPr="00DC2A64" w:rsidDel="00DC2A64">
                <w:rPr>
                  <w:rFonts w:ascii="ＭＳ ゴシック" w:eastAsia="ＭＳ ゴシック" w:hAnsi="ＭＳ ゴシック"/>
                  <w:color w:val="000000"/>
                  <w:kern w:val="0"/>
                  <w:sz w:val="20"/>
                  <w:rPrChange w:id="284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842" w:author="松田 俊太郎" w:date="2020-06-19T13:13:00Z">
                    <w:rPr>
                      <w:rFonts w:ascii="ＭＳ ゴシック" w:eastAsia="ＭＳ ゴシック" w:hAnsi="ＭＳ ゴシック" w:hint="eastAsia"/>
                      <w:color w:val="000000"/>
                      <w:kern w:val="0"/>
                      <w:u w:val="single"/>
                    </w:rPr>
                  </w:rPrChange>
                </w:rPr>
                <w:delText>主たる業種の売上高等</w:delText>
              </w:r>
              <w:r w:rsidRPr="00DC2A64" w:rsidDel="00DC2A64">
                <w:rPr>
                  <w:rFonts w:ascii="ＭＳ ゴシック" w:eastAsia="ＭＳ ゴシック" w:hAnsi="ＭＳ ゴシック"/>
                  <w:color w:val="000000"/>
                  <w:kern w:val="0"/>
                  <w:sz w:val="20"/>
                  <w:u w:val="single"/>
                  <w:rPrChange w:id="2843"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color w:val="000000"/>
                  <w:kern w:val="0"/>
                  <w:sz w:val="20"/>
                  <w:u w:val="single" w:color="000000"/>
                  <w:rPrChange w:id="2844"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2845" w:author="松田 俊太郎" w:date="2020-06-19T13:10:00Z"/>
                <w:rFonts w:ascii="ＭＳ ゴシック" w:eastAsia="ＭＳ ゴシック" w:hAnsi="ＭＳ ゴシック"/>
                <w:color w:val="000000"/>
                <w:kern w:val="0"/>
                <w:sz w:val="20"/>
                <w:u w:val="single" w:color="000000"/>
                <w:rPrChange w:id="2846" w:author="松田 俊太郎" w:date="2020-06-19T13:13:00Z">
                  <w:rPr>
                    <w:del w:id="2847" w:author="松田 俊太郎" w:date="2020-06-19T13:10:00Z"/>
                    <w:rFonts w:ascii="ＭＳ ゴシック" w:eastAsia="ＭＳ ゴシック" w:hAnsi="ＭＳ ゴシック"/>
                    <w:color w:val="000000"/>
                    <w:kern w:val="0"/>
                    <w:u w:val="single" w:color="000000"/>
                  </w:rPr>
                </w:rPrChange>
              </w:rPr>
              <w:pPrChange w:id="284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2849" w:author="松田 俊太郎" w:date="2020-06-19T13:10:00Z">
              <w:r w:rsidRPr="00DC2A64" w:rsidDel="00DC2A64">
                <w:rPr>
                  <w:rFonts w:ascii="ＭＳ ゴシック" w:eastAsia="ＭＳ ゴシック" w:hAnsi="ＭＳ ゴシック" w:hint="eastAsia"/>
                  <w:color w:val="000000"/>
                  <w:kern w:val="0"/>
                  <w:sz w:val="20"/>
                  <w:rPrChange w:id="285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85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2852"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color w:val="000000"/>
                  <w:kern w:val="0"/>
                  <w:sz w:val="20"/>
                  <w:u w:val="single"/>
                  <w:rPrChange w:id="2853"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color w:val="000000"/>
                  <w:kern w:val="0"/>
                  <w:sz w:val="20"/>
                  <w:u w:val="single" w:color="000000"/>
                  <w:rPrChange w:id="2854"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425AB6">
            <w:pPr>
              <w:widowControl/>
              <w:suppressAutoHyphens/>
              <w:kinsoku w:val="0"/>
              <w:wordWrap w:val="0"/>
              <w:overflowPunct w:val="0"/>
              <w:autoSpaceDE w:val="0"/>
              <w:autoSpaceDN w:val="0"/>
              <w:adjustRightInd w:val="0"/>
              <w:spacing w:line="240" w:lineRule="exact"/>
              <w:jc w:val="left"/>
              <w:textAlignment w:val="baseline"/>
              <w:rPr>
                <w:del w:id="2855" w:author="松田 俊太郎" w:date="2020-06-19T13:10:00Z"/>
                <w:rFonts w:ascii="ＭＳ ゴシック" w:eastAsia="ＭＳ ゴシック" w:hAnsi="ＭＳ ゴシック"/>
                <w:color w:val="000000"/>
                <w:spacing w:val="16"/>
                <w:kern w:val="0"/>
                <w:sz w:val="20"/>
                <w:rPrChange w:id="2856" w:author="松田 俊太郎" w:date="2020-06-19T13:13:00Z">
                  <w:rPr>
                    <w:del w:id="2857" w:author="松田 俊太郎" w:date="2020-06-19T13:10:00Z"/>
                    <w:rFonts w:ascii="ＭＳ ゴシック" w:eastAsia="ＭＳ ゴシック" w:hAnsi="ＭＳ ゴシック"/>
                    <w:color w:val="000000"/>
                    <w:spacing w:val="16"/>
                    <w:kern w:val="0"/>
                  </w:rPr>
                </w:rPrChange>
              </w:rPr>
              <w:pPrChange w:id="2858"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wordWrap w:val="0"/>
        <w:spacing w:line="220" w:lineRule="exact"/>
        <w:ind w:left="862" w:hanging="862"/>
        <w:jc w:val="left"/>
        <w:textAlignment w:val="baseline"/>
        <w:rPr>
          <w:del w:id="2859" w:author="松田 俊太郎" w:date="2020-06-19T13:10:00Z"/>
          <w:rFonts w:ascii="ＭＳ ゴシック" w:eastAsia="ＭＳ ゴシック" w:hAnsi="ＭＳ ゴシック"/>
          <w:color w:val="000000"/>
          <w:kern w:val="0"/>
          <w:sz w:val="20"/>
          <w:rPrChange w:id="2860" w:author="松田 俊太郎" w:date="2020-06-19T13:13:00Z">
            <w:rPr>
              <w:del w:id="2861" w:author="松田 俊太郎" w:date="2020-06-19T13:10:00Z"/>
              <w:rFonts w:ascii="ＭＳ ゴシック" w:eastAsia="ＭＳ ゴシック" w:hAnsi="ＭＳ ゴシック"/>
              <w:color w:val="000000"/>
              <w:kern w:val="0"/>
            </w:rPr>
          </w:rPrChange>
        </w:rPr>
        <w:pPrChange w:id="2862" w:author="松田 俊太郎" w:date="2020-06-19T13:10:00Z">
          <w:pPr>
            <w:suppressAutoHyphens/>
            <w:wordWrap w:val="0"/>
            <w:spacing w:line="220" w:lineRule="exact"/>
            <w:ind w:left="862" w:hanging="862"/>
            <w:jc w:val="left"/>
            <w:textAlignment w:val="baseline"/>
          </w:pPr>
        </w:pPrChange>
      </w:pPr>
      <w:del w:id="2863" w:author="松田 俊太郎" w:date="2020-06-19T13:10:00Z">
        <w:r w:rsidRPr="00DC2A64" w:rsidDel="00DC2A64">
          <w:rPr>
            <w:rFonts w:ascii="ＭＳ ゴシック" w:eastAsia="ＭＳ ゴシック" w:hAnsi="ＭＳ ゴシック" w:hint="eastAsia"/>
            <w:color w:val="000000"/>
            <w:kern w:val="0"/>
            <w:sz w:val="20"/>
            <w:rPrChange w:id="2864" w:author="松田 俊太郎" w:date="2020-06-19T13:13:00Z">
              <w:rPr>
                <w:rFonts w:ascii="ＭＳ ゴシック" w:eastAsia="ＭＳ ゴシック" w:hAnsi="ＭＳ ゴシック" w:hint="eastAsia"/>
                <w:color w:val="000000"/>
                <w:kern w:val="0"/>
              </w:rPr>
            </w:rPrChange>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425AB6" w:rsidRPr="00DC2A64" w:rsidDel="00DC2A64" w:rsidRDefault="000F583F">
      <w:pPr>
        <w:widowControl/>
        <w:suppressAutoHyphens/>
        <w:wordWrap w:val="0"/>
        <w:spacing w:line="220" w:lineRule="exact"/>
        <w:ind w:left="862" w:hanging="862"/>
        <w:jc w:val="left"/>
        <w:textAlignment w:val="baseline"/>
        <w:rPr>
          <w:del w:id="2865" w:author="松田 俊太郎" w:date="2020-06-19T13:10:00Z"/>
          <w:rFonts w:ascii="ＭＳ ゴシック" w:eastAsia="ＭＳ ゴシック" w:hAnsi="ＭＳ ゴシック"/>
          <w:color w:val="000000"/>
          <w:kern w:val="0"/>
          <w:sz w:val="20"/>
          <w:rPrChange w:id="2866" w:author="松田 俊太郎" w:date="2020-06-19T13:13:00Z">
            <w:rPr>
              <w:del w:id="2867" w:author="松田 俊太郎" w:date="2020-06-19T13:10:00Z"/>
              <w:rFonts w:ascii="ＭＳ ゴシック" w:eastAsia="ＭＳ ゴシック" w:hAnsi="ＭＳ ゴシック"/>
              <w:color w:val="000000"/>
              <w:kern w:val="0"/>
            </w:rPr>
          </w:rPrChange>
        </w:rPr>
        <w:pPrChange w:id="2868" w:author="松田 俊太郎" w:date="2020-06-19T13:10:00Z">
          <w:pPr>
            <w:suppressAutoHyphens/>
            <w:wordWrap w:val="0"/>
            <w:spacing w:line="220" w:lineRule="exact"/>
            <w:ind w:left="862" w:hanging="862"/>
            <w:jc w:val="left"/>
            <w:textAlignment w:val="baseline"/>
          </w:pPr>
        </w:pPrChange>
      </w:pPr>
      <w:del w:id="2869" w:author="松田 俊太郎" w:date="2020-06-19T13:10:00Z">
        <w:r w:rsidRPr="00DC2A64" w:rsidDel="00DC2A64">
          <w:rPr>
            <w:rFonts w:ascii="ＭＳ ゴシック" w:eastAsia="ＭＳ ゴシック" w:hAnsi="ＭＳ ゴシック" w:hint="eastAsia"/>
            <w:color w:val="000000"/>
            <w:kern w:val="0"/>
            <w:sz w:val="20"/>
            <w:rPrChange w:id="2870" w:author="松田 俊太郎" w:date="2020-06-19T13:13:00Z">
              <w:rPr>
                <w:rFonts w:ascii="ＭＳ ゴシック" w:eastAsia="ＭＳ ゴシック" w:hAnsi="ＭＳ ゴシック" w:hint="eastAsia"/>
                <w:color w:val="000000"/>
                <w:kern w:val="0"/>
              </w:rPr>
            </w:rPrChange>
          </w:rPr>
          <w:delText>（注２）○○○には、主たる事業が属する業種</w:delText>
        </w:r>
        <w:r w:rsidRPr="00DC2A64" w:rsidDel="00DC2A64">
          <w:rPr>
            <w:rFonts w:ascii="ＭＳ ゴシック" w:eastAsia="ＭＳ ゴシック" w:hAnsi="ＭＳ ゴシック" w:hint="eastAsia"/>
            <w:color w:val="000000"/>
            <w:spacing w:val="16"/>
            <w:kern w:val="0"/>
            <w:sz w:val="20"/>
            <w:rPrChange w:id="2871" w:author="松田 俊太郎" w:date="2020-06-19T13:13: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425AB6" w:rsidRPr="00DC2A64" w:rsidDel="00DC2A64" w:rsidRDefault="000F583F">
      <w:pPr>
        <w:widowControl/>
        <w:suppressAutoHyphens/>
        <w:wordWrap w:val="0"/>
        <w:spacing w:line="220" w:lineRule="exact"/>
        <w:ind w:left="862" w:hanging="862"/>
        <w:jc w:val="left"/>
        <w:textAlignment w:val="baseline"/>
        <w:rPr>
          <w:del w:id="2872" w:author="松田 俊太郎" w:date="2020-06-19T13:10:00Z"/>
          <w:rFonts w:ascii="ＭＳ ゴシック" w:eastAsia="ＭＳ ゴシック" w:hAnsi="ＭＳ ゴシック"/>
          <w:color w:val="000000"/>
          <w:kern w:val="0"/>
          <w:sz w:val="20"/>
          <w:rPrChange w:id="2873" w:author="松田 俊太郎" w:date="2020-06-19T13:13:00Z">
            <w:rPr>
              <w:del w:id="2874" w:author="松田 俊太郎" w:date="2020-06-19T13:10:00Z"/>
              <w:rFonts w:ascii="ＭＳ ゴシック" w:eastAsia="ＭＳ ゴシック" w:hAnsi="ＭＳ ゴシック"/>
              <w:color w:val="000000"/>
              <w:kern w:val="0"/>
            </w:rPr>
          </w:rPrChange>
        </w:rPr>
        <w:pPrChange w:id="2875" w:author="松田 俊太郎" w:date="2020-06-19T13:10:00Z">
          <w:pPr>
            <w:suppressAutoHyphens/>
            <w:wordWrap w:val="0"/>
            <w:spacing w:line="220" w:lineRule="exact"/>
            <w:ind w:left="862" w:hanging="862"/>
            <w:jc w:val="left"/>
            <w:textAlignment w:val="baseline"/>
          </w:pPr>
        </w:pPrChange>
      </w:pPr>
      <w:del w:id="2876" w:author="松田 俊太郎" w:date="2020-06-19T13:10:00Z">
        <w:r w:rsidRPr="00DC2A64" w:rsidDel="00DC2A64">
          <w:rPr>
            <w:rFonts w:ascii="ＭＳ ゴシック" w:eastAsia="ＭＳ ゴシック" w:hAnsi="ＭＳ ゴシック" w:hint="eastAsia"/>
            <w:color w:val="000000"/>
            <w:kern w:val="0"/>
            <w:sz w:val="20"/>
            <w:rPrChange w:id="2877" w:author="松田 俊太郎" w:date="2020-06-19T13:13:00Z">
              <w:rPr>
                <w:rFonts w:ascii="ＭＳ ゴシック" w:eastAsia="ＭＳ ゴシック" w:hAnsi="ＭＳ ゴシック" w:hint="eastAsia"/>
                <w:color w:val="000000"/>
                <w:kern w:val="0"/>
              </w:rPr>
            </w:rPrChange>
          </w:rPr>
          <w:delText>（注３）○○○○には、「販売数量の減少」又は「売上高の減少」等を入れる。</w:delText>
        </w:r>
      </w:del>
    </w:p>
    <w:p w:rsidR="00425AB6" w:rsidRPr="00DC2A64" w:rsidDel="00DC2A64" w:rsidRDefault="000F583F">
      <w:pPr>
        <w:widowControl/>
        <w:suppressAutoHyphens/>
        <w:wordWrap w:val="0"/>
        <w:spacing w:line="220" w:lineRule="exact"/>
        <w:ind w:left="1230" w:hanging="1230"/>
        <w:jc w:val="left"/>
        <w:textAlignment w:val="baseline"/>
        <w:rPr>
          <w:del w:id="2878" w:author="松田 俊太郎" w:date="2020-06-19T13:10:00Z"/>
          <w:rFonts w:ascii="ＭＳ ゴシック" w:eastAsia="ＭＳ ゴシック" w:hAnsi="ＭＳ ゴシック"/>
          <w:color w:val="000000"/>
          <w:spacing w:val="16"/>
          <w:kern w:val="0"/>
          <w:sz w:val="20"/>
          <w:rPrChange w:id="2879" w:author="松田 俊太郎" w:date="2020-06-19T13:13:00Z">
            <w:rPr>
              <w:del w:id="2880" w:author="松田 俊太郎" w:date="2020-06-19T13:10:00Z"/>
              <w:rFonts w:ascii="ＭＳ ゴシック" w:eastAsia="ＭＳ ゴシック" w:hAnsi="ＭＳ ゴシック"/>
              <w:color w:val="000000"/>
              <w:spacing w:val="16"/>
              <w:kern w:val="0"/>
            </w:rPr>
          </w:rPrChange>
        </w:rPr>
        <w:pPrChange w:id="2881" w:author="松田 俊太郎" w:date="2020-06-19T13:10:00Z">
          <w:pPr>
            <w:suppressAutoHyphens/>
            <w:wordWrap w:val="0"/>
            <w:spacing w:line="220" w:lineRule="exact"/>
            <w:ind w:left="1230" w:hanging="1230"/>
            <w:jc w:val="left"/>
            <w:textAlignment w:val="baseline"/>
          </w:pPr>
        </w:pPrChange>
      </w:pPr>
      <w:del w:id="2882" w:author="松田 俊太郎" w:date="2020-06-19T13:10:00Z">
        <w:r w:rsidRPr="00DC2A64" w:rsidDel="00DC2A64">
          <w:rPr>
            <w:rFonts w:ascii="ＭＳ ゴシック" w:eastAsia="ＭＳ ゴシック" w:hAnsi="ＭＳ ゴシック" w:hint="eastAsia"/>
            <w:color w:val="000000"/>
            <w:kern w:val="0"/>
            <w:sz w:val="20"/>
            <w:rPrChange w:id="2883"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wordWrap w:val="0"/>
        <w:spacing w:line="220" w:lineRule="exact"/>
        <w:jc w:val="left"/>
        <w:textAlignment w:val="baseline"/>
        <w:rPr>
          <w:del w:id="2884" w:author="松田 俊太郎" w:date="2020-06-19T13:10:00Z"/>
          <w:rFonts w:ascii="ＭＳ ゴシック" w:eastAsia="ＭＳ ゴシック" w:hAnsi="ＭＳ ゴシック"/>
          <w:color w:val="000000"/>
          <w:spacing w:val="16"/>
          <w:kern w:val="0"/>
          <w:sz w:val="20"/>
          <w:rPrChange w:id="2885" w:author="松田 俊太郎" w:date="2020-06-19T13:13:00Z">
            <w:rPr>
              <w:del w:id="2886" w:author="松田 俊太郎" w:date="2020-06-19T13:10:00Z"/>
              <w:rFonts w:ascii="ＭＳ ゴシック" w:eastAsia="ＭＳ ゴシック" w:hAnsi="ＭＳ ゴシック"/>
              <w:color w:val="000000"/>
              <w:spacing w:val="16"/>
              <w:kern w:val="0"/>
            </w:rPr>
          </w:rPrChange>
        </w:rPr>
        <w:pPrChange w:id="2887" w:author="松田 俊太郎" w:date="2020-06-19T13:10:00Z">
          <w:pPr>
            <w:suppressAutoHyphens/>
            <w:wordWrap w:val="0"/>
            <w:spacing w:line="220" w:lineRule="exact"/>
            <w:jc w:val="left"/>
            <w:textAlignment w:val="baseline"/>
          </w:pPr>
        </w:pPrChange>
      </w:pPr>
      <w:del w:id="2888" w:author="松田 俊太郎" w:date="2020-06-19T13:10:00Z">
        <w:r w:rsidRPr="00DC2A64" w:rsidDel="00DC2A64">
          <w:rPr>
            <w:rFonts w:ascii="ＭＳ ゴシック" w:eastAsia="ＭＳ ゴシック" w:hAnsi="ＭＳ ゴシック" w:hint="eastAsia"/>
            <w:color w:val="000000"/>
            <w:kern w:val="0"/>
            <w:sz w:val="20"/>
            <w:rPrChange w:id="2889"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wordWrap w:val="0"/>
        <w:spacing w:line="220" w:lineRule="exact"/>
        <w:ind w:left="492" w:hanging="492"/>
        <w:jc w:val="left"/>
        <w:textAlignment w:val="baseline"/>
        <w:rPr>
          <w:del w:id="2890" w:author="松田 俊太郎" w:date="2020-06-19T13:10:00Z"/>
          <w:rFonts w:ascii="ＭＳ ゴシック" w:eastAsia="ＭＳ ゴシック" w:hAnsi="ＭＳ ゴシック"/>
          <w:color w:val="000000"/>
          <w:kern w:val="0"/>
          <w:sz w:val="20"/>
          <w:rPrChange w:id="2891" w:author="松田 俊太郎" w:date="2020-06-19T13:13:00Z">
            <w:rPr>
              <w:del w:id="2892" w:author="松田 俊太郎" w:date="2020-06-19T13:10:00Z"/>
              <w:rFonts w:ascii="ＭＳ ゴシック" w:eastAsia="ＭＳ ゴシック" w:hAnsi="ＭＳ ゴシック"/>
              <w:color w:val="000000"/>
              <w:kern w:val="0"/>
            </w:rPr>
          </w:rPrChange>
        </w:rPr>
        <w:pPrChange w:id="2893" w:author="松田 俊太郎" w:date="2020-06-19T13:10:00Z">
          <w:pPr>
            <w:suppressAutoHyphens/>
            <w:wordWrap w:val="0"/>
            <w:spacing w:line="220" w:lineRule="exact"/>
            <w:ind w:left="492" w:hanging="492"/>
            <w:jc w:val="left"/>
            <w:textAlignment w:val="baseline"/>
          </w:pPr>
        </w:pPrChange>
      </w:pPr>
      <w:del w:id="2894" w:author="松田 俊太郎" w:date="2020-06-19T13:10:00Z">
        <w:r w:rsidRPr="00DC2A64" w:rsidDel="00DC2A64">
          <w:rPr>
            <w:rFonts w:ascii="ＭＳ ゴシック" w:eastAsia="ＭＳ ゴシック" w:hAnsi="ＭＳ ゴシック" w:hint="eastAsia"/>
            <w:color w:val="000000"/>
            <w:kern w:val="0"/>
            <w:sz w:val="20"/>
            <w:rPrChange w:id="2895"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uppressAutoHyphens/>
        <w:wordWrap w:val="0"/>
        <w:spacing w:line="220" w:lineRule="exact"/>
        <w:ind w:left="492" w:hanging="492"/>
        <w:jc w:val="left"/>
        <w:textAlignment w:val="baseline"/>
        <w:rPr>
          <w:del w:id="2896" w:author="松田 俊太郎" w:date="2020-06-19T13:10:00Z"/>
          <w:rFonts w:ascii="ＭＳ ゴシック" w:eastAsia="ＭＳ ゴシック" w:hAnsi="ＭＳ ゴシック"/>
          <w:color w:val="000000"/>
          <w:kern w:val="0"/>
          <w:sz w:val="20"/>
          <w:rPrChange w:id="2897" w:author="松田 俊太郎" w:date="2020-06-19T13:13:00Z">
            <w:rPr>
              <w:del w:id="2898" w:author="松田 俊太郎" w:date="2020-06-19T13:10:00Z"/>
              <w:rFonts w:ascii="ＭＳ ゴシック" w:eastAsia="ＭＳ ゴシック" w:hAnsi="ＭＳ ゴシック"/>
              <w:color w:val="000000"/>
              <w:kern w:val="0"/>
            </w:rPr>
          </w:rPrChange>
        </w:rPr>
        <w:pPrChange w:id="2899" w:author="松田 俊太郎" w:date="2020-06-19T13:10:00Z">
          <w:pPr>
            <w:suppressAutoHyphens/>
            <w:wordWrap w:val="0"/>
            <w:spacing w:line="220" w:lineRule="exact"/>
            <w:ind w:left="492" w:hanging="492"/>
            <w:jc w:val="left"/>
            <w:textAlignment w:val="baseline"/>
          </w:pPr>
        </w:pPrChange>
      </w:pPr>
    </w:p>
    <w:p w:rsidR="00425AB6" w:rsidRPr="00DC2A64" w:rsidDel="00DC2A64" w:rsidRDefault="00425AB6">
      <w:pPr>
        <w:widowControl/>
        <w:suppressAutoHyphens/>
        <w:wordWrap w:val="0"/>
        <w:spacing w:line="220" w:lineRule="exact"/>
        <w:ind w:left="492" w:hanging="492"/>
        <w:jc w:val="left"/>
        <w:textAlignment w:val="baseline"/>
        <w:rPr>
          <w:del w:id="2900" w:author="松田 俊太郎" w:date="2020-06-19T13:10:00Z"/>
          <w:rFonts w:ascii="ＭＳ ゴシック" w:eastAsia="ＭＳ ゴシック" w:hAnsi="ＭＳ ゴシック"/>
          <w:color w:val="000000"/>
          <w:kern w:val="0"/>
          <w:sz w:val="20"/>
          <w:rPrChange w:id="2901" w:author="松田 俊太郎" w:date="2020-06-19T13:13:00Z">
            <w:rPr>
              <w:del w:id="2902" w:author="松田 俊太郎" w:date="2020-06-19T13:10:00Z"/>
              <w:rFonts w:ascii="ＭＳ ゴシック" w:eastAsia="ＭＳ ゴシック" w:hAnsi="ＭＳ ゴシック"/>
              <w:color w:val="000000"/>
              <w:kern w:val="0"/>
            </w:rPr>
          </w:rPrChange>
        </w:rPr>
        <w:pPrChange w:id="2903" w:author="松田 俊太郎" w:date="2020-06-19T13:10:00Z">
          <w:pPr>
            <w:suppressAutoHyphens/>
            <w:wordWrap w:val="0"/>
            <w:spacing w:line="220" w:lineRule="exact"/>
            <w:ind w:left="492" w:hanging="492"/>
            <w:jc w:val="left"/>
            <w:textAlignment w:val="baseline"/>
          </w:pPr>
        </w:pPrChange>
      </w:pPr>
    </w:p>
    <w:p w:rsidR="00425AB6" w:rsidRPr="00DC2A64" w:rsidDel="00DC2A64" w:rsidRDefault="00425AB6">
      <w:pPr>
        <w:widowControl/>
        <w:suppressAutoHyphens/>
        <w:wordWrap w:val="0"/>
        <w:spacing w:line="220" w:lineRule="exact"/>
        <w:ind w:left="492" w:hanging="492"/>
        <w:jc w:val="left"/>
        <w:textAlignment w:val="baseline"/>
        <w:rPr>
          <w:del w:id="2904" w:author="松田 俊太郎" w:date="2020-06-19T13:10:00Z"/>
          <w:rFonts w:ascii="ＭＳ ゴシック" w:eastAsia="ＭＳ ゴシック" w:hAnsi="ＭＳ ゴシック"/>
          <w:color w:val="000000"/>
          <w:kern w:val="0"/>
          <w:sz w:val="20"/>
          <w:rPrChange w:id="2905" w:author="松田 俊太郎" w:date="2020-06-19T13:13:00Z">
            <w:rPr>
              <w:del w:id="2906" w:author="松田 俊太郎" w:date="2020-06-19T13:10:00Z"/>
              <w:rFonts w:ascii="ＭＳ ゴシック" w:eastAsia="ＭＳ ゴシック" w:hAnsi="ＭＳ ゴシック"/>
              <w:color w:val="000000"/>
              <w:kern w:val="0"/>
            </w:rPr>
          </w:rPrChange>
        </w:rPr>
        <w:pPrChange w:id="2907" w:author="松田 俊太郎" w:date="2020-06-19T13:10:00Z">
          <w:pPr>
            <w:suppressAutoHyphens/>
            <w:wordWrap w:val="0"/>
            <w:spacing w:line="220" w:lineRule="exact"/>
            <w:ind w:left="492" w:hanging="492"/>
            <w:jc w:val="left"/>
            <w:textAlignment w:val="baseline"/>
          </w:pPr>
        </w:pPrChange>
      </w:pPr>
    </w:p>
    <w:p w:rsidR="00425AB6" w:rsidRPr="00DC2A64" w:rsidDel="00DC2A64" w:rsidRDefault="00425AB6">
      <w:pPr>
        <w:widowControl/>
        <w:suppressAutoHyphens/>
        <w:wordWrap w:val="0"/>
        <w:spacing w:line="240" w:lineRule="exact"/>
        <w:ind w:left="492" w:hanging="492"/>
        <w:jc w:val="left"/>
        <w:textAlignment w:val="baseline"/>
        <w:rPr>
          <w:del w:id="2908" w:author="松田 俊太郎" w:date="2020-06-19T13:10:00Z"/>
          <w:rFonts w:ascii="ＭＳ ゴシック" w:eastAsia="ＭＳ ゴシック" w:hAnsi="ＭＳ ゴシック"/>
          <w:color w:val="000000"/>
          <w:kern w:val="0"/>
          <w:sz w:val="20"/>
          <w:rPrChange w:id="2909" w:author="松田 俊太郎" w:date="2020-06-19T13:13:00Z">
            <w:rPr>
              <w:del w:id="2910" w:author="松田 俊太郎" w:date="2020-06-19T13:10:00Z"/>
              <w:rFonts w:ascii="ＭＳ ゴシック" w:eastAsia="ＭＳ ゴシック" w:hAnsi="ＭＳ ゴシック"/>
              <w:color w:val="000000"/>
              <w:kern w:val="0"/>
            </w:rPr>
          </w:rPrChange>
        </w:rPr>
        <w:pPrChange w:id="2911" w:author="松田 俊太郎" w:date="2020-06-19T13:10: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2912"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2913" w:author="松田 俊太郎" w:date="2020-06-19T13:10:00Z"/>
                <w:rFonts w:ascii="ＭＳ ゴシック" w:hAnsi="ＭＳ ゴシック"/>
                <w:sz w:val="20"/>
                <w:rPrChange w:id="2914" w:author="松田 俊太郎" w:date="2020-06-19T13:13:00Z">
                  <w:rPr>
                    <w:del w:id="2915" w:author="松田 俊太郎" w:date="2020-06-19T13:10:00Z"/>
                    <w:rFonts w:ascii="ＭＳ ゴシック" w:hAnsi="ＭＳ ゴシック"/>
                  </w:rPr>
                </w:rPrChange>
              </w:rPr>
              <w:pPrChange w:id="2916" w:author="松田 俊太郎" w:date="2020-06-19T13:10:00Z">
                <w:pPr>
                  <w:suppressAutoHyphens/>
                  <w:kinsoku w:val="0"/>
                  <w:autoSpaceDE w:val="0"/>
                  <w:autoSpaceDN w:val="0"/>
                  <w:spacing w:line="366" w:lineRule="atLeast"/>
                  <w:jc w:val="center"/>
                </w:pPr>
              </w:pPrChange>
            </w:pPr>
            <w:del w:id="2917" w:author="松田 俊太郎" w:date="2020-06-19T13:10:00Z">
              <w:r w:rsidRPr="00DC2A64" w:rsidDel="00DC2A64">
                <w:rPr>
                  <w:rFonts w:asciiTheme="majorEastAsia" w:eastAsiaTheme="majorEastAsia" w:hAnsiTheme="majorEastAsia" w:hint="eastAsia"/>
                  <w:sz w:val="20"/>
                  <w:rPrChange w:id="2918"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2919"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920" w:author="松田 俊太郎" w:date="2020-06-19T13:10:00Z"/>
                <w:rFonts w:ascii="ＭＳ ゴシック" w:hAnsi="ＭＳ ゴシック"/>
                <w:sz w:val="20"/>
                <w:rPrChange w:id="2921" w:author="松田 俊太郎" w:date="2020-06-19T13:13:00Z">
                  <w:rPr>
                    <w:del w:id="2922" w:author="松田 俊太郎" w:date="2020-06-19T13:10:00Z"/>
                    <w:rFonts w:ascii="ＭＳ ゴシック" w:hAnsi="ＭＳ ゴシック"/>
                  </w:rPr>
                </w:rPrChange>
              </w:rPr>
              <w:pPrChange w:id="2923"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924" w:author="松田 俊太郎" w:date="2020-06-19T13:10:00Z"/>
                <w:rFonts w:ascii="ＭＳ ゴシック" w:hAnsi="ＭＳ ゴシック"/>
                <w:sz w:val="20"/>
                <w:rPrChange w:id="2925" w:author="松田 俊太郎" w:date="2020-06-19T13:13:00Z">
                  <w:rPr>
                    <w:del w:id="2926" w:author="松田 俊太郎" w:date="2020-06-19T13:10:00Z"/>
                    <w:rFonts w:ascii="ＭＳ ゴシック" w:hAnsi="ＭＳ ゴシック"/>
                  </w:rPr>
                </w:rPrChange>
              </w:rPr>
              <w:pPrChange w:id="2927"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2928" w:author="松田 俊太郎" w:date="2020-06-19T13:10:00Z"/>
                <w:rFonts w:ascii="ＭＳ ゴシック" w:hAnsi="ＭＳ ゴシック"/>
                <w:sz w:val="20"/>
                <w:rPrChange w:id="2929" w:author="松田 俊太郎" w:date="2020-06-19T13:13:00Z">
                  <w:rPr>
                    <w:del w:id="2930" w:author="松田 俊太郎" w:date="2020-06-19T13:10:00Z"/>
                    <w:rFonts w:ascii="ＭＳ ゴシック" w:hAnsi="ＭＳ ゴシック"/>
                  </w:rPr>
                </w:rPrChange>
              </w:rPr>
              <w:pPrChange w:id="2931"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2932"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2933" w:author="松田 俊太郎" w:date="2020-06-19T13:10:00Z"/>
                <w:rFonts w:ascii="ＭＳ ゴシック" w:hAnsi="ＭＳ ゴシック"/>
                <w:sz w:val="20"/>
                <w:rPrChange w:id="2934" w:author="松田 俊太郎" w:date="2020-06-19T13:13:00Z">
                  <w:rPr>
                    <w:del w:id="2935" w:author="松田 俊太郎" w:date="2020-06-19T13:10:00Z"/>
                    <w:rFonts w:ascii="ＭＳ ゴシック" w:hAnsi="ＭＳ ゴシック"/>
                  </w:rPr>
                </w:rPrChange>
              </w:rPr>
              <w:pPrChange w:id="2936"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2937" w:author="松田 俊太郎" w:date="2020-06-19T13:10:00Z"/>
                <w:rFonts w:ascii="ＭＳ ゴシック" w:hAnsi="ＭＳ ゴシック"/>
                <w:sz w:val="20"/>
                <w:rPrChange w:id="2938" w:author="松田 俊太郎" w:date="2020-06-19T13:13:00Z">
                  <w:rPr>
                    <w:del w:id="2939" w:author="松田 俊太郎" w:date="2020-06-19T13:10:00Z"/>
                    <w:rFonts w:ascii="ＭＳ ゴシック" w:hAnsi="ＭＳ ゴシック"/>
                  </w:rPr>
                </w:rPrChange>
              </w:rPr>
              <w:pPrChange w:id="2940"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2941" w:author="松田 俊太郎" w:date="2020-06-19T13:10:00Z"/>
                <w:rFonts w:ascii="ＭＳ ゴシック" w:hAnsi="ＭＳ ゴシック"/>
                <w:sz w:val="20"/>
                <w:rPrChange w:id="2942" w:author="松田 俊太郎" w:date="2020-06-19T13:13:00Z">
                  <w:rPr>
                    <w:del w:id="2943" w:author="松田 俊太郎" w:date="2020-06-19T13:10:00Z"/>
                    <w:rFonts w:ascii="ＭＳ ゴシック" w:hAnsi="ＭＳ ゴシック"/>
                  </w:rPr>
                </w:rPrChange>
              </w:rPr>
              <w:pPrChange w:id="2944"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wordWrap w:val="0"/>
        <w:spacing w:line="300" w:lineRule="exact"/>
        <w:jc w:val="left"/>
        <w:textAlignment w:val="baseline"/>
        <w:rPr>
          <w:del w:id="2945" w:author="松田 俊太郎" w:date="2020-06-19T13:10:00Z"/>
          <w:rFonts w:ascii="ＭＳ ゴシック" w:eastAsia="ＭＳ ゴシック" w:hAnsi="ＭＳ ゴシック"/>
          <w:color w:val="000000"/>
          <w:spacing w:val="16"/>
          <w:kern w:val="0"/>
          <w:sz w:val="20"/>
          <w:rPrChange w:id="2946" w:author="松田 俊太郎" w:date="2020-06-19T13:13:00Z">
            <w:rPr>
              <w:del w:id="2947" w:author="松田 俊太郎" w:date="2020-06-19T13:10:00Z"/>
              <w:rFonts w:ascii="ＭＳ ゴシック" w:eastAsia="ＭＳ ゴシック" w:hAnsi="ＭＳ ゴシック"/>
              <w:color w:val="000000"/>
              <w:spacing w:val="16"/>
              <w:kern w:val="0"/>
            </w:rPr>
          </w:rPrChange>
        </w:rPr>
        <w:pPrChange w:id="2948" w:author="松田 俊太郎" w:date="2020-06-19T13:10:00Z">
          <w:pPr>
            <w:suppressAutoHyphens/>
            <w:wordWrap w:val="0"/>
            <w:spacing w:line="300" w:lineRule="exact"/>
            <w:jc w:val="left"/>
            <w:textAlignment w:val="baseline"/>
          </w:pPr>
        </w:pPrChange>
      </w:pPr>
      <w:del w:id="2949" w:author="松田 俊太郎" w:date="2020-06-19T13:10:00Z">
        <w:r w:rsidRPr="00DC2A64" w:rsidDel="00DC2A64">
          <w:rPr>
            <w:rFonts w:ascii="ＭＳ ゴシック" w:eastAsia="ＭＳ ゴシック" w:hAnsi="ＭＳ ゴシック" w:hint="eastAsia"/>
            <w:color w:val="000000"/>
            <w:kern w:val="0"/>
            <w:sz w:val="20"/>
            <w:rPrChange w:id="2950" w:author="松田 俊太郎" w:date="2020-06-19T13:13:00Z">
              <w:rPr>
                <w:rFonts w:ascii="ＭＳ ゴシック" w:eastAsia="ＭＳ ゴシック" w:hAnsi="ＭＳ ゴシック" w:hint="eastAsia"/>
                <w:color w:val="000000"/>
                <w:kern w:val="0"/>
              </w:rPr>
            </w:rPrChange>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5AB6" w:rsidRPr="00DC2A64" w:rsidDel="00DC2A64">
        <w:trPr>
          <w:del w:id="2951" w:author="松田 俊太郎" w:date="2020-06-19T13:10:00Z"/>
        </w:trPr>
        <w:tc>
          <w:tcPr>
            <w:tcW w:w="9639"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74" w:lineRule="atLeast"/>
              <w:jc w:val="left"/>
              <w:textAlignment w:val="baseline"/>
              <w:rPr>
                <w:del w:id="2952" w:author="松田 俊太郎" w:date="2020-06-19T13:10:00Z"/>
                <w:rFonts w:ascii="ＭＳ ゴシック" w:eastAsia="ＭＳ ゴシック" w:hAnsi="ＭＳ ゴシック"/>
                <w:color w:val="000000"/>
                <w:spacing w:val="16"/>
                <w:kern w:val="0"/>
                <w:sz w:val="20"/>
                <w:rPrChange w:id="2953" w:author="松田 俊太郎" w:date="2020-06-19T13:13:00Z">
                  <w:rPr>
                    <w:del w:id="2954" w:author="松田 俊太郎" w:date="2020-06-19T13:10:00Z"/>
                    <w:rFonts w:ascii="ＭＳ ゴシック" w:eastAsia="ＭＳ ゴシック" w:hAnsi="ＭＳ ゴシック"/>
                    <w:color w:val="000000"/>
                    <w:spacing w:val="16"/>
                    <w:kern w:val="0"/>
                  </w:rPr>
                </w:rPrChange>
              </w:rPr>
              <w:pPrChange w:id="2955" w:author="松田 俊太郎" w:date="2020-06-19T13:10:00Z">
                <w:pPr>
                  <w:suppressAutoHyphens/>
                  <w:kinsoku w:val="0"/>
                  <w:overflowPunct w:val="0"/>
                  <w:autoSpaceDE w:val="0"/>
                  <w:autoSpaceDN w:val="0"/>
                  <w:adjustRightInd w:val="0"/>
                  <w:spacing w:line="274" w:lineRule="atLeast"/>
                  <w:jc w:val="center"/>
                  <w:textAlignment w:val="baseline"/>
                </w:pPr>
              </w:pPrChange>
            </w:pPr>
            <w:del w:id="2956" w:author="松田 俊太郎" w:date="2020-06-19T13:10:00Z">
              <w:r w:rsidRPr="00DC2A64" w:rsidDel="00DC2A64">
                <w:rPr>
                  <w:rFonts w:ascii="ＭＳ ゴシック" w:eastAsia="ＭＳ ゴシック" w:hAnsi="ＭＳ ゴシック" w:hint="eastAsia"/>
                  <w:color w:val="000000"/>
                  <w:kern w:val="0"/>
                  <w:sz w:val="20"/>
                  <w:rPrChange w:id="2957"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中小企業信用保険法第２条第５項第５号の規定による認定申請書（イ－⑫）（例）</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958" w:author="松田 俊太郎" w:date="2020-06-19T13:10:00Z"/>
                <w:rFonts w:ascii="ＭＳ ゴシック" w:eastAsia="ＭＳ ゴシック" w:hAnsi="ＭＳ ゴシック"/>
                <w:color w:val="000000"/>
                <w:spacing w:val="16"/>
                <w:kern w:val="0"/>
                <w:sz w:val="20"/>
                <w:rPrChange w:id="2959" w:author="松田 俊太郎" w:date="2020-06-19T13:13:00Z">
                  <w:rPr>
                    <w:del w:id="2960" w:author="松田 俊太郎" w:date="2020-06-19T13:10:00Z"/>
                    <w:rFonts w:ascii="ＭＳ ゴシック" w:eastAsia="ＭＳ ゴシック" w:hAnsi="ＭＳ ゴシック"/>
                    <w:color w:val="000000"/>
                    <w:spacing w:val="16"/>
                    <w:kern w:val="0"/>
                  </w:rPr>
                </w:rPrChange>
              </w:rPr>
              <w:pPrChange w:id="296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962" w:author="松田 俊太郎" w:date="2020-06-19T13:10:00Z">
              <w:r w:rsidRPr="00DC2A64" w:rsidDel="00DC2A64">
                <w:rPr>
                  <w:rFonts w:ascii="ＭＳ ゴシック" w:eastAsia="ＭＳ ゴシック" w:hAnsi="ＭＳ ゴシック"/>
                  <w:color w:val="000000"/>
                  <w:kern w:val="0"/>
                  <w:sz w:val="20"/>
                  <w:rPrChange w:id="296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6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96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66"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967" w:author="松田 俊太郎" w:date="2020-06-19T13:10:00Z"/>
                <w:rFonts w:ascii="ＭＳ ゴシック" w:eastAsia="ＭＳ ゴシック" w:hAnsi="ＭＳ ゴシック"/>
                <w:color w:val="000000"/>
                <w:spacing w:val="16"/>
                <w:kern w:val="0"/>
                <w:sz w:val="20"/>
                <w:rPrChange w:id="2968" w:author="松田 俊太郎" w:date="2020-06-19T13:13:00Z">
                  <w:rPr>
                    <w:del w:id="2969" w:author="松田 俊太郎" w:date="2020-06-19T13:10:00Z"/>
                    <w:rFonts w:ascii="ＭＳ ゴシック" w:eastAsia="ＭＳ ゴシック" w:hAnsi="ＭＳ ゴシック"/>
                    <w:color w:val="000000"/>
                    <w:spacing w:val="16"/>
                    <w:kern w:val="0"/>
                  </w:rPr>
                </w:rPrChange>
              </w:rPr>
              <w:pPrChange w:id="297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971" w:author="松田 俊太郎" w:date="2020-06-19T13:10:00Z">
              <w:r w:rsidRPr="00DC2A64" w:rsidDel="00DC2A64">
                <w:rPr>
                  <w:rFonts w:ascii="ＭＳ ゴシック" w:eastAsia="ＭＳ ゴシック" w:hAnsi="ＭＳ ゴシック"/>
                  <w:color w:val="000000"/>
                  <w:kern w:val="0"/>
                  <w:sz w:val="20"/>
                  <w:rPrChange w:id="297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73"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974" w:author="松田 俊太郎" w:date="2020-06-19T13:10:00Z"/>
                <w:rFonts w:ascii="ＭＳ ゴシック" w:eastAsia="ＭＳ ゴシック" w:hAnsi="ＭＳ ゴシック"/>
                <w:color w:val="000000"/>
                <w:spacing w:val="16"/>
                <w:kern w:val="0"/>
                <w:sz w:val="20"/>
                <w:rPrChange w:id="2975" w:author="松田 俊太郎" w:date="2020-06-19T13:13:00Z">
                  <w:rPr>
                    <w:del w:id="2976" w:author="松田 俊太郎" w:date="2020-06-19T13:10:00Z"/>
                    <w:rFonts w:ascii="ＭＳ ゴシック" w:eastAsia="ＭＳ ゴシック" w:hAnsi="ＭＳ ゴシック"/>
                    <w:color w:val="000000"/>
                    <w:spacing w:val="16"/>
                    <w:kern w:val="0"/>
                  </w:rPr>
                </w:rPrChange>
              </w:rPr>
              <w:pPrChange w:id="297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978" w:author="松田 俊太郎" w:date="2020-06-19T13:10:00Z">
              <w:r w:rsidRPr="00DC2A64" w:rsidDel="00DC2A64">
                <w:rPr>
                  <w:rFonts w:ascii="ＭＳ ゴシック" w:eastAsia="ＭＳ ゴシック" w:hAnsi="ＭＳ ゴシック"/>
                  <w:color w:val="000000"/>
                  <w:kern w:val="0"/>
                  <w:sz w:val="20"/>
                  <w:rPrChange w:id="297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8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98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82"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983" w:author="松田 俊太郎" w:date="2020-06-19T13:10:00Z"/>
                <w:rFonts w:ascii="ＭＳ ゴシック" w:eastAsia="ＭＳ ゴシック" w:hAnsi="ＭＳ ゴシック"/>
                <w:color w:val="000000"/>
                <w:spacing w:val="16"/>
                <w:kern w:val="0"/>
                <w:sz w:val="20"/>
                <w:rPrChange w:id="2984" w:author="松田 俊太郎" w:date="2020-06-19T13:13:00Z">
                  <w:rPr>
                    <w:del w:id="2985" w:author="松田 俊太郎" w:date="2020-06-19T13:10:00Z"/>
                    <w:rFonts w:ascii="ＭＳ ゴシック" w:eastAsia="ＭＳ ゴシック" w:hAnsi="ＭＳ ゴシック"/>
                    <w:color w:val="000000"/>
                    <w:spacing w:val="16"/>
                    <w:kern w:val="0"/>
                  </w:rPr>
                </w:rPrChange>
              </w:rPr>
              <w:pPrChange w:id="2986"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987" w:author="松田 俊太郎" w:date="2020-06-19T13:10:00Z">
              <w:r w:rsidRPr="00DC2A64" w:rsidDel="00DC2A64">
                <w:rPr>
                  <w:rFonts w:ascii="ＭＳ ゴシック" w:eastAsia="ＭＳ ゴシック" w:hAnsi="ＭＳ ゴシック"/>
                  <w:color w:val="000000"/>
                  <w:kern w:val="0"/>
                  <w:sz w:val="20"/>
                  <w:rPrChange w:id="298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8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99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299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299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2993"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2994" w:author="松田 俊太郎" w:date="2020-06-19T13:10:00Z"/>
                <w:rFonts w:ascii="ＭＳ ゴシック" w:eastAsia="ＭＳ ゴシック" w:hAnsi="ＭＳ ゴシック"/>
                <w:color w:val="000000"/>
                <w:spacing w:val="16"/>
                <w:kern w:val="0"/>
                <w:sz w:val="20"/>
                <w:rPrChange w:id="2995" w:author="松田 俊太郎" w:date="2020-06-19T13:13:00Z">
                  <w:rPr>
                    <w:del w:id="2996" w:author="松田 俊太郎" w:date="2020-06-19T13:10:00Z"/>
                    <w:rFonts w:ascii="ＭＳ ゴシック" w:eastAsia="ＭＳ ゴシック" w:hAnsi="ＭＳ ゴシック"/>
                    <w:color w:val="000000"/>
                    <w:spacing w:val="16"/>
                    <w:kern w:val="0"/>
                  </w:rPr>
                </w:rPrChange>
              </w:rPr>
              <w:pPrChange w:id="299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2998" w:author="松田 俊太郎" w:date="2020-06-19T13:10:00Z">
              <w:r w:rsidRPr="00DC2A64" w:rsidDel="00DC2A64">
                <w:rPr>
                  <w:rFonts w:ascii="ＭＳ ゴシック" w:eastAsia="ＭＳ ゴシック" w:hAnsi="ＭＳ ゴシック"/>
                  <w:color w:val="000000"/>
                  <w:kern w:val="0"/>
                  <w:sz w:val="20"/>
                  <w:rPrChange w:id="299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00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00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00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003"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300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005" w:author="松田 俊太郎" w:date="2020-06-19T13:13:00Z">
                    <w:rPr>
                      <w:rFonts w:ascii="ＭＳ ゴシック" w:eastAsia="ＭＳ ゴシック" w:hAnsi="ＭＳ ゴシック" w:hint="eastAsia"/>
                      <w:color w:val="000000"/>
                      <w:kern w:val="0"/>
                      <w:u w:val="single" w:color="000000"/>
                    </w:rPr>
                  </w:rPrChange>
                </w:rPr>
                <w:delText xml:space="preserve">　　印</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3006" w:author="松田 俊太郎" w:date="2020-06-19T13:10:00Z"/>
                <w:rFonts w:ascii="ＭＳ ゴシック" w:eastAsia="ＭＳ ゴシック" w:hAnsi="ＭＳ ゴシック"/>
                <w:color w:val="000000"/>
                <w:spacing w:val="16"/>
                <w:kern w:val="0"/>
                <w:sz w:val="20"/>
                <w:rPrChange w:id="3007" w:author="松田 俊太郎" w:date="2020-06-19T13:13:00Z">
                  <w:rPr>
                    <w:del w:id="3008" w:author="松田 俊太郎" w:date="2020-06-19T13:10:00Z"/>
                    <w:rFonts w:ascii="ＭＳ ゴシック" w:eastAsia="ＭＳ ゴシック" w:hAnsi="ＭＳ ゴシック"/>
                    <w:color w:val="000000"/>
                    <w:spacing w:val="16"/>
                    <w:kern w:val="0"/>
                  </w:rPr>
                </w:rPrChange>
              </w:rPr>
              <w:pPrChange w:id="3009"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ind w:right="561"/>
              <w:jc w:val="left"/>
              <w:textAlignment w:val="baseline"/>
              <w:rPr>
                <w:del w:id="3010" w:author="松田 俊太郎" w:date="2020-06-19T13:10:00Z"/>
                <w:spacing w:val="16"/>
                <w:sz w:val="20"/>
                <w:rPrChange w:id="3011" w:author="松田 俊太郎" w:date="2020-06-19T13:13:00Z">
                  <w:rPr>
                    <w:del w:id="3012" w:author="松田 俊太郎" w:date="2020-06-19T13:10:00Z"/>
                    <w:spacing w:val="16"/>
                  </w:rPr>
                </w:rPrChange>
              </w:rPr>
              <w:pPrChange w:id="3013" w:author="松田 俊太郎" w:date="2020-06-19T13:10:00Z">
                <w:pPr>
                  <w:suppressAutoHyphens/>
                  <w:kinsoku w:val="0"/>
                  <w:wordWrap w:val="0"/>
                  <w:overflowPunct w:val="0"/>
                  <w:autoSpaceDE w:val="0"/>
                  <w:autoSpaceDN w:val="0"/>
                  <w:adjustRightInd w:val="0"/>
                  <w:spacing w:line="274" w:lineRule="atLeast"/>
                  <w:ind w:right="561"/>
                  <w:jc w:val="left"/>
                  <w:textAlignment w:val="baseline"/>
                </w:pPr>
              </w:pPrChange>
            </w:pPr>
            <w:del w:id="3014" w:author="松田 俊太郎" w:date="2020-06-19T13:10:00Z">
              <w:r w:rsidRPr="00DC2A64" w:rsidDel="00DC2A64">
                <w:rPr>
                  <w:rFonts w:ascii="ＭＳ ゴシック" w:eastAsia="ＭＳ ゴシック" w:hAnsi="ＭＳ ゴシック" w:hint="eastAsia"/>
                  <w:color w:val="000000"/>
                  <w:kern w:val="0"/>
                  <w:sz w:val="20"/>
                  <w:rPrChange w:id="3015" w:author="松田 俊太郎" w:date="2020-06-19T13:13:00Z">
                    <w:rPr>
                      <w:rFonts w:ascii="ＭＳ ゴシック" w:eastAsia="ＭＳ ゴシック" w:hAnsi="ＭＳ ゴシック" w:hint="eastAsia"/>
                      <w:color w:val="000000"/>
                      <w:kern w:val="0"/>
                    </w:rPr>
                  </w:rPrChange>
                </w:rPr>
                <w:delText xml:space="preserve">　私は、</w:delText>
              </w:r>
              <w:r w:rsidRPr="00DC2A64" w:rsidDel="00DC2A64">
                <w:rPr>
                  <w:rFonts w:ascii="ＭＳ ゴシック" w:eastAsia="ＭＳ ゴシック" w:hAnsi="ＭＳ ゴシック" w:hint="eastAsia"/>
                  <w:color w:val="000000"/>
                  <w:kern w:val="0"/>
                  <w:sz w:val="20"/>
                  <w:u w:val="single"/>
                  <w:rPrChange w:id="3016" w:author="松田 俊太郎" w:date="2020-06-19T13:13:00Z">
                    <w:rPr>
                      <w:rFonts w:ascii="ＭＳ ゴシック" w:eastAsia="ＭＳ ゴシック" w:hAnsi="ＭＳ ゴシック" w:hint="eastAsia"/>
                      <w:color w:val="000000"/>
                      <w:kern w:val="0"/>
                      <w:u w:val="single"/>
                    </w:rPr>
                  </w:rPrChange>
                </w:rPr>
                <w:delText>○○○業（注２）</w:delText>
              </w:r>
              <w:r w:rsidRPr="00DC2A64" w:rsidDel="00DC2A64">
                <w:rPr>
                  <w:rFonts w:ascii="ＭＳ ゴシック" w:eastAsia="ＭＳ ゴシック" w:hAnsi="ＭＳ ゴシック" w:hint="eastAsia"/>
                  <w:color w:val="000000"/>
                  <w:kern w:val="0"/>
                  <w:sz w:val="20"/>
                  <w:rPrChange w:id="3017" w:author="松田 俊太郎" w:date="2020-06-19T13:13: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color="000000"/>
                  <w:rPrChange w:id="3018" w:author="松田 俊太郎" w:date="2020-06-19T13:13:00Z">
                    <w:rPr>
                      <w:rFonts w:ascii="ＭＳ ゴシック" w:eastAsia="ＭＳ ゴシック" w:hAnsi="ＭＳ ゴシック" w:hint="eastAsia"/>
                      <w:color w:val="000000"/>
                      <w:kern w:val="0"/>
                      <w:u w:val="single" w:color="000000"/>
                    </w:rPr>
                  </w:rPrChange>
                </w:rPr>
                <w:delText>○○○○（注３）</w:delText>
              </w:r>
              <w:r w:rsidRPr="00DC2A64" w:rsidDel="00DC2A64">
                <w:rPr>
                  <w:rFonts w:ascii="ＭＳ ゴシック" w:eastAsia="ＭＳ ゴシック" w:hAnsi="ＭＳ ゴシック" w:hint="eastAsia"/>
                  <w:color w:val="000000"/>
                  <w:kern w:val="0"/>
                  <w:sz w:val="20"/>
                  <w:rPrChange w:id="3019"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3020" w:author="松田 俊太郎" w:date="2020-06-19T13:10:00Z"/>
                <w:rFonts w:ascii="ＭＳ ゴシック" w:eastAsia="ＭＳ ゴシック" w:hAnsi="ＭＳ ゴシック"/>
                <w:color w:val="000000"/>
                <w:spacing w:val="16"/>
                <w:kern w:val="0"/>
                <w:sz w:val="20"/>
                <w:rPrChange w:id="3021" w:author="松田 俊太郎" w:date="2020-06-19T13:13:00Z">
                  <w:rPr>
                    <w:del w:id="3022" w:author="松田 俊太郎" w:date="2020-06-19T13:10:00Z"/>
                    <w:rFonts w:ascii="ＭＳ ゴシック" w:eastAsia="ＭＳ ゴシック" w:hAnsi="ＭＳ ゴシック"/>
                    <w:color w:val="000000"/>
                    <w:spacing w:val="16"/>
                    <w:kern w:val="0"/>
                  </w:rPr>
                </w:rPrChange>
              </w:rPr>
              <w:pPrChange w:id="3023"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024" w:author="松田 俊太郎" w:date="2020-06-19T13:10:00Z"/>
                <w:rFonts w:ascii="ＭＳ ゴシック" w:eastAsia="ＭＳ ゴシック" w:hAnsi="ＭＳ ゴシック"/>
                <w:color w:val="000000"/>
                <w:spacing w:val="16"/>
                <w:kern w:val="0"/>
                <w:sz w:val="20"/>
                <w:rPrChange w:id="3025" w:author="松田 俊太郎" w:date="2020-06-19T13:13:00Z">
                  <w:rPr>
                    <w:del w:id="3026" w:author="松田 俊太郎" w:date="2020-06-19T13:10:00Z"/>
                    <w:rFonts w:ascii="ＭＳ ゴシック" w:eastAsia="ＭＳ ゴシック" w:hAnsi="ＭＳ ゴシック"/>
                    <w:color w:val="000000"/>
                    <w:spacing w:val="16"/>
                    <w:kern w:val="0"/>
                  </w:rPr>
                </w:rPrChange>
              </w:rPr>
              <w:pPrChange w:id="3027" w:author="松田 俊太郎" w:date="2020-06-19T13:10:00Z">
                <w:pPr>
                  <w:suppressAutoHyphens/>
                  <w:kinsoku w:val="0"/>
                  <w:wordWrap w:val="0"/>
                  <w:overflowPunct w:val="0"/>
                  <w:autoSpaceDE w:val="0"/>
                  <w:autoSpaceDN w:val="0"/>
                  <w:adjustRightInd w:val="0"/>
                  <w:spacing w:line="274" w:lineRule="atLeast"/>
                  <w:jc w:val="center"/>
                  <w:textAlignment w:val="baseline"/>
                </w:pPr>
              </w:pPrChange>
            </w:pPr>
            <w:del w:id="3028" w:author="松田 俊太郎" w:date="2020-06-19T13:10:00Z">
              <w:r w:rsidRPr="00DC2A64" w:rsidDel="00DC2A64">
                <w:rPr>
                  <w:rFonts w:ascii="ＭＳ ゴシック" w:eastAsia="ＭＳ ゴシック" w:hAnsi="ＭＳ ゴシック" w:hint="eastAsia"/>
                  <w:color w:val="000000"/>
                  <w:kern w:val="0"/>
                  <w:sz w:val="20"/>
                  <w:rPrChange w:id="3029" w:author="松田 俊太郎" w:date="2020-06-19T13:13:00Z">
                    <w:rPr>
                      <w:rFonts w:ascii="ＭＳ ゴシック" w:eastAsia="ＭＳ ゴシック" w:hAnsi="ＭＳ ゴシック" w:hint="eastAsia"/>
                      <w:color w:val="000000"/>
                      <w:kern w:val="0"/>
                    </w:rPr>
                  </w:rPrChange>
                </w:rPr>
                <w:delText>記</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30" w:author="松田 俊太郎" w:date="2020-06-19T13:10:00Z"/>
                <w:rFonts w:ascii="ＭＳ ゴシック" w:eastAsia="ＭＳ ゴシック" w:hAnsi="ＭＳ ゴシック"/>
                <w:color w:val="000000"/>
                <w:spacing w:val="16"/>
                <w:kern w:val="0"/>
                <w:sz w:val="20"/>
                <w:rPrChange w:id="3031" w:author="松田 俊太郎" w:date="2020-06-19T13:13:00Z">
                  <w:rPr>
                    <w:del w:id="3032" w:author="松田 俊太郎" w:date="2020-06-19T13:10:00Z"/>
                    <w:rFonts w:ascii="ＭＳ ゴシック" w:eastAsia="ＭＳ ゴシック" w:hAnsi="ＭＳ ゴシック"/>
                    <w:color w:val="000000"/>
                    <w:spacing w:val="16"/>
                    <w:kern w:val="0"/>
                  </w:rPr>
                </w:rPrChange>
              </w:rPr>
              <w:pPrChange w:id="303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34" w:author="松田 俊太郎" w:date="2020-06-19T13:10:00Z">
              <w:r w:rsidRPr="00DC2A64" w:rsidDel="00DC2A64">
                <w:rPr>
                  <w:rFonts w:ascii="ＭＳ ゴシック" w:eastAsia="ＭＳ ゴシック" w:hAnsi="ＭＳ ゴシック" w:hint="eastAsia"/>
                  <w:color w:val="000000"/>
                  <w:kern w:val="0"/>
                  <w:sz w:val="20"/>
                  <w:rPrChange w:id="3035" w:author="松田 俊太郎" w:date="2020-06-19T13:13:00Z">
                    <w:rPr>
                      <w:rFonts w:ascii="ＭＳ ゴシック" w:eastAsia="ＭＳ ゴシック" w:hAnsi="ＭＳ ゴシック" w:hint="eastAsia"/>
                      <w:color w:val="000000"/>
                      <w:kern w:val="0"/>
                    </w:rPr>
                  </w:rPrChange>
                </w:rPr>
                <w:delText>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36" w:author="松田 俊太郎" w:date="2020-06-19T13:10:00Z"/>
                <w:rFonts w:ascii="ＭＳ ゴシック" w:eastAsia="ＭＳ ゴシック" w:hAnsi="ＭＳ ゴシック"/>
                <w:color w:val="000000"/>
                <w:spacing w:val="16"/>
                <w:kern w:val="0"/>
                <w:sz w:val="20"/>
                <w:rPrChange w:id="3037" w:author="松田 俊太郎" w:date="2020-06-19T13:13:00Z">
                  <w:rPr>
                    <w:del w:id="3038" w:author="松田 俊太郎" w:date="2020-06-19T13:10:00Z"/>
                    <w:rFonts w:ascii="ＭＳ ゴシック" w:eastAsia="ＭＳ ゴシック" w:hAnsi="ＭＳ ゴシック"/>
                    <w:color w:val="000000"/>
                    <w:spacing w:val="16"/>
                    <w:kern w:val="0"/>
                  </w:rPr>
                </w:rPrChange>
              </w:rPr>
              <w:pPrChange w:id="303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40" w:author="松田 俊太郎" w:date="2020-06-19T13:10:00Z">
              <w:r w:rsidRPr="00DC2A64" w:rsidDel="00DC2A64">
                <w:rPr>
                  <w:rFonts w:ascii="ＭＳ ゴシック" w:eastAsia="ＭＳ ゴシック" w:hAnsi="ＭＳ ゴシック"/>
                  <w:color w:val="000000"/>
                  <w:kern w:val="0"/>
                  <w:sz w:val="20"/>
                  <w:rPrChange w:id="3041" w:author="松田 俊太郎" w:date="2020-06-19T13:13:00Z">
                    <w:rPr>
                      <w:rFonts w:ascii="ＭＳ ゴシック" w:eastAsia="ＭＳ ゴシック" w:hAnsi="ＭＳ ゴシック"/>
                      <w:color w:val="000000"/>
                      <w:kern w:val="0"/>
                    </w:rPr>
                  </w:rPrChange>
                </w:rPr>
                <w:delText xml:space="preserve">   　 （イ）最近１か月間の売上高等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42" w:author="松田 俊太郎" w:date="2020-06-19T13:10:00Z"/>
                <w:rFonts w:ascii="ＭＳ ゴシック" w:eastAsia="ＭＳ ゴシック" w:hAnsi="ＭＳ ゴシック"/>
                <w:color w:val="000000"/>
                <w:spacing w:val="16"/>
                <w:kern w:val="0"/>
                <w:sz w:val="20"/>
                <w:rPrChange w:id="3043" w:author="松田 俊太郎" w:date="2020-06-19T13:13:00Z">
                  <w:rPr>
                    <w:del w:id="3044" w:author="松田 俊太郎" w:date="2020-06-19T13:10:00Z"/>
                    <w:rFonts w:ascii="ＭＳ ゴシック" w:eastAsia="ＭＳ ゴシック" w:hAnsi="ＭＳ ゴシック"/>
                    <w:color w:val="000000"/>
                    <w:spacing w:val="16"/>
                    <w:kern w:val="0"/>
                  </w:rPr>
                </w:rPrChange>
              </w:rPr>
              <w:pPrChange w:id="304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46" w:author="松田 俊太郎" w:date="2020-06-19T13:10:00Z">
              <w:r w:rsidRPr="00DC2A64" w:rsidDel="00DC2A64">
                <w:rPr>
                  <w:noProof/>
                  <w:sz w:val="20"/>
                  <w:rPrChange w:id="3047" w:author="松田 俊太郎" w:date="2020-06-19T13:13:00Z">
                    <w:rPr>
                      <w:noProof/>
                    </w:rPr>
                  </w:rPrChange>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304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3049" w:author="松田 俊太郎" w:date="2020-06-19T13:13:00Z">
                    <w:rPr>
                      <w:rFonts w:ascii="ＭＳ ゴシック" w:eastAsia="ＭＳ ゴシック" w:hAnsi="ＭＳ ゴシック"/>
                      <w:color w:val="000000"/>
                      <w:kern w:val="0"/>
                      <w:u w:val="single" w:color="000000"/>
                    </w:rPr>
                  </w:rPrChange>
                </w:rPr>
                <w:delText xml:space="preserve"> Ｃ－Ａ </w:delText>
              </w:r>
              <w:r w:rsidRPr="00DC2A64" w:rsidDel="00DC2A64">
                <w:rPr>
                  <w:rFonts w:ascii="ＭＳ ゴシック" w:eastAsia="ＭＳ ゴシック" w:hAnsi="ＭＳ ゴシック"/>
                  <w:color w:val="000000"/>
                  <w:kern w:val="0"/>
                  <w:sz w:val="20"/>
                  <w:rPrChange w:id="305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051" w:author="松田 俊太郎" w:date="2020-06-19T13:13:00Z">
                    <w:rPr>
                      <w:rFonts w:ascii="ＭＳ ゴシック" w:eastAsia="ＭＳ ゴシック" w:hAnsi="ＭＳ ゴシック" w:hint="eastAsia"/>
                      <w:color w:val="000000"/>
                      <w:kern w:val="0"/>
                      <w:u w:val="single"/>
                    </w:rPr>
                  </w:rPrChange>
                </w:rPr>
                <w:delText>主たる業種の減</w:delText>
              </w:r>
              <w:r w:rsidRPr="00DC2A64" w:rsidDel="00DC2A64">
                <w:rPr>
                  <w:rFonts w:ascii="ＭＳ ゴシック" w:eastAsia="ＭＳ ゴシック" w:hAnsi="ＭＳ ゴシック" w:hint="eastAsia"/>
                  <w:color w:val="000000"/>
                  <w:kern w:val="0"/>
                  <w:sz w:val="20"/>
                  <w:u w:val="single" w:color="000000"/>
                  <w:rPrChange w:id="3052" w:author="松田 俊太郎" w:date="2020-06-19T13:13:00Z">
                    <w:rPr>
                      <w:rFonts w:ascii="ＭＳ ゴシック" w:eastAsia="ＭＳ ゴシック" w:hAnsi="ＭＳ ゴシック" w:hint="eastAsia"/>
                      <w:color w:val="000000"/>
                      <w:kern w:val="0"/>
                      <w:u w:val="single" w:color="000000"/>
                    </w:rPr>
                  </w:rPrChange>
                </w:rPr>
                <w:delText>少率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53" w:author="松田 俊太郎" w:date="2020-06-19T13:10:00Z"/>
                <w:rFonts w:ascii="ＭＳ ゴシック" w:eastAsia="ＭＳ ゴシック" w:hAnsi="ＭＳ ゴシック"/>
                <w:color w:val="000000"/>
                <w:spacing w:val="16"/>
                <w:kern w:val="0"/>
                <w:sz w:val="20"/>
                <w:rPrChange w:id="3054" w:author="松田 俊太郎" w:date="2020-06-19T13:13:00Z">
                  <w:rPr>
                    <w:del w:id="3055" w:author="松田 俊太郎" w:date="2020-06-19T13:10:00Z"/>
                    <w:rFonts w:ascii="ＭＳ ゴシック" w:eastAsia="ＭＳ ゴシック" w:hAnsi="ＭＳ ゴシック"/>
                    <w:color w:val="000000"/>
                    <w:spacing w:val="16"/>
                    <w:kern w:val="0"/>
                  </w:rPr>
                </w:rPrChange>
              </w:rPr>
              <w:pPrChange w:id="305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57" w:author="松田 俊太郎" w:date="2020-06-19T13:10:00Z">
              <w:r w:rsidRPr="00DC2A64" w:rsidDel="00DC2A64">
                <w:rPr>
                  <w:noProof/>
                  <w:sz w:val="20"/>
                  <w:rPrChange w:id="3058" w:author="松田 俊太郎" w:date="2020-06-19T13:13:00Z">
                    <w:rPr>
                      <w:noProof/>
                    </w:rPr>
                  </w:rPrChange>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3059" w:author="松田 俊太郎" w:date="2020-06-19T13:13:00Z">
                    <w:rPr>
                      <w:rFonts w:ascii="ＭＳ ゴシック" w:eastAsia="ＭＳ ゴシック" w:hAnsi="ＭＳ ゴシック"/>
                      <w:color w:val="000000"/>
                      <w:kern w:val="0"/>
                    </w:rPr>
                  </w:rPrChange>
                </w:rPr>
                <w:delText xml:space="preserve">                Ｃ   ×100　　　　　　　　　</w:delText>
              </w:r>
              <w:r w:rsidRPr="00DC2A64" w:rsidDel="00DC2A64">
                <w:rPr>
                  <w:rFonts w:ascii="ＭＳ ゴシック" w:eastAsia="ＭＳ ゴシック" w:hAnsi="ＭＳ ゴシック" w:hint="eastAsia"/>
                  <w:color w:val="000000"/>
                  <w:kern w:val="0"/>
                  <w:sz w:val="20"/>
                  <w:u w:val="single"/>
                  <w:rPrChange w:id="3060" w:author="松田 俊太郎" w:date="2020-06-19T13:13:00Z">
                    <w:rPr>
                      <w:rFonts w:ascii="ＭＳ ゴシック" w:eastAsia="ＭＳ ゴシック" w:hAnsi="ＭＳ ゴシック" w:hint="eastAsia"/>
                      <w:color w:val="000000"/>
                      <w:kern w:val="0"/>
                      <w:u w:val="single"/>
                    </w:rPr>
                  </w:rPrChange>
                </w:rPr>
                <w:delText>全体の</w:delText>
              </w:r>
              <w:r w:rsidRPr="00DC2A64" w:rsidDel="00DC2A64">
                <w:rPr>
                  <w:rFonts w:ascii="ＭＳ ゴシック" w:eastAsia="ＭＳ ゴシック" w:hAnsi="ＭＳ ゴシック" w:hint="eastAsia"/>
                  <w:color w:val="000000"/>
                  <w:kern w:val="0"/>
                  <w:sz w:val="20"/>
                  <w:u w:val="single" w:color="000000"/>
                  <w:rPrChange w:id="3061" w:author="松田 俊太郎" w:date="2020-06-19T13:13:00Z">
                    <w:rPr>
                      <w:rFonts w:ascii="ＭＳ ゴシック" w:eastAsia="ＭＳ ゴシック" w:hAnsi="ＭＳ ゴシック" w:hint="eastAsia"/>
                      <w:color w:val="000000"/>
                      <w:kern w:val="0"/>
                      <w:u w:val="single" w:color="000000"/>
                    </w:rPr>
                  </w:rPrChange>
                </w:rPr>
                <w:delText>減少率　　　　　　　％（実績）</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62" w:author="松田 俊太郎" w:date="2020-06-19T13:10:00Z"/>
                <w:rFonts w:ascii="ＭＳ ゴシック" w:eastAsia="ＭＳ ゴシック" w:hAnsi="ＭＳ ゴシック"/>
                <w:color w:val="000000"/>
                <w:spacing w:val="16"/>
                <w:kern w:val="0"/>
                <w:sz w:val="20"/>
                <w:rPrChange w:id="3063" w:author="松田 俊太郎" w:date="2020-06-19T13:13:00Z">
                  <w:rPr>
                    <w:del w:id="3064" w:author="松田 俊太郎" w:date="2020-06-19T13:10:00Z"/>
                    <w:rFonts w:ascii="ＭＳ ゴシック" w:eastAsia="ＭＳ ゴシック" w:hAnsi="ＭＳ ゴシック"/>
                    <w:color w:val="000000"/>
                    <w:spacing w:val="16"/>
                    <w:kern w:val="0"/>
                  </w:rPr>
                </w:rPrChange>
              </w:rPr>
              <w:pPrChange w:id="3065"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66" w:author="松田 俊太郎" w:date="2020-06-19T13:10:00Z">
              <w:r w:rsidRPr="00DC2A64" w:rsidDel="00DC2A64">
                <w:rPr>
                  <w:rFonts w:ascii="ＭＳ ゴシック" w:eastAsia="ＭＳ ゴシック" w:hAnsi="ＭＳ ゴシック"/>
                  <w:color w:val="000000"/>
                  <w:kern w:val="0"/>
                  <w:sz w:val="20"/>
                  <w:rPrChange w:id="3067" w:author="松田 俊太郎" w:date="2020-06-19T13:13:00Z">
                    <w:rPr>
                      <w:rFonts w:ascii="ＭＳ ゴシック" w:eastAsia="ＭＳ ゴシック" w:hAnsi="ＭＳ ゴシック"/>
                      <w:color w:val="000000"/>
                      <w:kern w:val="0"/>
                    </w:rPr>
                  </w:rPrChange>
                </w:rPr>
                <w:delText xml:space="preserve">      　  Ａ：申込み時点における最近１か月間の売上高等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68" w:author="松田 俊太郎" w:date="2020-06-19T13:10:00Z"/>
                <w:rFonts w:ascii="ＭＳ ゴシック" w:eastAsia="ＭＳ ゴシック" w:hAnsi="ＭＳ ゴシック"/>
                <w:color w:val="000000"/>
                <w:spacing w:val="16"/>
                <w:kern w:val="0"/>
                <w:sz w:val="20"/>
                <w:rPrChange w:id="3069" w:author="松田 俊太郎" w:date="2020-06-19T13:13:00Z">
                  <w:rPr>
                    <w:del w:id="3070" w:author="松田 俊太郎" w:date="2020-06-19T13:10:00Z"/>
                    <w:rFonts w:ascii="ＭＳ ゴシック" w:eastAsia="ＭＳ ゴシック" w:hAnsi="ＭＳ ゴシック"/>
                    <w:color w:val="000000"/>
                    <w:spacing w:val="16"/>
                    <w:kern w:val="0"/>
                  </w:rPr>
                </w:rPrChange>
              </w:rPr>
              <w:pPrChange w:id="3071"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72" w:author="松田 俊太郎" w:date="2020-06-19T13:10:00Z">
              <w:r w:rsidRPr="00DC2A64" w:rsidDel="00DC2A64">
                <w:rPr>
                  <w:rFonts w:ascii="ＭＳ ゴシック" w:eastAsia="ＭＳ ゴシック" w:hAnsi="ＭＳ ゴシック"/>
                  <w:color w:val="000000"/>
                  <w:kern w:val="0"/>
                  <w:sz w:val="20"/>
                  <w:rPrChange w:id="307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074" w:author="松田 俊太郎" w:date="2020-06-19T13:13:00Z">
                    <w:rPr>
                      <w:rFonts w:ascii="ＭＳ ゴシック" w:eastAsia="ＭＳ ゴシック" w:hAnsi="ＭＳ ゴシック" w:hint="eastAsia"/>
                      <w:color w:val="000000"/>
                      <w:kern w:val="0"/>
                      <w:u w:val="single"/>
                    </w:rPr>
                  </w:rPrChange>
                </w:rPr>
                <w:delText xml:space="preserve">主たる業種の売上高等　</w:delText>
              </w:r>
              <w:r w:rsidRPr="00DC2A64" w:rsidDel="00DC2A64">
                <w:rPr>
                  <w:rFonts w:ascii="ＭＳ ゴシック" w:eastAsia="ＭＳ ゴシック" w:hAnsi="ＭＳ ゴシック" w:hint="eastAsia"/>
                  <w:color w:val="000000"/>
                  <w:kern w:val="0"/>
                  <w:sz w:val="20"/>
                  <w:u w:val="single" w:color="000000"/>
                  <w:rPrChange w:id="3075"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76" w:author="松田 俊太郎" w:date="2020-06-19T13:10:00Z"/>
                <w:rFonts w:ascii="ＭＳ ゴシック" w:eastAsia="ＭＳ ゴシック" w:hAnsi="ＭＳ ゴシック"/>
                <w:color w:val="000000"/>
                <w:kern w:val="0"/>
                <w:sz w:val="20"/>
                <w:u w:val="single" w:color="000000"/>
                <w:rPrChange w:id="3077" w:author="松田 俊太郎" w:date="2020-06-19T13:13:00Z">
                  <w:rPr>
                    <w:del w:id="3078" w:author="松田 俊太郎" w:date="2020-06-19T13:10:00Z"/>
                    <w:rFonts w:ascii="ＭＳ ゴシック" w:eastAsia="ＭＳ ゴシック" w:hAnsi="ＭＳ ゴシック"/>
                    <w:color w:val="000000"/>
                    <w:kern w:val="0"/>
                    <w:u w:val="single" w:color="000000"/>
                  </w:rPr>
                </w:rPrChange>
              </w:rPr>
              <w:pPrChange w:id="3079"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80" w:author="松田 俊太郎" w:date="2020-06-19T13:10:00Z">
              <w:r w:rsidRPr="00DC2A64" w:rsidDel="00DC2A64">
                <w:rPr>
                  <w:rFonts w:ascii="ＭＳ ゴシック" w:eastAsia="ＭＳ ゴシック" w:hAnsi="ＭＳ ゴシック" w:hint="eastAsia"/>
                  <w:color w:val="000000"/>
                  <w:kern w:val="0"/>
                  <w:sz w:val="20"/>
                  <w:rPrChange w:id="308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08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083"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color w:val="000000"/>
                  <w:kern w:val="0"/>
                  <w:sz w:val="20"/>
                  <w:u w:val="single"/>
                  <w:rPrChange w:id="3084"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085"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3086"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500" w:firstLine="1000"/>
              <w:jc w:val="left"/>
              <w:textAlignment w:val="baseline"/>
              <w:rPr>
                <w:del w:id="3087" w:author="松田 俊太郎" w:date="2020-06-19T13:10:00Z"/>
                <w:rFonts w:ascii="ＭＳ ゴシック" w:eastAsia="ＭＳ ゴシック" w:hAnsi="ＭＳ ゴシック"/>
                <w:color w:val="000000"/>
                <w:spacing w:val="16"/>
                <w:kern w:val="0"/>
                <w:sz w:val="20"/>
                <w:rPrChange w:id="3088" w:author="松田 俊太郎" w:date="2020-06-19T13:13:00Z">
                  <w:rPr>
                    <w:del w:id="3089" w:author="松田 俊太郎" w:date="2020-06-19T13:10:00Z"/>
                    <w:rFonts w:ascii="ＭＳ ゴシック" w:eastAsia="ＭＳ ゴシック" w:hAnsi="ＭＳ ゴシック"/>
                    <w:color w:val="000000"/>
                    <w:spacing w:val="16"/>
                    <w:kern w:val="0"/>
                  </w:rPr>
                </w:rPrChange>
              </w:rPr>
              <w:pPrChange w:id="3090" w:author="松田 俊太郎" w:date="2020-06-19T13:1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091" w:author="松田 俊太郎" w:date="2020-06-19T13:10:00Z">
              <w:r w:rsidRPr="00DC2A64" w:rsidDel="00DC2A64">
                <w:rPr>
                  <w:rFonts w:ascii="ＭＳ ゴシック" w:eastAsia="ＭＳ ゴシック" w:hAnsi="ＭＳ ゴシック" w:hint="eastAsia"/>
                  <w:color w:val="000000"/>
                  <w:kern w:val="0"/>
                  <w:sz w:val="20"/>
                  <w:rPrChange w:id="3092" w:author="松田 俊太郎" w:date="2020-06-19T13:13:00Z">
                    <w:rPr>
                      <w:rFonts w:ascii="ＭＳ ゴシック" w:eastAsia="ＭＳ ゴシック" w:hAnsi="ＭＳ ゴシック" w:hint="eastAsia"/>
                      <w:color w:val="000000"/>
                      <w:kern w:val="0"/>
                    </w:rPr>
                  </w:rPrChange>
                </w:rPr>
                <w:delText>Ｂ：令和元年１０月から１２月の売上高等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093" w:author="松田 俊太郎" w:date="2020-06-19T13:10:00Z"/>
                <w:rFonts w:ascii="ＭＳ ゴシック" w:eastAsia="ＭＳ ゴシック" w:hAnsi="ＭＳ ゴシック"/>
                <w:color w:val="000000"/>
                <w:spacing w:val="16"/>
                <w:kern w:val="0"/>
                <w:sz w:val="20"/>
                <w:rPrChange w:id="3094" w:author="松田 俊太郎" w:date="2020-06-19T13:13:00Z">
                  <w:rPr>
                    <w:del w:id="3095" w:author="松田 俊太郎" w:date="2020-06-19T13:10:00Z"/>
                    <w:rFonts w:ascii="ＭＳ ゴシック" w:eastAsia="ＭＳ ゴシック" w:hAnsi="ＭＳ ゴシック"/>
                    <w:color w:val="000000"/>
                    <w:spacing w:val="16"/>
                    <w:kern w:val="0"/>
                  </w:rPr>
                </w:rPrChange>
              </w:rPr>
              <w:pPrChange w:id="309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097" w:author="松田 俊太郎" w:date="2020-06-19T13:10:00Z">
              <w:r w:rsidRPr="00DC2A64" w:rsidDel="00DC2A64">
                <w:rPr>
                  <w:rFonts w:ascii="ＭＳ ゴシック" w:eastAsia="ＭＳ ゴシック" w:hAnsi="ＭＳ ゴシック"/>
                  <w:color w:val="000000"/>
                  <w:kern w:val="0"/>
                  <w:sz w:val="20"/>
                  <w:rPrChange w:id="309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099" w:author="松田 俊太郎" w:date="2020-06-19T13:13:00Z">
                    <w:rPr>
                      <w:rFonts w:ascii="ＭＳ ゴシック" w:eastAsia="ＭＳ ゴシック" w:hAnsi="ＭＳ ゴシック" w:hint="eastAsia"/>
                      <w:color w:val="000000"/>
                      <w:kern w:val="0"/>
                      <w:u w:val="single"/>
                    </w:rPr>
                  </w:rPrChange>
                </w:rPr>
                <w:delText xml:space="preserve">主たる業種の売上高等　</w:delText>
              </w:r>
              <w:r w:rsidRPr="00DC2A64" w:rsidDel="00DC2A64">
                <w:rPr>
                  <w:rFonts w:ascii="ＭＳ ゴシック" w:eastAsia="ＭＳ ゴシック" w:hAnsi="ＭＳ ゴシック" w:hint="eastAsia"/>
                  <w:color w:val="000000"/>
                  <w:kern w:val="0"/>
                  <w:sz w:val="20"/>
                  <w:u w:val="single" w:color="000000"/>
                  <w:rPrChange w:id="3100"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01" w:author="松田 俊太郎" w:date="2020-06-19T13:10:00Z"/>
                <w:rFonts w:ascii="ＭＳ ゴシック" w:eastAsia="ＭＳ ゴシック" w:hAnsi="ＭＳ ゴシック"/>
                <w:color w:val="000000"/>
                <w:kern w:val="0"/>
                <w:sz w:val="20"/>
                <w:u w:val="single" w:color="000000"/>
                <w:rPrChange w:id="3102" w:author="松田 俊太郎" w:date="2020-06-19T13:13:00Z">
                  <w:rPr>
                    <w:del w:id="3103" w:author="松田 俊太郎" w:date="2020-06-19T13:10:00Z"/>
                    <w:rFonts w:ascii="ＭＳ ゴシック" w:eastAsia="ＭＳ ゴシック" w:hAnsi="ＭＳ ゴシック"/>
                    <w:color w:val="000000"/>
                    <w:kern w:val="0"/>
                    <w:u w:val="single" w:color="000000"/>
                  </w:rPr>
                </w:rPrChange>
              </w:rPr>
              <w:pPrChange w:id="310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05" w:author="松田 俊太郎" w:date="2020-06-19T13:10:00Z">
              <w:r w:rsidRPr="00DC2A64" w:rsidDel="00DC2A64">
                <w:rPr>
                  <w:rFonts w:ascii="ＭＳ ゴシック" w:eastAsia="ＭＳ ゴシック" w:hAnsi="ＭＳ ゴシック" w:hint="eastAsia"/>
                  <w:color w:val="000000"/>
                  <w:kern w:val="0"/>
                  <w:sz w:val="20"/>
                  <w:rPrChange w:id="310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10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108"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color w:val="000000"/>
                  <w:kern w:val="0"/>
                  <w:sz w:val="20"/>
                  <w:u w:val="single"/>
                  <w:rPrChange w:id="3109"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110"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3111"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ind w:firstLineChars="500" w:firstLine="1000"/>
              <w:jc w:val="left"/>
              <w:textAlignment w:val="baseline"/>
              <w:rPr>
                <w:del w:id="3112" w:author="松田 俊太郎" w:date="2020-06-19T13:10:00Z"/>
                <w:rFonts w:ascii="ＭＳ ゴシック" w:eastAsia="ＭＳ ゴシック" w:hAnsi="ＭＳ ゴシック"/>
                <w:color w:val="000000"/>
                <w:spacing w:val="16"/>
                <w:kern w:val="0"/>
                <w:sz w:val="20"/>
                <w:rPrChange w:id="3113" w:author="松田 俊太郎" w:date="2020-06-19T13:13:00Z">
                  <w:rPr>
                    <w:del w:id="3114" w:author="松田 俊太郎" w:date="2020-06-19T13:10:00Z"/>
                    <w:rFonts w:ascii="ＭＳ ゴシック" w:eastAsia="ＭＳ ゴシック" w:hAnsi="ＭＳ ゴシック"/>
                    <w:color w:val="000000"/>
                    <w:spacing w:val="16"/>
                    <w:kern w:val="0"/>
                  </w:rPr>
                </w:rPrChange>
              </w:rPr>
              <w:pPrChange w:id="3115" w:author="松田 俊太郎" w:date="2020-06-19T13:1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116" w:author="松田 俊太郎" w:date="2020-06-19T13:10:00Z">
              <w:r w:rsidRPr="00DC2A64" w:rsidDel="00DC2A64">
                <w:rPr>
                  <w:noProof/>
                  <w:sz w:val="20"/>
                  <w:rPrChange w:id="3117" w:author="松田 俊太郎" w:date="2020-06-19T13:13:00Z">
                    <w:rPr>
                      <w:noProof/>
                    </w:rPr>
                  </w:rPrChange>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DC2A64" w:rsidDel="00DC2A64">
                <w:rPr>
                  <w:rFonts w:ascii="ＭＳ ゴシック" w:eastAsia="ＭＳ ゴシック" w:hAnsi="ＭＳ ゴシック" w:hint="eastAsia"/>
                  <w:color w:val="000000"/>
                  <w:kern w:val="0"/>
                  <w:sz w:val="20"/>
                  <w:rPrChange w:id="3118" w:author="松田 俊太郎" w:date="2020-06-19T13:13:00Z">
                    <w:rPr>
                      <w:rFonts w:ascii="ＭＳ ゴシック" w:eastAsia="ＭＳ ゴシック" w:hAnsi="ＭＳ ゴシック" w:hint="eastAsia"/>
                      <w:color w:val="000000"/>
                      <w:kern w:val="0"/>
                    </w:rPr>
                  </w:rPrChange>
                </w:rPr>
                <w:delText>Ｃ：令和元年１０月から１２月の平均売上高等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19" w:author="松田 俊太郎" w:date="2020-06-19T13:10:00Z"/>
                <w:rFonts w:ascii="ＭＳ ゴシック" w:eastAsia="ＭＳ ゴシック" w:hAnsi="ＭＳ ゴシック"/>
                <w:color w:val="000000"/>
                <w:spacing w:val="16"/>
                <w:kern w:val="0"/>
                <w:sz w:val="20"/>
                <w:rPrChange w:id="3120" w:author="松田 俊太郎" w:date="2020-06-19T13:13:00Z">
                  <w:rPr>
                    <w:del w:id="3121" w:author="松田 俊太郎" w:date="2020-06-19T13:10:00Z"/>
                    <w:rFonts w:ascii="ＭＳ ゴシック" w:eastAsia="ＭＳ ゴシック" w:hAnsi="ＭＳ ゴシック"/>
                    <w:color w:val="000000"/>
                    <w:spacing w:val="16"/>
                    <w:kern w:val="0"/>
                  </w:rPr>
                </w:rPrChange>
              </w:rPr>
              <w:pPrChange w:id="3122"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23" w:author="松田 俊太郎" w:date="2020-06-19T13:10:00Z">
              <w:r w:rsidRPr="00DC2A64" w:rsidDel="00DC2A64">
                <w:rPr>
                  <w:rFonts w:ascii="ＭＳ ゴシック" w:eastAsia="ＭＳ ゴシック" w:hAnsi="ＭＳ ゴシック"/>
                  <w:color w:val="000000"/>
                  <w:kern w:val="0"/>
                  <w:sz w:val="20"/>
                  <w:rPrChange w:id="312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125" w:author="松田 俊太郎" w:date="2020-06-19T13:13:00Z">
                    <w:rPr>
                      <w:rFonts w:ascii="ＭＳ ゴシック" w:eastAsia="ＭＳ ゴシック" w:hAnsi="ＭＳ ゴシック" w:hint="eastAsia"/>
                      <w:color w:val="000000"/>
                      <w:kern w:val="0"/>
                      <w:u w:val="single"/>
                    </w:rPr>
                  </w:rPrChange>
                </w:rPr>
                <w:delText xml:space="preserve">　Ｂ　</w:delText>
              </w:r>
              <w:r w:rsidRPr="00DC2A64" w:rsidDel="00DC2A64">
                <w:rPr>
                  <w:rFonts w:ascii="ＭＳ ゴシック" w:eastAsia="ＭＳ ゴシック" w:hAnsi="ＭＳ ゴシック" w:hint="eastAsia"/>
                  <w:color w:val="000000"/>
                  <w:kern w:val="0"/>
                  <w:sz w:val="20"/>
                  <w:rPrChange w:id="312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12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128" w:author="松田 俊太郎" w:date="2020-06-19T13:13:00Z">
                    <w:rPr>
                      <w:rFonts w:ascii="ＭＳ ゴシック" w:eastAsia="ＭＳ ゴシック" w:hAnsi="ＭＳ ゴシック" w:hint="eastAsia"/>
                      <w:color w:val="000000"/>
                      <w:kern w:val="0"/>
                      <w:u w:val="single"/>
                    </w:rPr>
                  </w:rPrChange>
                </w:rPr>
                <w:delText xml:space="preserve">主たる業種の売上高等　</w:delText>
              </w:r>
              <w:r w:rsidRPr="00DC2A64" w:rsidDel="00DC2A64">
                <w:rPr>
                  <w:rFonts w:ascii="ＭＳ ゴシック" w:eastAsia="ＭＳ ゴシック" w:hAnsi="ＭＳ ゴシック" w:hint="eastAsia"/>
                  <w:color w:val="000000"/>
                  <w:kern w:val="0"/>
                  <w:sz w:val="20"/>
                  <w:u w:val="single" w:color="000000"/>
                  <w:rPrChange w:id="3129"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30" w:author="松田 俊太郎" w:date="2020-06-19T13:10:00Z"/>
                <w:rFonts w:ascii="ＭＳ ゴシック" w:eastAsia="ＭＳ ゴシック" w:hAnsi="ＭＳ ゴシック"/>
                <w:color w:val="000000"/>
                <w:kern w:val="0"/>
                <w:sz w:val="20"/>
                <w:u w:val="single" w:color="000000"/>
                <w:rPrChange w:id="3131" w:author="松田 俊太郎" w:date="2020-06-19T13:13:00Z">
                  <w:rPr>
                    <w:del w:id="3132" w:author="松田 俊太郎" w:date="2020-06-19T13:10:00Z"/>
                    <w:rFonts w:ascii="ＭＳ ゴシック" w:eastAsia="ＭＳ ゴシック" w:hAnsi="ＭＳ ゴシック"/>
                    <w:color w:val="000000"/>
                    <w:kern w:val="0"/>
                    <w:u w:val="single" w:color="000000"/>
                  </w:rPr>
                </w:rPrChange>
              </w:rPr>
              <w:pPrChange w:id="313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34" w:author="松田 俊太郎" w:date="2020-06-19T13:10:00Z">
              <w:r w:rsidRPr="00DC2A64" w:rsidDel="00DC2A64">
                <w:rPr>
                  <w:rFonts w:ascii="ＭＳ ゴシック" w:eastAsia="ＭＳ ゴシック" w:hAnsi="ＭＳ ゴシック" w:hint="eastAsia"/>
                  <w:color w:val="000000"/>
                  <w:kern w:val="0"/>
                  <w:sz w:val="20"/>
                  <w:rPrChange w:id="313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136" w:author="松田 俊太郎" w:date="2020-06-19T13:13:00Z">
                    <w:rPr>
                      <w:rFonts w:ascii="ＭＳ ゴシック" w:eastAsia="ＭＳ ゴシック" w:hAnsi="ＭＳ ゴシック"/>
                      <w:color w:val="000000"/>
                      <w:kern w:val="0"/>
                    </w:rPr>
                  </w:rPrChange>
                </w:rPr>
                <w:delText xml:space="preserve">       　　　　 ３　　　　　　　　　　　 </w:delText>
              </w:r>
              <w:r w:rsidRPr="00DC2A64" w:rsidDel="00DC2A64">
                <w:rPr>
                  <w:rFonts w:ascii="ＭＳ ゴシック" w:eastAsia="ＭＳ ゴシック" w:hAnsi="ＭＳ ゴシック" w:hint="eastAsia"/>
                  <w:color w:val="000000"/>
                  <w:kern w:val="0"/>
                  <w:sz w:val="20"/>
                  <w:u w:val="single"/>
                  <w:rPrChange w:id="3137"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color w:val="000000"/>
                  <w:kern w:val="0"/>
                  <w:sz w:val="20"/>
                  <w:u w:val="single"/>
                  <w:rPrChange w:id="3138"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139"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3140"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41" w:author="松田 俊太郎" w:date="2020-06-19T13:10:00Z"/>
                <w:rFonts w:ascii="ＭＳ ゴシック" w:eastAsia="ＭＳ ゴシック" w:hAnsi="ＭＳ ゴシック"/>
                <w:color w:val="000000"/>
                <w:kern w:val="0"/>
                <w:sz w:val="20"/>
                <w:u w:val="single"/>
                <w:rPrChange w:id="3142" w:author="松田 俊太郎" w:date="2020-06-19T13:13:00Z">
                  <w:rPr>
                    <w:del w:id="3143" w:author="松田 俊太郎" w:date="2020-06-19T13:10:00Z"/>
                    <w:rFonts w:ascii="ＭＳ ゴシック" w:eastAsia="ＭＳ ゴシック" w:hAnsi="ＭＳ ゴシック"/>
                    <w:color w:val="000000"/>
                    <w:kern w:val="0"/>
                    <w:u w:val="single"/>
                  </w:rPr>
                </w:rPrChange>
              </w:rPr>
              <w:pPrChange w:id="314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45" w:author="松田 俊太郎" w:date="2020-06-19T13:10:00Z">
              <w:r w:rsidRPr="00DC2A64" w:rsidDel="00DC2A64">
                <w:rPr>
                  <w:rFonts w:ascii="ＭＳ ゴシック" w:eastAsia="ＭＳ ゴシック" w:hAnsi="ＭＳ ゴシック" w:hint="eastAsia"/>
                  <w:color w:val="000000"/>
                  <w:kern w:val="0"/>
                  <w:sz w:val="20"/>
                  <w:rPrChange w:id="3146"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47" w:author="松田 俊太郎" w:date="2020-06-19T13:10:00Z"/>
                <w:rFonts w:ascii="ＭＳ ゴシック" w:eastAsia="ＭＳ ゴシック" w:hAnsi="ＭＳ ゴシック"/>
                <w:color w:val="000000"/>
                <w:kern w:val="0"/>
                <w:sz w:val="20"/>
                <w:u w:val="single" w:color="000000"/>
                <w:rPrChange w:id="3148" w:author="松田 俊太郎" w:date="2020-06-19T13:13:00Z">
                  <w:rPr>
                    <w:del w:id="3149" w:author="松田 俊太郎" w:date="2020-06-19T13:10:00Z"/>
                    <w:rFonts w:ascii="ＭＳ ゴシック" w:eastAsia="ＭＳ ゴシック" w:hAnsi="ＭＳ ゴシック"/>
                    <w:color w:val="000000"/>
                    <w:kern w:val="0"/>
                    <w:u w:val="single" w:color="000000"/>
                  </w:rPr>
                </w:rPrChange>
              </w:rPr>
              <w:pPrChange w:id="315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51" w:author="松田 俊太郎" w:date="2020-06-19T13:10:00Z">
              <w:r w:rsidRPr="00DC2A64" w:rsidDel="00DC2A64">
                <w:rPr>
                  <w:noProof/>
                  <w:sz w:val="20"/>
                  <w:rPrChange w:id="3152" w:author="松田 俊太郎" w:date="2020-06-19T13:13:00Z">
                    <w:rPr>
                      <w:noProof/>
                    </w:rPr>
                  </w:rPrChange>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3153"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54" w:author="松田 俊太郎" w:date="2020-06-19T13:10:00Z"/>
                <w:rFonts w:ascii="ＭＳ ゴシック" w:eastAsia="ＭＳ ゴシック" w:hAnsi="ＭＳ ゴシック"/>
                <w:color w:val="000000"/>
                <w:spacing w:val="16"/>
                <w:kern w:val="0"/>
                <w:sz w:val="20"/>
                <w:rPrChange w:id="3155" w:author="松田 俊太郎" w:date="2020-06-19T13:13:00Z">
                  <w:rPr>
                    <w:del w:id="3156" w:author="松田 俊太郎" w:date="2020-06-19T13:10:00Z"/>
                    <w:rFonts w:ascii="ＭＳ ゴシック" w:eastAsia="ＭＳ ゴシック" w:hAnsi="ＭＳ ゴシック"/>
                    <w:color w:val="000000"/>
                    <w:spacing w:val="16"/>
                    <w:kern w:val="0"/>
                  </w:rPr>
                </w:rPrChange>
              </w:rPr>
              <w:pPrChange w:id="315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58" w:author="松田 俊太郎" w:date="2020-06-19T13:10:00Z">
              <w:r w:rsidRPr="00DC2A64" w:rsidDel="00DC2A64">
                <w:rPr>
                  <w:rFonts w:ascii="ＭＳ ゴシック" w:eastAsia="ＭＳ ゴシック" w:hAnsi="ＭＳ ゴシック"/>
                  <w:color w:val="000000"/>
                  <w:kern w:val="0"/>
                  <w:sz w:val="20"/>
                  <w:rPrChange w:id="3159" w:author="松田 俊太郎" w:date="2020-06-19T13:13:00Z">
                    <w:rPr>
                      <w:rFonts w:ascii="ＭＳ ゴシック" w:eastAsia="ＭＳ ゴシック" w:hAnsi="ＭＳ ゴシック"/>
                      <w:color w:val="000000"/>
                      <w:kern w:val="0"/>
                    </w:rPr>
                  </w:rPrChange>
                </w:rPr>
                <w:delText xml:space="preserve">      　（ロ）最近３か月間の売上高等の実績見込み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60" w:author="松田 俊太郎" w:date="2020-06-19T13:10:00Z"/>
                <w:rFonts w:ascii="ＭＳ ゴシック" w:eastAsia="ＭＳ ゴシック" w:hAnsi="ＭＳ ゴシック"/>
                <w:color w:val="000000"/>
                <w:spacing w:val="16"/>
                <w:kern w:val="0"/>
                <w:sz w:val="20"/>
                <w:rPrChange w:id="3161" w:author="松田 俊太郎" w:date="2020-06-19T13:13:00Z">
                  <w:rPr>
                    <w:del w:id="3162" w:author="松田 俊太郎" w:date="2020-06-19T13:10:00Z"/>
                    <w:rFonts w:ascii="ＭＳ ゴシック" w:eastAsia="ＭＳ ゴシック" w:hAnsi="ＭＳ ゴシック"/>
                    <w:color w:val="000000"/>
                    <w:spacing w:val="16"/>
                    <w:kern w:val="0"/>
                  </w:rPr>
                </w:rPrChange>
              </w:rPr>
              <w:pPrChange w:id="3163"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64" w:author="松田 俊太郎" w:date="2020-06-19T13:10:00Z">
              <w:r w:rsidRPr="00DC2A64" w:rsidDel="00DC2A64">
                <w:rPr>
                  <w:noProof/>
                  <w:sz w:val="20"/>
                  <w:rPrChange w:id="3165" w:author="松田 俊太郎" w:date="2020-06-19T13:13:00Z">
                    <w:rPr>
                      <w:noProof/>
                    </w:rPr>
                  </w:rPrChange>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316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167" w:author="松田 俊太郎" w:date="2020-06-19T13:13:00Z">
                    <w:rPr>
                      <w:rFonts w:ascii="ＭＳ ゴシック" w:eastAsia="ＭＳ ゴシック" w:hAnsi="ＭＳ ゴシック" w:hint="eastAsia"/>
                      <w:color w:val="000000"/>
                      <w:kern w:val="0"/>
                      <w:u w:val="single"/>
                    </w:rPr>
                  </w:rPrChange>
                </w:rPr>
                <w:delText>Ｂ－（Ａ＋Ｄ）</w:delText>
              </w:r>
              <w:r w:rsidRPr="00DC2A64" w:rsidDel="00DC2A64">
                <w:rPr>
                  <w:rFonts w:ascii="ＭＳ ゴシック" w:eastAsia="ＭＳ ゴシック" w:hAnsi="ＭＳ ゴシック"/>
                  <w:color w:val="000000"/>
                  <w:kern w:val="0"/>
                  <w:sz w:val="20"/>
                  <w:rPrChange w:id="316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169" w:author="松田 俊太郎" w:date="2020-06-19T13:13:00Z">
                    <w:rPr>
                      <w:rFonts w:ascii="ＭＳ ゴシック" w:eastAsia="ＭＳ ゴシック" w:hAnsi="ＭＳ ゴシック" w:hint="eastAsia"/>
                      <w:color w:val="000000"/>
                      <w:kern w:val="0"/>
                      <w:u w:val="single"/>
                    </w:rPr>
                  </w:rPrChange>
                </w:rPr>
                <w:delText>主たる業種の</w:delText>
              </w:r>
              <w:r w:rsidRPr="00DC2A64" w:rsidDel="00DC2A64">
                <w:rPr>
                  <w:rFonts w:ascii="ＭＳ ゴシック" w:eastAsia="ＭＳ ゴシック" w:hAnsi="ＭＳ ゴシック" w:hint="eastAsia"/>
                  <w:color w:val="000000"/>
                  <w:kern w:val="0"/>
                  <w:sz w:val="20"/>
                  <w:u w:val="single" w:color="000000"/>
                  <w:rPrChange w:id="3170" w:author="松田 俊太郎" w:date="2020-06-19T13:13:00Z">
                    <w:rPr>
                      <w:rFonts w:ascii="ＭＳ ゴシック" w:eastAsia="ＭＳ ゴシック" w:hAnsi="ＭＳ ゴシック" w:hint="eastAsia"/>
                      <w:color w:val="000000"/>
                      <w:kern w:val="0"/>
                      <w:u w:val="single" w:color="000000"/>
                    </w:rPr>
                  </w:rPrChange>
                </w:rPr>
                <w:delText>減少率</w:delText>
              </w:r>
              <w:r w:rsidRPr="00DC2A64" w:rsidDel="00DC2A64">
                <w:rPr>
                  <w:rFonts w:ascii="ＭＳ ゴシック" w:eastAsia="ＭＳ ゴシック" w:hAnsi="ＭＳ ゴシック"/>
                  <w:color w:val="000000"/>
                  <w:kern w:val="0"/>
                  <w:sz w:val="20"/>
                  <w:u w:val="single" w:color="000000"/>
                  <w:rPrChange w:id="3171"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172" w:author="松田 俊太郎" w:date="2020-06-19T13:13:00Z">
                    <w:rPr>
                      <w:rFonts w:ascii="ＭＳ ゴシック" w:eastAsia="ＭＳ ゴシック" w:hAnsi="ＭＳ ゴシック" w:hint="eastAsia"/>
                      <w:color w:val="000000"/>
                      <w:kern w:val="0"/>
                      <w:u w:val="single" w:color="000000"/>
                    </w:rPr>
                  </w:rPrChange>
                </w:rPr>
                <w:delText>％（実績見込み）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73" w:author="松田 俊太郎" w:date="2020-06-19T13:10:00Z"/>
                <w:rFonts w:ascii="ＭＳ ゴシック" w:eastAsia="ＭＳ ゴシック" w:hAnsi="ＭＳ ゴシック"/>
                <w:color w:val="000000"/>
                <w:spacing w:val="16"/>
                <w:kern w:val="0"/>
                <w:sz w:val="20"/>
                <w:rPrChange w:id="3174" w:author="松田 俊太郎" w:date="2020-06-19T13:13:00Z">
                  <w:rPr>
                    <w:del w:id="3175" w:author="松田 俊太郎" w:date="2020-06-19T13:10:00Z"/>
                    <w:rFonts w:ascii="ＭＳ ゴシック" w:eastAsia="ＭＳ ゴシック" w:hAnsi="ＭＳ ゴシック"/>
                    <w:color w:val="000000"/>
                    <w:spacing w:val="16"/>
                    <w:kern w:val="0"/>
                  </w:rPr>
                </w:rPrChange>
              </w:rPr>
              <w:pPrChange w:id="3176"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77" w:author="松田 俊太郎" w:date="2020-06-19T13:10:00Z">
              <w:r w:rsidRPr="00DC2A64" w:rsidDel="00DC2A64">
                <w:rPr>
                  <w:rFonts w:ascii="ＭＳ ゴシック" w:eastAsia="ＭＳ ゴシック" w:hAnsi="ＭＳ ゴシック"/>
                  <w:color w:val="000000"/>
                  <w:kern w:val="0"/>
                  <w:sz w:val="20"/>
                  <w:rPrChange w:id="3178" w:author="松田 俊太郎" w:date="2020-06-19T13:13:00Z">
                    <w:rPr>
                      <w:rFonts w:ascii="ＭＳ ゴシック" w:eastAsia="ＭＳ ゴシック" w:hAnsi="ＭＳ ゴシック"/>
                      <w:color w:val="000000"/>
                      <w:kern w:val="0"/>
                    </w:rPr>
                  </w:rPrChange>
                </w:rPr>
                <w:delText xml:space="preserve">       　　　　　  Ｂ　　　　 ×100　　　　</w:delText>
              </w:r>
              <w:r w:rsidRPr="00DC2A64" w:rsidDel="00DC2A64">
                <w:rPr>
                  <w:rFonts w:ascii="ＭＳ ゴシック" w:eastAsia="ＭＳ ゴシック" w:hAnsi="ＭＳ ゴシック" w:hint="eastAsia"/>
                  <w:color w:val="000000"/>
                  <w:kern w:val="0"/>
                  <w:sz w:val="20"/>
                  <w:u w:val="single"/>
                  <w:rPrChange w:id="3179" w:author="松田 俊太郎" w:date="2020-06-19T13:13:00Z">
                    <w:rPr>
                      <w:rFonts w:ascii="ＭＳ ゴシック" w:eastAsia="ＭＳ ゴシック" w:hAnsi="ＭＳ ゴシック" w:hint="eastAsia"/>
                      <w:color w:val="000000"/>
                      <w:kern w:val="0"/>
                      <w:u w:val="single"/>
                    </w:rPr>
                  </w:rPrChange>
                </w:rPr>
                <w:delText>全体の</w:delText>
              </w:r>
              <w:r w:rsidRPr="00DC2A64" w:rsidDel="00DC2A64">
                <w:rPr>
                  <w:rFonts w:ascii="ＭＳ ゴシック" w:eastAsia="ＭＳ ゴシック" w:hAnsi="ＭＳ ゴシック" w:hint="eastAsia"/>
                  <w:color w:val="000000"/>
                  <w:kern w:val="0"/>
                  <w:sz w:val="20"/>
                  <w:u w:val="single" w:color="000000"/>
                  <w:rPrChange w:id="3180" w:author="松田 俊太郎" w:date="2020-06-19T13:13:00Z">
                    <w:rPr>
                      <w:rFonts w:ascii="ＭＳ ゴシック" w:eastAsia="ＭＳ ゴシック" w:hAnsi="ＭＳ ゴシック" w:hint="eastAsia"/>
                      <w:color w:val="000000"/>
                      <w:kern w:val="0"/>
                      <w:u w:val="single" w:color="000000"/>
                    </w:rPr>
                  </w:rPrChange>
                </w:rPr>
                <w:delText>減少率　　　　　　　％（実績見込み）</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81" w:author="松田 俊太郎" w:date="2020-06-19T13:10:00Z"/>
                <w:rFonts w:ascii="ＭＳ ゴシック" w:eastAsia="ＭＳ ゴシック" w:hAnsi="ＭＳ ゴシック"/>
                <w:color w:val="000000"/>
                <w:spacing w:val="16"/>
                <w:kern w:val="0"/>
                <w:sz w:val="20"/>
                <w:rPrChange w:id="3182" w:author="松田 俊太郎" w:date="2020-06-19T13:13:00Z">
                  <w:rPr>
                    <w:del w:id="3183" w:author="松田 俊太郎" w:date="2020-06-19T13:10:00Z"/>
                    <w:rFonts w:ascii="ＭＳ ゴシック" w:eastAsia="ＭＳ ゴシック" w:hAnsi="ＭＳ ゴシック"/>
                    <w:color w:val="000000"/>
                    <w:spacing w:val="16"/>
                    <w:kern w:val="0"/>
                  </w:rPr>
                </w:rPrChange>
              </w:rPr>
              <w:pPrChange w:id="3184"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85" w:author="松田 俊太郎" w:date="2020-06-19T13:10:00Z">
              <w:r w:rsidRPr="00DC2A64" w:rsidDel="00DC2A64">
                <w:rPr>
                  <w:rFonts w:ascii="ＭＳ ゴシック" w:eastAsia="ＭＳ ゴシック" w:hAnsi="ＭＳ ゴシック"/>
                  <w:color w:val="000000"/>
                  <w:kern w:val="0"/>
                  <w:sz w:val="20"/>
                  <w:rPrChange w:id="3186"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87" w:author="松田 俊太郎" w:date="2020-06-19T13:10:00Z"/>
                <w:rFonts w:ascii="ＭＳ ゴシック" w:eastAsia="ＭＳ ゴシック" w:hAnsi="ＭＳ ゴシック"/>
                <w:color w:val="000000"/>
                <w:spacing w:val="16"/>
                <w:kern w:val="0"/>
                <w:sz w:val="20"/>
                <w:rPrChange w:id="3188" w:author="松田 俊太郎" w:date="2020-06-19T13:13:00Z">
                  <w:rPr>
                    <w:del w:id="3189" w:author="松田 俊太郎" w:date="2020-06-19T13:10:00Z"/>
                    <w:rFonts w:ascii="ＭＳ ゴシック" w:eastAsia="ＭＳ ゴシック" w:hAnsi="ＭＳ ゴシック"/>
                    <w:color w:val="000000"/>
                    <w:spacing w:val="16"/>
                    <w:kern w:val="0"/>
                  </w:rPr>
                </w:rPrChange>
              </w:rPr>
              <w:pPrChange w:id="3190"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91" w:author="松田 俊太郎" w:date="2020-06-19T13:10:00Z">
              <w:r w:rsidRPr="00DC2A64" w:rsidDel="00DC2A64">
                <w:rPr>
                  <w:rFonts w:ascii="ＭＳ ゴシック" w:eastAsia="ＭＳ ゴシック" w:hAnsi="ＭＳ ゴシック" w:hint="eastAsia"/>
                  <w:color w:val="000000"/>
                  <w:spacing w:val="16"/>
                  <w:kern w:val="0"/>
                  <w:sz w:val="20"/>
                  <w:rPrChange w:id="3192"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color w:val="000000"/>
                  <w:kern w:val="0"/>
                  <w:sz w:val="20"/>
                  <w:rPrChange w:id="3193" w:author="松田 俊太郎" w:date="2020-06-19T13:13:00Z">
                    <w:rPr>
                      <w:rFonts w:ascii="ＭＳ ゴシック" w:eastAsia="ＭＳ ゴシック" w:hAnsi="ＭＳ ゴシック"/>
                      <w:color w:val="000000"/>
                      <w:kern w:val="0"/>
                    </w:rPr>
                  </w:rPrChange>
                </w:rPr>
                <w:delText xml:space="preserve">        　Ｄ：Ａの期間後２か月間の見込み売上高等</w:delText>
              </w:r>
            </w:del>
          </w:p>
          <w:p w:rsidR="00425AB6" w:rsidRPr="00DC2A64" w:rsidDel="00DC2A64" w:rsidRDefault="000F583F">
            <w:pPr>
              <w:widowControl/>
              <w:suppressAutoHyphens/>
              <w:kinsoku w:val="0"/>
              <w:wordWrap w:val="0"/>
              <w:overflowPunct w:val="0"/>
              <w:autoSpaceDE w:val="0"/>
              <w:autoSpaceDN w:val="0"/>
              <w:adjustRightInd w:val="0"/>
              <w:spacing w:line="240" w:lineRule="exact"/>
              <w:jc w:val="left"/>
              <w:textAlignment w:val="baseline"/>
              <w:rPr>
                <w:del w:id="3194" w:author="松田 俊太郎" w:date="2020-06-19T13:10:00Z"/>
                <w:rFonts w:ascii="ＭＳ ゴシック" w:eastAsia="ＭＳ ゴシック" w:hAnsi="ＭＳ ゴシック"/>
                <w:color w:val="000000"/>
                <w:kern w:val="0"/>
                <w:sz w:val="20"/>
                <w:rPrChange w:id="3195" w:author="松田 俊太郎" w:date="2020-06-19T13:13:00Z">
                  <w:rPr>
                    <w:del w:id="3196" w:author="松田 俊太郎" w:date="2020-06-19T13:10:00Z"/>
                    <w:rFonts w:ascii="ＭＳ ゴシック" w:eastAsia="ＭＳ ゴシック" w:hAnsi="ＭＳ ゴシック"/>
                    <w:color w:val="000000"/>
                    <w:kern w:val="0"/>
                  </w:rPr>
                </w:rPrChange>
              </w:rPr>
              <w:pPrChange w:id="3197" w:author="松田 俊太郎" w:date="2020-06-19T13:10:00Z">
                <w:pPr>
                  <w:suppressAutoHyphens/>
                  <w:kinsoku w:val="0"/>
                  <w:wordWrap w:val="0"/>
                  <w:overflowPunct w:val="0"/>
                  <w:autoSpaceDE w:val="0"/>
                  <w:autoSpaceDN w:val="0"/>
                  <w:adjustRightInd w:val="0"/>
                  <w:spacing w:line="240" w:lineRule="exact"/>
                  <w:jc w:val="left"/>
                  <w:textAlignment w:val="baseline"/>
                </w:pPr>
              </w:pPrChange>
            </w:pPr>
            <w:del w:id="3198" w:author="松田 俊太郎" w:date="2020-06-19T13:10:00Z">
              <w:r w:rsidRPr="00DC2A64" w:rsidDel="00DC2A64">
                <w:rPr>
                  <w:rFonts w:ascii="ＭＳ ゴシック" w:eastAsia="ＭＳ ゴシック" w:hAnsi="ＭＳ ゴシック"/>
                  <w:color w:val="000000"/>
                  <w:kern w:val="0"/>
                  <w:sz w:val="20"/>
                  <w:rPrChange w:id="319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200" w:author="松田 俊太郎" w:date="2020-06-19T13:13:00Z">
                    <w:rPr>
                      <w:rFonts w:ascii="ＭＳ ゴシック" w:eastAsia="ＭＳ ゴシック" w:hAnsi="ＭＳ ゴシック" w:hint="eastAsia"/>
                      <w:color w:val="000000"/>
                      <w:kern w:val="0"/>
                      <w:u w:val="single"/>
                    </w:rPr>
                  </w:rPrChange>
                </w:rPr>
                <w:delText xml:space="preserve">主たる業種の売上高等　</w:delText>
              </w:r>
              <w:r w:rsidRPr="00DC2A64" w:rsidDel="00DC2A64">
                <w:rPr>
                  <w:rFonts w:ascii="ＭＳ ゴシック" w:eastAsia="ＭＳ ゴシック" w:hAnsi="ＭＳ ゴシック" w:hint="eastAsia"/>
                  <w:color w:val="000000"/>
                  <w:kern w:val="0"/>
                  <w:sz w:val="20"/>
                  <w:u w:val="single" w:color="000000"/>
                  <w:rPrChange w:id="3201" w:author="松田 俊太郎" w:date="2020-06-19T13:13:00Z">
                    <w:rPr>
                      <w:rFonts w:ascii="ＭＳ ゴシック" w:eastAsia="ＭＳ ゴシック" w:hAnsi="ＭＳ ゴシック" w:hint="eastAsia"/>
                      <w:color w:val="000000"/>
                      <w:kern w:val="0"/>
                      <w:u w:val="single" w:color="000000"/>
                    </w:rPr>
                  </w:rPrChange>
                </w:rPr>
                <w:delText xml:space="preserve">　　　　　　円</w:delText>
              </w:r>
              <w:r w:rsidRPr="00DC2A64" w:rsidDel="00DC2A64">
                <w:rPr>
                  <w:rFonts w:ascii="ＭＳ ゴシック" w:eastAsia="ＭＳ ゴシック" w:hAnsi="ＭＳ ゴシック" w:hint="eastAsia"/>
                  <w:color w:val="000000"/>
                  <w:kern w:val="0"/>
                  <w:sz w:val="20"/>
                  <w:rPrChange w:id="3202"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tabs>
                <w:tab w:val="center" w:pos="4767"/>
              </w:tabs>
              <w:suppressAutoHyphens/>
              <w:kinsoku w:val="0"/>
              <w:wordWrap w:val="0"/>
              <w:overflowPunct w:val="0"/>
              <w:autoSpaceDE w:val="0"/>
              <w:autoSpaceDN w:val="0"/>
              <w:adjustRightInd w:val="0"/>
              <w:spacing w:line="240" w:lineRule="exact"/>
              <w:jc w:val="left"/>
              <w:textAlignment w:val="baseline"/>
              <w:rPr>
                <w:del w:id="3203" w:author="松田 俊太郎" w:date="2020-06-19T13:10:00Z"/>
                <w:rFonts w:ascii="ＭＳ ゴシック" w:eastAsia="ＭＳ ゴシック" w:hAnsi="ＭＳ ゴシック"/>
                <w:color w:val="000000"/>
                <w:kern w:val="0"/>
                <w:sz w:val="20"/>
                <w:u w:val="single" w:color="000000"/>
                <w:rPrChange w:id="3204" w:author="松田 俊太郎" w:date="2020-06-19T13:13:00Z">
                  <w:rPr>
                    <w:del w:id="3205" w:author="松田 俊太郎" w:date="2020-06-19T13:10:00Z"/>
                    <w:rFonts w:ascii="ＭＳ ゴシック" w:eastAsia="ＭＳ ゴシック" w:hAnsi="ＭＳ ゴシック"/>
                    <w:color w:val="000000"/>
                    <w:kern w:val="0"/>
                    <w:u w:val="single" w:color="000000"/>
                  </w:rPr>
                </w:rPrChange>
              </w:rPr>
              <w:pPrChange w:id="3206" w:author="松田 俊太郎" w:date="2020-06-19T13:10: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3207" w:author="松田 俊太郎" w:date="2020-06-19T13:10:00Z">
              <w:r w:rsidRPr="00DC2A64" w:rsidDel="00DC2A64">
                <w:rPr>
                  <w:rFonts w:ascii="ＭＳ ゴシック" w:eastAsia="ＭＳ ゴシック" w:hAnsi="ＭＳ ゴシック" w:hint="eastAsia"/>
                  <w:color w:val="000000"/>
                  <w:kern w:val="0"/>
                  <w:sz w:val="20"/>
                  <w:rPrChange w:id="320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20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210" w:author="松田 俊太郎" w:date="2020-06-19T13:13:00Z">
                    <w:rPr>
                      <w:rFonts w:ascii="ＭＳ ゴシック" w:eastAsia="ＭＳ ゴシック" w:hAnsi="ＭＳ ゴシック" w:hint="eastAsia"/>
                      <w:color w:val="000000"/>
                      <w:kern w:val="0"/>
                      <w:u w:val="single"/>
                    </w:rPr>
                  </w:rPrChange>
                </w:rPr>
                <w:delText>全体の売上高等</w:delText>
              </w:r>
              <w:r w:rsidRPr="00DC2A64" w:rsidDel="00DC2A64">
                <w:rPr>
                  <w:rFonts w:ascii="ＭＳ ゴシック" w:eastAsia="ＭＳ ゴシック" w:hAnsi="ＭＳ ゴシック"/>
                  <w:color w:val="000000"/>
                  <w:kern w:val="0"/>
                  <w:sz w:val="20"/>
                  <w:u w:val="single"/>
                  <w:rPrChange w:id="3211"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212"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3213" w:author="松田 俊太郎" w:date="2020-06-19T13:13:00Z">
                    <w:rPr>
                      <w:rFonts w:ascii="ＭＳ ゴシック" w:eastAsia="ＭＳ ゴシック" w:hAnsi="ＭＳ ゴシック"/>
                      <w:color w:val="000000"/>
                      <w:kern w:val="0"/>
                      <w:u w:val="single" w:color="000000"/>
                    </w:rPr>
                  </w:rPrChange>
                </w:rPr>
                <w:delText xml:space="preserve"> 　　　　　円</w:delText>
              </w:r>
            </w:del>
          </w:p>
          <w:p w:rsidR="00425AB6" w:rsidRPr="00DC2A64" w:rsidDel="00DC2A64" w:rsidRDefault="00425AB6">
            <w:pPr>
              <w:widowControl/>
              <w:tabs>
                <w:tab w:val="center" w:pos="4767"/>
              </w:tabs>
              <w:suppressAutoHyphens/>
              <w:kinsoku w:val="0"/>
              <w:wordWrap w:val="0"/>
              <w:overflowPunct w:val="0"/>
              <w:autoSpaceDE w:val="0"/>
              <w:autoSpaceDN w:val="0"/>
              <w:adjustRightInd w:val="0"/>
              <w:spacing w:line="240" w:lineRule="exact"/>
              <w:jc w:val="left"/>
              <w:textAlignment w:val="baseline"/>
              <w:rPr>
                <w:del w:id="3214" w:author="松田 俊太郎" w:date="2020-06-19T13:10:00Z"/>
                <w:rFonts w:ascii="ＭＳ ゴシック" w:eastAsia="ＭＳ ゴシック" w:hAnsi="ＭＳ ゴシック"/>
                <w:color w:val="000000"/>
                <w:spacing w:val="16"/>
                <w:kern w:val="0"/>
                <w:sz w:val="20"/>
                <w:rPrChange w:id="3215" w:author="松田 俊太郎" w:date="2020-06-19T13:13:00Z">
                  <w:rPr>
                    <w:del w:id="3216" w:author="松田 俊太郎" w:date="2020-06-19T13:10:00Z"/>
                    <w:rFonts w:ascii="ＭＳ ゴシック" w:eastAsia="ＭＳ ゴシック" w:hAnsi="ＭＳ ゴシック"/>
                    <w:color w:val="000000"/>
                    <w:spacing w:val="16"/>
                    <w:kern w:val="0"/>
                  </w:rPr>
                </w:rPrChange>
              </w:rPr>
              <w:pPrChange w:id="3217" w:author="松田 俊太郎" w:date="2020-06-19T13:10: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wordWrap w:val="0"/>
        <w:spacing w:line="240" w:lineRule="exact"/>
        <w:ind w:left="709" w:hanging="709"/>
        <w:jc w:val="left"/>
        <w:textAlignment w:val="baseline"/>
        <w:rPr>
          <w:del w:id="3218" w:author="松田 俊太郎" w:date="2020-06-19T13:10:00Z"/>
          <w:rFonts w:ascii="ＭＳ ゴシック" w:eastAsia="ＭＳ ゴシック" w:hAnsi="ＭＳ ゴシック"/>
          <w:color w:val="000000"/>
          <w:kern w:val="0"/>
          <w:sz w:val="20"/>
          <w:rPrChange w:id="3219" w:author="松田 俊太郎" w:date="2020-06-19T13:13:00Z">
            <w:rPr>
              <w:del w:id="3220" w:author="松田 俊太郎" w:date="2020-06-19T13:10:00Z"/>
              <w:rFonts w:ascii="ＭＳ ゴシック" w:eastAsia="ＭＳ ゴシック" w:hAnsi="ＭＳ ゴシック"/>
              <w:color w:val="000000"/>
              <w:kern w:val="0"/>
            </w:rPr>
          </w:rPrChange>
        </w:rPr>
        <w:pPrChange w:id="3221" w:author="松田 俊太郎" w:date="2020-06-19T13:10:00Z">
          <w:pPr>
            <w:suppressAutoHyphens/>
            <w:wordWrap w:val="0"/>
            <w:spacing w:line="240" w:lineRule="exact"/>
            <w:ind w:left="709" w:hanging="709"/>
            <w:jc w:val="left"/>
            <w:textAlignment w:val="baseline"/>
          </w:pPr>
        </w:pPrChange>
      </w:pPr>
      <w:del w:id="3222" w:author="松田 俊太郎" w:date="2020-06-19T13:10:00Z">
        <w:r w:rsidRPr="00DC2A64" w:rsidDel="00DC2A64">
          <w:rPr>
            <w:rFonts w:ascii="ＭＳ ゴシック" w:eastAsia="ＭＳ ゴシック" w:hAnsi="ＭＳ ゴシック" w:hint="eastAsia"/>
            <w:color w:val="000000"/>
            <w:kern w:val="0"/>
            <w:sz w:val="20"/>
            <w:rPrChange w:id="3223" w:author="松田 俊太郎" w:date="2020-06-19T13:13:00Z">
              <w:rPr>
                <w:rFonts w:ascii="ＭＳ ゴシック" w:eastAsia="ＭＳ ゴシック" w:hAnsi="ＭＳ ゴシック" w:hint="eastAsia"/>
                <w:color w:val="000000"/>
                <w:kern w:val="0"/>
              </w:rPr>
            </w:rPrChange>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425AB6" w:rsidRPr="00DC2A64" w:rsidDel="00DC2A64" w:rsidRDefault="000F583F">
      <w:pPr>
        <w:widowControl/>
        <w:suppressAutoHyphens/>
        <w:wordWrap w:val="0"/>
        <w:spacing w:line="240" w:lineRule="exact"/>
        <w:ind w:left="709" w:hanging="709"/>
        <w:jc w:val="left"/>
        <w:textAlignment w:val="baseline"/>
        <w:rPr>
          <w:del w:id="3224" w:author="松田 俊太郎" w:date="2020-06-19T13:10:00Z"/>
          <w:rFonts w:ascii="ＭＳ ゴシック" w:eastAsia="ＭＳ ゴシック" w:hAnsi="ＭＳ ゴシック"/>
          <w:color w:val="000000"/>
          <w:kern w:val="0"/>
          <w:sz w:val="20"/>
          <w:rPrChange w:id="3225" w:author="松田 俊太郎" w:date="2020-06-19T13:13:00Z">
            <w:rPr>
              <w:del w:id="3226" w:author="松田 俊太郎" w:date="2020-06-19T13:10:00Z"/>
              <w:rFonts w:ascii="ＭＳ ゴシック" w:eastAsia="ＭＳ ゴシック" w:hAnsi="ＭＳ ゴシック"/>
              <w:color w:val="000000"/>
              <w:kern w:val="0"/>
            </w:rPr>
          </w:rPrChange>
        </w:rPr>
        <w:pPrChange w:id="3227" w:author="松田 俊太郎" w:date="2020-06-19T13:10:00Z">
          <w:pPr>
            <w:suppressAutoHyphens/>
            <w:wordWrap w:val="0"/>
            <w:spacing w:line="240" w:lineRule="exact"/>
            <w:ind w:left="709" w:hanging="709"/>
            <w:jc w:val="left"/>
            <w:textAlignment w:val="baseline"/>
          </w:pPr>
        </w:pPrChange>
      </w:pPr>
      <w:del w:id="3228" w:author="松田 俊太郎" w:date="2020-06-19T13:10:00Z">
        <w:r w:rsidRPr="00DC2A64" w:rsidDel="00DC2A64">
          <w:rPr>
            <w:rFonts w:ascii="ＭＳ ゴシック" w:eastAsia="ＭＳ ゴシック" w:hAnsi="ＭＳ ゴシック" w:hint="eastAsia"/>
            <w:color w:val="000000"/>
            <w:kern w:val="0"/>
            <w:sz w:val="20"/>
            <w:rPrChange w:id="3229" w:author="松田 俊太郎" w:date="2020-06-19T13:13:00Z">
              <w:rPr>
                <w:rFonts w:ascii="ＭＳ ゴシック" w:eastAsia="ＭＳ ゴシック" w:hAnsi="ＭＳ ゴシック" w:hint="eastAsia"/>
                <w:color w:val="000000"/>
                <w:kern w:val="0"/>
              </w:rPr>
            </w:rPrChange>
          </w:rPr>
          <w:delText>（注２）○○○には、主たる事業が属する業種</w:delText>
        </w:r>
        <w:r w:rsidRPr="00DC2A64" w:rsidDel="00DC2A64">
          <w:rPr>
            <w:rFonts w:ascii="ＭＳ ゴシック" w:eastAsia="ＭＳ ゴシック" w:hAnsi="ＭＳ ゴシック" w:hint="eastAsia"/>
            <w:color w:val="000000"/>
            <w:spacing w:val="16"/>
            <w:kern w:val="0"/>
            <w:sz w:val="20"/>
            <w:rPrChange w:id="3230" w:author="松田 俊太郎" w:date="2020-06-19T13:13: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425AB6" w:rsidRPr="00DC2A64" w:rsidDel="00DC2A64" w:rsidRDefault="000F583F">
      <w:pPr>
        <w:widowControl/>
        <w:suppressAutoHyphens/>
        <w:wordWrap w:val="0"/>
        <w:spacing w:line="240" w:lineRule="exact"/>
        <w:ind w:left="862" w:hanging="862"/>
        <w:jc w:val="left"/>
        <w:textAlignment w:val="baseline"/>
        <w:rPr>
          <w:del w:id="3231" w:author="松田 俊太郎" w:date="2020-06-19T13:10:00Z"/>
          <w:rFonts w:ascii="ＭＳ ゴシック" w:eastAsia="ＭＳ ゴシック" w:hAnsi="ＭＳ ゴシック"/>
          <w:color w:val="000000"/>
          <w:kern w:val="0"/>
          <w:sz w:val="20"/>
          <w:rPrChange w:id="3232" w:author="松田 俊太郎" w:date="2020-06-19T13:13:00Z">
            <w:rPr>
              <w:del w:id="3233" w:author="松田 俊太郎" w:date="2020-06-19T13:10:00Z"/>
              <w:rFonts w:ascii="ＭＳ ゴシック" w:eastAsia="ＭＳ ゴシック" w:hAnsi="ＭＳ ゴシック"/>
              <w:color w:val="000000"/>
              <w:kern w:val="0"/>
            </w:rPr>
          </w:rPrChange>
        </w:rPr>
        <w:pPrChange w:id="3234" w:author="松田 俊太郎" w:date="2020-06-19T13:10:00Z">
          <w:pPr>
            <w:suppressAutoHyphens/>
            <w:wordWrap w:val="0"/>
            <w:spacing w:line="240" w:lineRule="exact"/>
            <w:ind w:left="862" w:hanging="862"/>
            <w:jc w:val="left"/>
            <w:textAlignment w:val="baseline"/>
          </w:pPr>
        </w:pPrChange>
      </w:pPr>
      <w:del w:id="3235" w:author="松田 俊太郎" w:date="2020-06-19T13:10:00Z">
        <w:r w:rsidRPr="00DC2A64" w:rsidDel="00DC2A64">
          <w:rPr>
            <w:rFonts w:ascii="ＭＳ ゴシック" w:eastAsia="ＭＳ ゴシック" w:hAnsi="ＭＳ ゴシック" w:hint="eastAsia"/>
            <w:color w:val="000000"/>
            <w:kern w:val="0"/>
            <w:sz w:val="20"/>
            <w:rPrChange w:id="3236" w:author="松田 俊太郎" w:date="2020-06-19T13:13:00Z">
              <w:rPr>
                <w:rFonts w:ascii="ＭＳ ゴシック" w:eastAsia="ＭＳ ゴシック" w:hAnsi="ＭＳ ゴシック" w:hint="eastAsia"/>
                <w:color w:val="000000"/>
                <w:kern w:val="0"/>
              </w:rPr>
            </w:rPrChange>
          </w:rPr>
          <w:delText>（注３）○○○○には、「販売数量の減少」又は「売上高の減少」等を入れる。</w:delText>
        </w:r>
      </w:del>
    </w:p>
    <w:p w:rsidR="00425AB6" w:rsidRPr="00DC2A64" w:rsidDel="00DC2A64" w:rsidRDefault="000F583F">
      <w:pPr>
        <w:widowControl/>
        <w:suppressAutoHyphens/>
        <w:wordWrap w:val="0"/>
        <w:spacing w:line="240" w:lineRule="exact"/>
        <w:ind w:left="1230" w:hanging="1230"/>
        <w:jc w:val="left"/>
        <w:textAlignment w:val="baseline"/>
        <w:rPr>
          <w:del w:id="3237" w:author="松田 俊太郎" w:date="2020-06-19T13:10:00Z"/>
          <w:rFonts w:ascii="ＭＳ ゴシック" w:eastAsia="ＭＳ ゴシック" w:hAnsi="ＭＳ ゴシック"/>
          <w:color w:val="000000"/>
          <w:spacing w:val="16"/>
          <w:kern w:val="0"/>
          <w:sz w:val="20"/>
          <w:rPrChange w:id="3238" w:author="松田 俊太郎" w:date="2020-06-19T13:13:00Z">
            <w:rPr>
              <w:del w:id="3239" w:author="松田 俊太郎" w:date="2020-06-19T13:10:00Z"/>
              <w:rFonts w:ascii="ＭＳ ゴシック" w:eastAsia="ＭＳ ゴシック" w:hAnsi="ＭＳ ゴシック"/>
              <w:color w:val="000000"/>
              <w:spacing w:val="16"/>
              <w:kern w:val="0"/>
            </w:rPr>
          </w:rPrChange>
        </w:rPr>
        <w:pPrChange w:id="3240" w:author="松田 俊太郎" w:date="2020-06-19T13:10:00Z">
          <w:pPr>
            <w:suppressAutoHyphens/>
            <w:wordWrap w:val="0"/>
            <w:spacing w:line="240" w:lineRule="exact"/>
            <w:ind w:left="1230" w:hanging="1230"/>
            <w:jc w:val="left"/>
            <w:textAlignment w:val="baseline"/>
          </w:pPr>
        </w:pPrChange>
      </w:pPr>
      <w:del w:id="3241" w:author="松田 俊太郎" w:date="2020-06-19T13:10:00Z">
        <w:r w:rsidRPr="00DC2A64" w:rsidDel="00DC2A64">
          <w:rPr>
            <w:rFonts w:ascii="ＭＳ ゴシック" w:eastAsia="ＭＳ ゴシック" w:hAnsi="ＭＳ ゴシック" w:hint="eastAsia"/>
            <w:color w:val="000000"/>
            <w:kern w:val="0"/>
            <w:sz w:val="20"/>
            <w:rPrChange w:id="3242"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wordWrap w:val="0"/>
        <w:spacing w:line="240" w:lineRule="exact"/>
        <w:jc w:val="left"/>
        <w:textAlignment w:val="baseline"/>
        <w:rPr>
          <w:del w:id="3243" w:author="松田 俊太郎" w:date="2020-06-19T13:10:00Z"/>
          <w:rFonts w:ascii="ＭＳ ゴシック" w:eastAsia="ＭＳ ゴシック" w:hAnsi="ＭＳ ゴシック"/>
          <w:color w:val="000000"/>
          <w:spacing w:val="16"/>
          <w:kern w:val="0"/>
          <w:sz w:val="20"/>
          <w:rPrChange w:id="3244" w:author="松田 俊太郎" w:date="2020-06-19T13:13:00Z">
            <w:rPr>
              <w:del w:id="3245" w:author="松田 俊太郎" w:date="2020-06-19T13:10:00Z"/>
              <w:rFonts w:ascii="ＭＳ ゴシック" w:eastAsia="ＭＳ ゴシック" w:hAnsi="ＭＳ ゴシック"/>
              <w:color w:val="000000"/>
              <w:spacing w:val="16"/>
              <w:kern w:val="0"/>
            </w:rPr>
          </w:rPrChange>
        </w:rPr>
        <w:pPrChange w:id="3246" w:author="松田 俊太郎" w:date="2020-06-19T13:10:00Z">
          <w:pPr>
            <w:suppressAutoHyphens/>
            <w:wordWrap w:val="0"/>
            <w:spacing w:line="240" w:lineRule="exact"/>
            <w:jc w:val="left"/>
            <w:textAlignment w:val="baseline"/>
          </w:pPr>
        </w:pPrChange>
      </w:pPr>
      <w:del w:id="3247" w:author="松田 俊太郎" w:date="2020-06-19T13:10:00Z">
        <w:r w:rsidRPr="00DC2A64" w:rsidDel="00DC2A64">
          <w:rPr>
            <w:rFonts w:ascii="ＭＳ ゴシック" w:eastAsia="ＭＳ ゴシック" w:hAnsi="ＭＳ ゴシック" w:hint="eastAsia"/>
            <w:color w:val="000000"/>
            <w:kern w:val="0"/>
            <w:sz w:val="20"/>
            <w:rPrChange w:id="3248"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wordWrap w:val="0"/>
        <w:spacing w:line="240" w:lineRule="exact"/>
        <w:ind w:left="492" w:hanging="492"/>
        <w:jc w:val="left"/>
        <w:textAlignment w:val="baseline"/>
        <w:rPr>
          <w:del w:id="3249" w:author="松田 俊太郎" w:date="2020-06-19T13:10:00Z"/>
          <w:rFonts w:ascii="ＭＳ ゴシック" w:eastAsia="ＭＳ ゴシック" w:hAnsi="ＭＳ ゴシック"/>
          <w:sz w:val="22"/>
          <w:rPrChange w:id="3250" w:author="松田 俊太郎" w:date="2020-06-19T13:13:00Z">
            <w:rPr>
              <w:del w:id="3251" w:author="松田 俊太郎" w:date="2020-06-19T13:10:00Z"/>
              <w:rFonts w:ascii="ＭＳ ゴシック" w:eastAsia="ＭＳ ゴシック" w:hAnsi="ＭＳ ゴシック"/>
              <w:sz w:val="24"/>
            </w:rPr>
          </w:rPrChange>
        </w:rPr>
        <w:pPrChange w:id="3252" w:author="松田 俊太郎" w:date="2020-06-19T13:10:00Z">
          <w:pPr>
            <w:suppressAutoHyphens/>
            <w:wordWrap w:val="0"/>
            <w:spacing w:line="240" w:lineRule="exact"/>
            <w:ind w:left="492" w:hanging="492"/>
            <w:jc w:val="left"/>
            <w:textAlignment w:val="baseline"/>
          </w:pPr>
        </w:pPrChange>
      </w:pPr>
      <w:del w:id="3253" w:author="松田 俊太郎" w:date="2020-06-19T13:10:00Z">
        <w:r w:rsidRPr="00DC2A64" w:rsidDel="00DC2A64">
          <w:rPr>
            <w:rFonts w:ascii="ＭＳ ゴシック" w:eastAsia="ＭＳ ゴシック" w:hAnsi="ＭＳ ゴシック" w:hint="eastAsia"/>
            <w:color w:val="000000"/>
            <w:kern w:val="0"/>
            <w:sz w:val="20"/>
            <w:rPrChange w:id="3254"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r w:rsidRPr="00DC2A64" w:rsidDel="00DC2A64">
          <w:rPr>
            <w:rFonts w:ascii="ＭＳ ゴシック" w:eastAsia="ＭＳ ゴシック" w:hAnsi="ＭＳ ゴシック"/>
            <w:sz w:val="22"/>
            <w:rPrChange w:id="3255" w:author="松田 俊太郎" w:date="2020-06-19T13:13: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3256"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3257" w:author="松田 俊太郎" w:date="2020-06-19T13:10:00Z"/>
                <w:rFonts w:ascii="ＭＳ ゴシック" w:hAnsi="ＭＳ ゴシック"/>
                <w:sz w:val="20"/>
                <w:rPrChange w:id="3258" w:author="松田 俊太郎" w:date="2020-06-19T13:13:00Z">
                  <w:rPr>
                    <w:del w:id="3259" w:author="松田 俊太郎" w:date="2020-06-19T13:10:00Z"/>
                    <w:rFonts w:ascii="ＭＳ ゴシック" w:hAnsi="ＭＳ ゴシック"/>
                  </w:rPr>
                </w:rPrChange>
              </w:rPr>
              <w:pPrChange w:id="3260" w:author="松田 俊太郎" w:date="2020-06-19T13:10:00Z">
                <w:pPr>
                  <w:suppressAutoHyphens/>
                  <w:kinsoku w:val="0"/>
                  <w:autoSpaceDE w:val="0"/>
                  <w:autoSpaceDN w:val="0"/>
                  <w:spacing w:line="366" w:lineRule="atLeast"/>
                  <w:jc w:val="center"/>
                </w:pPr>
              </w:pPrChange>
            </w:pPr>
            <w:del w:id="3261" w:author="松田 俊太郎" w:date="2020-06-19T13:10:00Z">
              <w:r w:rsidRPr="00DC2A64" w:rsidDel="00DC2A64">
                <w:rPr>
                  <w:rFonts w:asciiTheme="majorEastAsia" w:eastAsiaTheme="majorEastAsia" w:hAnsiTheme="majorEastAsia" w:hint="eastAsia"/>
                  <w:sz w:val="20"/>
                  <w:rPrChange w:id="3262"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3263"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3264" w:author="松田 俊太郎" w:date="2020-06-19T13:10:00Z"/>
                <w:rFonts w:ascii="ＭＳ ゴシック" w:hAnsi="ＭＳ ゴシック"/>
                <w:sz w:val="20"/>
                <w:rPrChange w:id="3265" w:author="松田 俊太郎" w:date="2020-06-19T13:13:00Z">
                  <w:rPr>
                    <w:del w:id="3266" w:author="松田 俊太郎" w:date="2020-06-19T13:10:00Z"/>
                    <w:rFonts w:ascii="ＭＳ ゴシック" w:hAnsi="ＭＳ ゴシック"/>
                  </w:rPr>
                </w:rPrChange>
              </w:rPr>
              <w:pPrChange w:id="3267"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3268" w:author="松田 俊太郎" w:date="2020-06-19T13:10:00Z"/>
                <w:rFonts w:ascii="ＭＳ ゴシック" w:hAnsi="ＭＳ ゴシック"/>
                <w:sz w:val="20"/>
                <w:rPrChange w:id="3269" w:author="松田 俊太郎" w:date="2020-06-19T13:13:00Z">
                  <w:rPr>
                    <w:del w:id="3270" w:author="松田 俊太郎" w:date="2020-06-19T13:10:00Z"/>
                    <w:rFonts w:ascii="ＭＳ ゴシック" w:hAnsi="ＭＳ ゴシック"/>
                  </w:rPr>
                </w:rPrChange>
              </w:rPr>
              <w:pPrChange w:id="3271"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3272" w:author="松田 俊太郎" w:date="2020-06-19T13:10:00Z"/>
                <w:rFonts w:ascii="ＭＳ ゴシック" w:hAnsi="ＭＳ ゴシック"/>
                <w:sz w:val="20"/>
                <w:rPrChange w:id="3273" w:author="松田 俊太郎" w:date="2020-06-19T13:13:00Z">
                  <w:rPr>
                    <w:del w:id="3274" w:author="松田 俊太郎" w:date="2020-06-19T13:10:00Z"/>
                    <w:rFonts w:ascii="ＭＳ ゴシック" w:hAnsi="ＭＳ ゴシック"/>
                  </w:rPr>
                </w:rPrChange>
              </w:rPr>
              <w:pPrChange w:id="3275"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3276"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3277" w:author="松田 俊太郎" w:date="2020-06-19T13:10:00Z"/>
                <w:rFonts w:ascii="ＭＳ ゴシック" w:hAnsi="ＭＳ ゴシック"/>
                <w:sz w:val="20"/>
                <w:rPrChange w:id="3278" w:author="松田 俊太郎" w:date="2020-06-19T13:13:00Z">
                  <w:rPr>
                    <w:del w:id="3279" w:author="松田 俊太郎" w:date="2020-06-19T13:10:00Z"/>
                    <w:rFonts w:ascii="ＭＳ ゴシック" w:hAnsi="ＭＳ ゴシック"/>
                  </w:rPr>
                </w:rPrChange>
              </w:rPr>
              <w:pPrChange w:id="3280"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3281" w:author="松田 俊太郎" w:date="2020-06-19T13:10:00Z"/>
                <w:rFonts w:ascii="ＭＳ ゴシック" w:hAnsi="ＭＳ ゴシック"/>
                <w:sz w:val="20"/>
                <w:rPrChange w:id="3282" w:author="松田 俊太郎" w:date="2020-06-19T13:13:00Z">
                  <w:rPr>
                    <w:del w:id="3283" w:author="松田 俊太郎" w:date="2020-06-19T13:10:00Z"/>
                    <w:rFonts w:ascii="ＭＳ ゴシック" w:hAnsi="ＭＳ ゴシック"/>
                  </w:rPr>
                </w:rPrChange>
              </w:rPr>
              <w:pPrChange w:id="3284"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3285" w:author="松田 俊太郎" w:date="2020-06-19T13:10:00Z"/>
                <w:rFonts w:ascii="ＭＳ ゴシック" w:hAnsi="ＭＳ ゴシック"/>
                <w:sz w:val="20"/>
                <w:rPrChange w:id="3286" w:author="松田 俊太郎" w:date="2020-06-19T13:13:00Z">
                  <w:rPr>
                    <w:del w:id="3287" w:author="松田 俊太郎" w:date="2020-06-19T13:10:00Z"/>
                    <w:rFonts w:ascii="ＭＳ ゴシック" w:hAnsi="ＭＳ ゴシック"/>
                  </w:rPr>
                </w:rPrChange>
              </w:rPr>
              <w:pPrChange w:id="3288"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kinsoku w:val="0"/>
        <w:wordWrap w:val="0"/>
        <w:autoSpaceDE w:val="0"/>
        <w:autoSpaceDN w:val="0"/>
        <w:spacing w:line="366" w:lineRule="atLeast"/>
        <w:jc w:val="left"/>
        <w:rPr>
          <w:del w:id="3289" w:author="松田 俊太郎" w:date="2020-06-19T13:10:00Z"/>
          <w:rFonts w:ascii="ＭＳ ゴシック" w:eastAsia="ＭＳ ゴシック" w:hAnsi="ＭＳ ゴシック"/>
          <w:sz w:val="22"/>
          <w:rPrChange w:id="3290" w:author="松田 俊太郎" w:date="2020-06-19T13:13:00Z">
            <w:rPr>
              <w:del w:id="3291" w:author="松田 俊太郎" w:date="2020-06-19T13:10:00Z"/>
              <w:rFonts w:ascii="ＭＳ ゴシック" w:eastAsia="ＭＳ ゴシック" w:hAnsi="ＭＳ ゴシック"/>
              <w:sz w:val="24"/>
            </w:rPr>
          </w:rPrChange>
        </w:rPr>
        <w:pPrChange w:id="3292" w:author="松田 俊太郎" w:date="2020-06-19T13:10:00Z">
          <w:pPr>
            <w:suppressAutoHyphens/>
            <w:kinsoku w:val="0"/>
            <w:wordWrap w:val="0"/>
            <w:autoSpaceDE w:val="0"/>
            <w:autoSpaceDN w:val="0"/>
            <w:spacing w:line="366" w:lineRule="atLeast"/>
            <w:jc w:val="left"/>
          </w:pPr>
        </w:pPrChange>
      </w:pPr>
      <w:del w:id="3293" w:author="松田 俊太郎" w:date="2020-06-19T13:10:00Z">
        <w:r w:rsidRPr="00DC2A64" w:rsidDel="00DC2A64">
          <w:rPr>
            <w:rFonts w:ascii="ＭＳ ゴシック" w:eastAsia="ＭＳ ゴシック" w:hAnsi="ＭＳ ゴシック" w:hint="eastAsia"/>
            <w:color w:val="000000"/>
            <w:kern w:val="0"/>
            <w:sz w:val="20"/>
            <w:rPrChange w:id="3294" w:author="松田 俊太郎" w:date="2020-06-19T13:13:00Z">
              <w:rPr>
                <w:rFonts w:ascii="ＭＳ ゴシック" w:eastAsia="ＭＳ ゴシック" w:hAnsi="ＭＳ ゴシック" w:hint="eastAsia"/>
                <w:color w:val="000000"/>
                <w:kern w:val="0"/>
              </w:rPr>
            </w:rPrChange>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3295"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296" w:author="松田 俊太郎" w:date="2020-06-19T13:10:00Z"/>
                <w:rFonts w:ascii="ＭＳ ゴシック" w:eastAsia="ＭＳ ゴシック" w:hAnsi="ＭＳ ゴシック"/>
                <w:color w:val="000000"/>
                <w:kern w:val="0"/>
                <w:sz w:val="20"/>
                <w:rPrChange w:id="3297" w:author="松田 俊太郎" w:date="2020-06-19T13:13:00Z">
                  <w:rPr>
                    <w:del w:id="3298" w:author="松田 俊太郎" w:date="2020-06-19T13:10:00Z"/>
                    <w:rFonts w:ascii="ＭＳ ゴシック" w:eastAsia="ＭＳ ゴシック" w:hAnsi="ＭＳ ゴシック"/>
                    <w:color w:val="000000"/>
                    <w:kern w:val="0"/>
                  </w:rPr>
                </w:rPrChange>
              </w:rPr>
              <w:pPrChange w:id="3299" w:author="松田 俊太郎" w:date="2020-06-19T13:10:00Z">
                <w:pPr>
                  <w:suppressAutoHyphens/>
                  <w:kinsoku w:val="0"/>
                  <w:overflowPunct w:val="0"/>
                  <w:autoSpaceDE w:val="0"/>
                  <w:autoSpaceDN w:val="0"/>
                  <w:adjustRightInd w:val="0"/>
                  <w:spacing w:line="240" w:lineRule="exact"/>
                  <w:jc w:val="center"/>
                  <w:textAlignment w:val="baseline"/>
                </w:pPr>
              </w:pPrChange>
            </w:pPr>
            <w:del w:id="3300" w:author="松田 俊太郎" w:date="2020-06-19T13:10:00Z">
              <w:r w:rsidRPr="00DC2A64" w:rsidDel="00DC2A64">
                <w:rPr>
                  <w:rFonts w:ascii="ＭＳ ゴシック" w:eastAsia="ＭＳ ゴシック" w:hAnsi="ＭＳ ゴシック" w:hint="eastAsia"/>
                  <w:color w:val="000000"/>
                  <w:kern w:val="0"/>
                  <w:sz w:val="20"/>
                  <w:rPrChange w:id="3301"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中小企業信用保険法第２条第５項第５号の規定による認定申請書（イ－⑬）（例）</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302" w:author="松田 俊太郎" w:date="2020-06-19T13:10:00Z"/>
                <w:rFonts w:ascii="ＭＳ ゴシック" w:eastAsia="ＭＳ ゴシック" w:hAnsi="ＭＳ ゴシック"/>
                <w:color w:val="000000"/>
                <w:spacing w:val="16"/>
                <w:kern w:val="0"/>
                <w:sz w:val="20"/>
                <w:rPrChange w:id="3303" w:author="松田 俊太郎" w:date="2020-06-19T13:13:00Z">
                  <w:rPr>
                    <w:del w:id="3304" w:author="松田 俊太郎" w:date="2020-06-19T13:10:00Z"/>
                    <w:rFonts w:ascii="ＭＳ ゴシック" w:eastAsia="ＭＳ ゴシック" w:hAnsi="ＭＳ ゴシック"/>
                    <w:color w:val="000000"/>
                    <w:spacing w:val="16"/>
                    <w:kern w:val="0"/>
                  </w:rPr>
                </w:rPrChange>
              </w:rPr>
              <w:pPrChange w:id="3305" w:author="松田 俊太郎" w:date="2020-06-19T13:10:00Z">
                <w:pPr>
                  <w:suppressAutoHyphens/>
                  <w:kinsoku w:val="0"/>
                  <w:overflowPunct w:val="0"/>
                  <w:autoSpaceDE w:val="0"/>
                  <w:autoSpaceDN w:val="0"/>
                  <w:adjustRightInd w:val="0"/>
                  <w:spacing w:line="240" w:lineRule="exact"/>
                  <w:jc w:val="left"/>
                  <w:textAlignment w:val="baseline"/>
                </w:pPr>
              </w:pPrChange>
            </w:pPr>
            <w:del w:id="3306" w:author="松田 俊太郎" w:date="2020-06-19T13:10:00Z">
              <w:r w:rsidRPr="00DC2A64" w:rsidDel="00DC2A64">
                <w:rPr>
                  <w:rFonts w:ascii="ＭＳ ゴシック" w:eastAsia="ＭＳ ゴシック" w:hAnsi="ＭＳ ゴシック"/>
                  <w:color w:val="000000"/>
                  <w:kern w:val="0"/>
                  <w:sz w:val="20"/>
                  <w:rPrChange w:id="330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08"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309" w:author="松田 俊太郎" w:date="2020-06-19T13:10:00Z"/>
                <w:rFonts w:ascii="ＭＳ ゴシック" w:eastAsia="ＭＳ ゴシック" w:hAnsi="ＭＳ ゴシック"/>
                <w:color w:val="000000"/>
                <w:spacing w:val="16"/>
                <w:kern w:val="0"/>
                <w:sz w:val="20"/>
                <w:rPrChange w:id="3310" w:author="松田 俊太郎" w:date="2020-06-19T13:13:00Z">
                  <w:rPr>
                    <w:del w:id="3311" w:author="松田 俊太郎" w:date="2020-06-19T13:10:00Z"/>
                    <w:rFonts w:ascii="ＭＳ ゴシック" w:eastAsia="ＭＳ ゴシック" w:hAnsi="ＭＳ ゴシック"/>
                    <w:color w:val="000000"/>
                    <w:spacing w:val="16"/>
                    <w:kern w:val="0"/>
                  </w:rPr>
                </w:rPrChange>
              </w:rPr>
              <w:pPrChange w:id="3312" w:author="松田 俊太郎" w:date="2020-06-19T13:10:00Z">
                <w:pPr>
                  <w:suppressAutoHyphens/>
                  <w:kinsoku w:val="0"/>
                  <w:overflowPunct w:val="0"/>
                  <w:autoSpaceDE w:val="0"/>
                  <w:autoSpaceDN w:val="0"/>
                  <w:adjustRightInd w:val="0"/>
                  <w:spacing w:line="240" w:lineRule="exact"/>
                  <w:jc w:val="left"/>
                  <w:textAlignment w:val="baseline"/>
                </w:pPr>
              </w:pPrChange>
            </w:pPr>
            <w:del w:id="3313" w:author="松田 俊太郎" w:date="2020-06-19T13:10:00Z">
              <w:r w:rsidRPr="00DC2A64" w:rsidDel="00DC2A64">
                <w:rPr>
                  <w:rFonts w:ascii="ＭＳ ゴシック" w:eastAsia="ＭＳ ゴシック" w:hAnsi="ＭＳ ゴシック"/>
                  <w:color w:val="000000"/>
                  <w:kern w:val="0"/>
                  <w:sz w:val="20"/>
                  <w:rPrChange w:id="331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15"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316" w:author="松田 俊太郎" w:date="2020-06-19T13:10:00Z"/>
                <w:rFonts w:ascii="ＭＳ ゴシック" w:eastAsia="ＭＳ ゴシック" w:hAnsi="ＭＳ ゴシック"/>
                <w:color w:val="000000"/>
                <w:spacing w:val="16"/>
                <w:kern w:val="0"/>
                <w:sz w:val="20"/>
                <w:rPrChange w:id="3317" w:author="松田 俊太郎" w:date="2020-06-19T13:13:00Z">
                  <w:rPr>
                    <w:del w:id="3318" w:author="松田 俊太郎" w:date="2020-06-19T13:10:00Z"/>
                    <w:rFonts w:ascii="ＭＳ ゴシック" w:eastAsia="ＭＳ ゴシック" w:hAnsi="ＭＳ ゴシック"/>
                    <w:color w:val="000000"/>
                    <w:spacing w:val="16"/>
                    <w:kern w:val="0"/>
                  </w:rPr>
                </w:rPrChange>
              </w:rPr>
              <w:pPrChange w:id="3319" w:author="松田 俊太郎" w:date="2020-06-19T13:10:00Z">
                <w:pPr>
                  <w:suppressAutoHyphens/>
                  <w:kinsoku w:val="0"/>
                  <w:overflowPunct w:val="0"/>
                  <w:autoSpaceDE w:val="0"/>
                  <w:autoSpaceDN w:val="0"/>
                  <w:adjustRightInd w:val="0"/>
                  <w:spacing w:line="240" w:lineRule="exact"/>
                  <w:jc w:val="left"/>
                  <w:textAlignment w:val="baseline"/>
                </w:pPr>
              </w:pPrChange>
            </w:pPr>
            <w:del w:id="3320" w:author="松田 俊太郎" w:date="2020-06-19T13:10:00Z">
              <w:r w:rsidRPr="00DC2A64" w:rsidDel="00DC2A64">
                <w:rPr>
                  <w:rFonts w:ascii="ＭＳ ゴシック" w:eastAsia="ＭＳ ゴシック" w:hAnsi="ＭＳ ゴシック"/>
                  <w:color w:val="000000"/>
                  <w:kern w:val="0"/>
                  <w:sz w:val="20"/>
                  <w:rPrChange w:id="332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2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32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24"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325" w:author="松田 俊太郎" w:date="2020-06-19T13:10:00Z"/>
                <w:rFonts w:ascii="ＭＳ ゴシック" w:eastAsia="ＭＳ ゴシック" w:hAnsi="ＭＳ ゴシック"/>
                <w:color w:val="000000"/>
                <w:spacing w:val="16"/>
                <w:kern w:val="0"/>
                <w:sz w:val="20"/>
                <w:rPrChange w:id="3326" w:author="松田 俊太郎" w:date="2020-06-19T13:13:00Z">
                  <w:rPr>
                    <w:del w:id="3327" w:author="松田 俊太郎" w:date="2020-06-19T13:10:00Z"/>
                    <w:rFonts w:ascii="ＭＳ ゴシック" w:eastAsia="ＭＳ ゴシック" w:hAnsi="ＭＳ ゴシック"/>
                    <w:color w:val="000000"/>
                    <w:spacing w:val="16"/>
                    <w:kern w:val="0"/>
                  </w:rPr>
                </w:rPrChange>
              </w:rPr>
              <w:pPrChange w:id="3328" w:author="松田 俊太郎" w:date="2020-06-19T13:10:00Z">
                <w:pPr>
                  <w:suppressAutoHyphens/>
                  <w:kinsoku w:val="0"/>
                  <w:overflowPunct w:val="0"/>
                  <w:autoSpaceDE w:val="0"/>
                  <w:autoSpaceDN w:val="0"/>
                  <w:adjustRightInd w:val="0"/>
                  <w:spacing w:line="240" w:lineRule="exact"/>
                  <w:jc w:val="left"/>
                  <w:textAlignment w:val="baseline"/>
                </w:pPr>
              </w:pPrChange>
            </w:pPr>
            <w:del w:id="3329" w:author="松田 俊太郎" w:date="2020-06-19T13:10:00Z">
              <w:r w:rsidRPr="00DC2A64" w:rsidDel="00DC2A64">
                <w:rPr>
                  <w:rFonts w:ascii="ＭＳ ゴシック" w:eastAsia="ＭＳ ゴシック" w:hAnsi="ＭＳ ゴシック"/>
                  <w:color w:val="000000"/>
                  <w:kern w:val="0"/>
                  <w:sz w:val="20"/>
                  <w:rPrChange w:id="333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3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33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3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33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335"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336" w:author="松田 俊太郎" w:date="2020-06-19T13:10:00Z"/>
                <w:rFonts w:ascii="ＭＳ ゴシック" w:eastAsia="ＭＳ ゴシック" w:hAnsi="ＭＳ ゴシック"/>
                <w:color w:val="000000"/>
                <w:spacing w:val="16"/>
                <w:kern w:val="0"/>
                <w:sz w:val="20"/>
                <w:rPrChange w:id="3337" w:author="松田 俊太郎" w:date="2020-06-19T13:13:00Z">
                  <w:rPr>
                    <w:del w:id="3338" w:author="松田 俊太郎" w:date="2020-06-19T13:10:00Z"/>
                    <w:rFonts w:ascii="ＭＳ ゴシック" w:eastAsia="ＭＳ ゴシック" w:hAnsi="ＭＳ ゴシック"/>
                    <w:color w:val="000000"/>
                    <w:spacing w:val="16"/>
                    <w:kern w:val="0"/>
                  </w:rPr>
                </w:rPrChange>
              </w:rPr>
              <w:pPrChange w:id="3339" w:author="松田 俊太郎" w:date="2020-06-19T13:10:00Z">
                <w:pPr>
                  <w:suppressAutoHyphens/>
                  <w:kinsoku w:val="0"/>
                  <w:overflowPunct w:val="0"/>
                  <w:autoSpaceDE w:val="0"/>
                  <w:autoSpaceDN w:val="0"/>
                  <w:adjustRightInd w:val="0"/>
                  <w:spacing w:line="240" w:lineRule="exact"/>
                  <w:jc w:val="left"/>
                  <w:textAlignment w:val="baseline"/>
                </w:pPr>
              </w:pPrChange>
            </w:pPr>
            <w:del w:id="3340" w:author="松田 俊太郎" w:date="2020-06-19T13:10:00Z">
              <w:r w:rsidRPr="00DC2A64" w:rsidDel="00DC2A64">
                <w:rPr>
                  <w:rFonts w:ascii="ＭＳ ゴシック" w:eastAsia="ＭＳ ゴシック" w:hAnsi="ＭＳ ゴシック"/>
                  <w:color w:val="000000"/>
                  <w:kern w:val="0"/>
                  <w:sz w:val="20"/>
                  <w:rPrChange w:id="334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4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34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34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345"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3346"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347" w:author="松田 俊太郎" w:date="2020-06-19T13:13:00Z">
                    <w:rPr>
                      <w:rFonts w:ascii="ＭＳ ゴシック" w:eastAsia="ＭＳ ゴシック" w:hAnsi="ＭＳ ゴシック" w:hint="eastAsia"/>
                      <w:color w:val="000000"/>
                      <w:kern w:val="0"/>
                      <w:u w:val="single" w:color="000000"/>
                    </w:rPr>
                  </w:rPrChange>
                </w:rPr>
                <w:delText>印</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348" w:author="松田 俊太郎" w:date="2020-06-19T13:10:00Z"/>
                <w:rFonts w:ascii="ＭＳ ゴシック" w:eastAsia="ＭＳ ゴシック" w:hAnsi="ＭＳ ゴシック"/>
                <w:color w:val="000000"/>
                <w:spacing w:val="16"/>
                <w:kern w:val="0"/>
                <w:sz w:val="20"/>
                <w:rPrChange w:id="3349" w:author="松田 俊太郎" w:date="2020-06-19T13:13:00Z">
                  <w:rPr>
                    <w:del w:id="3350" w:author="松田 俊太郎" w:date="2020-06-19T13:10:00Z"/>
                    <w:rFonts w:ascii="ＭＳ ゴシック" w:eastAsia="ＭＳ ゴシック" w:hAnsi="ＭＳ ゴシック"/>
                    <w:color w:val="000000"/>
                    <w:spacing w:val="16"/>
                    <w:kern w:val="0"/>
                  </w:rPr>
                </w:rPrChange>
              </w:rPr>
              <w:pPrChange w:id="3351" w:author="松田 俊太郎" w:date="2020-06-19T13:10:00Z">
                <w:pPr>
                  <w:suppressAutoHyphens/>
                  <w:kinsoku w:val="0"/>
                  <w:overflowPunct w:val="0"/>
                  <w:autoSpaceDE w:val="0"/>
                  <w:autoSpaceDN w:val="0"/>
                  <w:adjustRightInd w:val="0"/>
                  <w:spacing w:line="240" w:lineRule="exact"/>
                  <w:jc w:val="left"/>
                  <w:textAlignment w:val="baseline"/>
                </w:pPr>
              </w:pPrChange>
            </w:pPr>
            <w:del w:id="3352" w:author="松田 俊太郎" w:date="2020-06-19T13:10:00Z">
              <w:r w:rsidRPr="00DC2A64" w:rsidDel="00DC2A64">
                <w:rPr>
                  <w:rFonts w:ascii="ＭＳ ゴシック" w:eastAsia="ＭＳ ゴシック" w:hAnsi="ＭＳ ゴシック" w:hint="eastAsia"/>
                  <w:color w:val="000000"/>
                  <w:kern w:val="0"/>
                  <w:sz w:val="20"/>
                  <w:rPrChange w:id="3353" w:author="松田 俊太郎" w:date="2020-06-19T13:13:00Z">
                    <w:rPr>
                      <w:rFonts w:ascii="ＭＳ ゴシック" w:eastAsia="ＭＳ ゴシック" w:hAnsi="ＭＳ ゴシック" w:hint="eastAsia"/>
                      <w:color w:val="000000"/>
                      <w:kern w:val="0"/>
                    </w:rPr>
                  </w:rPrChange>
                </w:rPr>
                <w:delText xml:space="preserve">　私は、</w:delText>
              </w:r>
              <w:r w:rsidRPr="00DC2A64" w:rsidDel="00DC2A64">
                <w:rPr>
                  <w:rFonts w:asciiTheme="majorEastAsia" w:eastAsiaTheme="majorEastAsia" w:hAnsiTheme="majorEastAsia" w:hint="eastAsia"/>
                  <w:color w:val="000000"/>
                  <w:kern w:val="0"/>
                  <w:sz w:val="20"/>
                  <w:rPrChange w:id="3354" w:author="松田 俊太郎" w:date="2020-06-19T13:13:00Z">
                    <w:rPr>
                      <w:rFonts w:asciiTheme="majorEastAsia" w:eastAsiaTheme="majorEastAsia" w:hAnsiTheme="majorEastAsia" w:hint="eastAsia"/>
                      <w:color w:val="000000"/>
                      <w:kern w:val="0"/>
                    </w:rPr>
                  </w:rPrChange>
                </w:rPr>
                <w:delText>表に</w:delText>
              </w:r>
              <w:r w:rsidRPr="00DC2A64" w:rsidDel="00DC2A64">
                <w:rPr>
                  <w:rFonts w:ascii="ＭＳ ゴシック" w:eastAsia="ＭＳ ゴシック" w:hAnsi="ＭＳ ゴシック" w:hint="eastAsia"/>
                  <w:color w:val="000000"/>
                  <w:kern w:val="0"/>
                  <w:sz w:val="20"/>
                  <w:rPrChange w:id="3355" w:author="松田 俊太郎" w:date="2020-06-19T13:13: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rPrChange w:id="3356" w:author="松田 俊太郎" w:date="2020-06-19T13:13:00Z">
                    <w:rPr>
                      <w:rFonts w:ascii="ＭＳ ゴシック" w:eastAsia="ＭＳ ゴシック" w:hAnsi="ＭＳ ゴシック" w:hint="eastAsia"/>
                      <w:color w:val="000000"/>
                      <w:kern w:val="0"/>
                      <w:u w:val="single"/>
                    </w:rPr>
                  </w:rPrChange>
                </w:rPr>
                <w:delText>○○○（注２）</w:delText>
              </w:r>
              <w:r w:rsidRPr="00DC2A64" w:rsidDel="00DC2A64">
                <w:rPr>
                  <w:rFonts w:ascii="ＭＳ ゴシック" w:eastAsia="ＭＳ ゴシック" w:hAnsi="ＭＳ ゴシック" w:hint="eastAsia"/>
                  <w:color w:val="000000"/>
                  <w:kern w:val="0"/>
                  <w:sz w:val="20"/>
                  <w:rPrChange w:id="3357"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7"/>
              <w:widowControl/>
              <w:spacing w:line="240" w:lineRule="exact"/>
              <w:jc w:val="left"/>
              <w:rPr>
                <w:del w:id="3358" w:author="松田 俊太郎" w:date="2020-06-19T13:10:00Z"/>
                <w:sz w:val="20"/>
                <w:rPrChange w:id="3359" w:author="松田 俊太郎" w:date="2020-06-19T13:13:00Z">
                  <w:rPr>
                    <w:del w:id="3360" w:author="松田 俊太郎" w:date="2020-06-19T13:10:00Z"/>
                  </w:rPr>
                </w:rPrChange>
              </w:rPr>
              <w:pPrChange w:id="3361" w:author="松田 俊太郎" w:date="2020-06-19T13:10:00Z">
                <w:pPr>
                  <w:pStyle w:val="af7"/>
                  <w:spacing w:line="240" w:lineRule="exact"/>
                </w:pPr>
              </w:pPrChange>
            </w:pPr>
            <w:del w:id="3362" w:author="松田 俊太郎" w:date="2020-06-19T13:10:00Z">
              <w:r w:rsidRPr="00DC2A64" w:rsidDel="00DC2A64">
                <w:rPr>
                  <w:rFonts w:hint="eastAsia"/>
                  <w:sz w:val="20"/>
                  <w:rPrChange w:id="3363" w:author="松田 俊太郎" w:date="2020-06-19T13:13:00Z">
                    <w:rPr>
                      <w:rFonts w:hint="eastAsia"/>
                    </w:rPr>
                  </w:rPrChange>
                </w:rPr>
                <w:delText>記</w:delText>
              </w:r>
            </w:del>
          </w:p>
          <w:p w:rsidR="00425AB6" w:rsidRPr="00DC2A64" w:rsidDel="00DC2A64" w:rsidRDefault="000F583F">
            <w:pPr>
              <w:pStyle w:val="af9"/>
              <w:widowControl/>
              <w:spacing w:line="240" w:lineRule="exact"/>
              <w:jc w:val="left"/>
              <w:rPr>
                <w:del w:id="3364" w:author="松田 俊太郎" w:date="2020-06-19T13:10:00Z"/>
                <w:sz w:val="20"/>
                <w:rPrChange w:id="3365" w:author="松田 俊太郎" w:date="2020-06-19T13:13:00Z">
                  <w:rPr>
                    <w:del w:id="3366" w:author="松田 俊太郎" w:date="2020-06-19T13:10:00Z"/>
                  </w:rPr>
                </w:rPrChange>
              </w:rPr>
              <w:pPrChange w:id="3367" w:author="松田 俊太郎" w:date="2020-06-19T13:10:00Z">
                <w:pPr>
                  <w:pStyle w:val="af9"/>
                  <w:spacing w:line="240" w:lineRule="exact"/>
                  <w:jc w:val="left"/>
                </w:pPr>
              </w:pPrChange>
            </w:pPr>
            <w:del w:id="3368" w:author="松田 俊太郎" w:date="2020-06-19T13:10:00Z">
              <w:r w:rsidRPr="00DC2A64" w:rsidDel="00DC2A64">
                <w:rPr>
                  <w:rFonts w:hint="eastAsia"/>
                  <w:sz w:val="20"/>
                  <w:rPrChange w:id="3369" w:author="松田 俊太郎" w:date="2020-06-19T13:13:00Z">
                    <w:rPr>
                      <w:rFonts w:hint="eastAsia"/>
                    </w:rPr>
                  </w:rPrChange>
                </w:rPr>
                <w:delText>（表</w:delText>
              </w:r>
              <w:r w:rsidRPr="00DC2A64" w:rsidDel="00DC2A64">
                <w:rPr>
                  <w:sz w:val="20"/>
                  <w:rPrChange w:id="3370" w:author="松田 俊太郎" w:date="2020-06-19T13:13: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5AB6" w:rsidRPr="00DC2A64" w:rsidDel="00DC2A64">
              <w:trPr>
                <w:trHeight w:val="359"/>
                <w:del w:id="3371" w:author="松田 俊太郎" w:date="2020-06-19T13:10:00Z"/>
              </w:trPr>
              <w:tc>
                <w:tcPr>
                  <w:tcW w:w="3188"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372" w:author="松田 俊太郎" w:date="2020-06-19T13:10:00Z"/>
                      <w:rFonts w:ascii="ＭＳ ゴシック" w:eastAsia="ＭＳ ゴシック" w:hAnsi="ＭＳ ゴシック"/>
                      <w:color w:val="000000"/>
                      <w:spacing w:val="16"/>
                      <w:kern w:val="0"/>
                      <w:sz w:val="20"/>
                      <w:rPrChange w:id="3373" w:author="松田 俊太郎" w:date="2020-06-19T13:13:00Z">
                        <w:rPr>
                          <w:del w:id="3374" w:author="松田 俊太郎" w:date="2020-06-19T13:10:00Z"/>
                          <w:rFonts w:ascii="ＭＳ ゴシック" w:eastAsia="ＭＳ ゴシック" w:hAnsi="ＭＳ ゴシック"/>
                          <w:color w:val="000000"/>
                          <w:spacing w:val="16"/>
                          <w:kern w:val="0"/>
                        </w:rPr>
                      </w:rPrChange>
                    </w:rPr>
                    <w:pPrChange w:id="3375" w:author="松田 俊太郎" w:date="2020-06-19T13:1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376" w:author="松田 俊太郎" w:date="2020-06-19T13:10:00Z"/>
                      <w:rFonts w:ascii="ＭＳ ゴシック" w:eastAsia="ＭＳ ゴシック" w:hAnsi="ＭＳ ゴシック"/>
                      <w:color w:val="000000"/>
                      <w:spacing w:val="16"/>
                      <w:kern w:val="0"/>
                      <w:sz w:val="20"/>
                      <w:rPrChange w:id="3377" w:author="松田 俊太郎" w:date="2020-06-19T13:13:00Z">
                        <w:rPr>
                          <w:del w:id="3378" w:author="松田 俊太郎" w:date="2020-06-19T13:10:00Z"/>
                          <w:rFonts w:ascii="ＭＳ ゴシック" w:eastAsia="ＭＳ ゴシック" w:hAnsi="ＭＳ ゴシック"/>
                          <w:color w:val="000000"/>
                          <w:spacing w:val="16"/>
                          <w:kern w:val="0"/>
                        </w:rPr>
                      </w:rPrChange>
                    </w:rPr>
                    <w:pPrChange w:id="3379"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380" w:author="松田 俊太郎" w:date="2020-06-19T13:10:00Z"/>
                      <w:rFonts w:ascii="ＭＳ ゴシック" w:eastAsia="ＭＳ ゴシック" w:hAnsi="ＭＳ ゴシック"/>
                      <w:color w:val="000000"/>
                      <w:spacing w:val="16"/>
                      <w:kern w:val="0"/>
                      <w:sz w:val="20"/>
                      <w:rPrChange w:id="3381" w:author="松田 俊太郎" w:date="2020-06-19T13:13:00Z">
                        <w:rPr>
                          <w:del w:id="3382" w:author="松田 俊太郎" w:date="2020-06-19T13:10:00Z"/>
                          <w:rFonts w:ascii="ＭＳ ゴシック" w:eastAsia="ＭＳ ゴシック" w:hAnsi="ＭＳ ゴシック"/>
                          <w:color w:val="000000"/>
                          <w:spacing w:val="16"/>
                          <w:kern w:val="0"/>
                        </w:rPr>
                      </w:rPrChange>
                    </w:rPr>
                    <w:pPrChange w:id="3383" w:author="松田 俊太郎" w:date="2020-06-19T13:10:00Z">
                      <w:pPr>
                        <w:suppressAutoHyphens/>
                        <w:kinsoku w:val="0"/>
                        <w:overflowPunct w:val="0"/>
                        <w:autoSpaceDE w:val="0"/>
                        <w:autoSpaceDN w:val="0"/>
                        <w:adjustRightInd w:val="0"/>
                        <w:spacing w:line="240" w:lineRule="exact"/>
                        <w:jc w:val="left"/>
                        <w:textAlignment w:val="baseline"/>
                      </w:pPr>
                    </w:pPrChange>
                  </w:pPr>
                </w:p>
              </w:tc>
            </w:tr>
            <w:tr w:rsidR="00425AB6" w:rsidRPr="00DC2A64" w:rsidDel="00DC2A64">
              <w:trPr>
                <w:trHeight w:val="375"/>
                <w:del w:id="3384" w:author="松田 俊太郎" w:date="2020-06-19T13:10:00Z"/>
              </w:trPr>
              <w:tc>
                <w:tcPr>
                  <w:tcW w:w="3188" w:type="dxa"/>
                  <w:tcBorders>
                    <w:top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385" w:author="松田 俊太郎" w:date="2020-06-19T13:10:00Z"/>
                      <w:rFonts w:ascii="ＭＳ ゴシック" w:eastAsia="ＭＳ ゴシック" w:hAnsi="ＭＳ ゴシック"/>
                      <w:color w:val="000000"/>
                      <w:spacing w:val="16"/>
                      <w:kern w:val="0"/>
                      <w:sz w:val="20"/>
                      <w:rPrChange w:id="3386" w:author="松田 俊太郎" w:date="2020-06-19T13:13:00Z">
                        <w:rPr>
                          <w:del w:id="3387" w:author="松田 俊太郎" w:date="2020-06-19T13:10:00Z"/>
                          <w:rFonts w:ascii="ＭＳ ゴシック" w:eastAsia="ＭＳ ゴシック" w:hAnsi="ＭＳ ゴシック"/>
                          <w:color w:val="000000"/>
                          <w:spacing w:val="16"/>
                          <w:kern w:val="0"/>
                        </w:rPr>
                      </w:rPrChange>
                    </w:rPr>
                    <w:pPrChange w:id="3388"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389" w:author="松田 俊太郎" w:date="2020-06-19T13:10:00Z"/>
                      <w:rFonts w:ascii="ＭＳ ゴシック" w:eastAsia="ＭＳ ゴシック" w:hAnsi="ＭＳ ゴシック"/>
                      <w:color w:val="000000"/>
                      <w:spacing w:val="16"/>
                      <w:kern w:val="0"/>
                      <w:sz w:val="20"/>
                      <w:rPrChange w:id="3390" w:author="松田 俊太郎" w:date="2020-06-19T13:13:00Z">
                        <w:rPr>
                          <w:del w:id="3391" w:author="松田 俊太郎" w:date="2020-06-19T13:10:00Z"/>
                          <w:rFonts w:ascii="ＭＳ ゴシック" w:eastAsia="ＭＳ ゴシック" w:hAnsi="ＭＳ ゴシック"/>
                          <w:color w:val="000000"/>
                          <w:spacing w:val="16"/>
                          <w:kern w:val="0"/>
                        </w:rPr>
                      </w:rPrChange>
                    </w:rPr>
                    <w:pPrChange w:id="3392"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393" w:author="松田 俊太郎" w:date="2020-06-19T13:10:00Z"/>
                      <w:rFonts w:ascii="ＭＳ ゴシック" w:eastAsia="ＭＳ ゴシック" w:hAnsi="ＭＳ ゴシック"/>
                      <w:color w:val="000000"/>
                      <w:spacing w:val="16"/>
                      <w:kern w:val="0"/>
                      <w:sz w:val="20"/>
                      <w:rPrChange w:id="3394" w:author="松田 俊太郎" w:date="2020-06-19T13:13:00Z">
                        <w:rPr>
                          <w:del w:id="3395" w:author="松田 俊太郎" w:date="2020-06-19T13:10:00Z"/>
                          <w:rFonts w:ascii="ＭＳ ゴシック" w:eastAsia="ＭＳ ゴシック" w:hAnsi="ＭＳ ゴシック"/>
                          <w:color w:val="000000"/>
                          <w:spacing w:val="16"/>
                          <w:kern w:val="0"/>
                        </w:rPr>
                      </w:rPrChange>
                    </w:rPr>
                    <w:pPrChange w:id="3396" w:author="松田 俊太郎" w:date="2020-06-19T13:10:00Z">
                      <w:pPr>
                        <w:suppressAutoHyphens/>
                        <w:kinsoku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kinsoku w:val="0"/>
              <w:overflowPunct w:val="0"/>
              <w:autoSpaceDE w:val="0"/>
              <w:autoSpaceDN w:val="0"/>
              <w:adjustRightInd w:val="0"/>
              <w:spacing w:line="220" w:lineRule="exact"/>
              <w:ind w:leftChars="41" w:left="88" w:hangingChars="1" w:hanging="2"/>
              <w:jc w:val="left"/>
              <w:textAlignment w:val="baseline"/>
              <w:rPr>
                <w:del w:id="3397" w:author="松田 俊太郎" w:date="2020-06-19T13:10:00Z"/>
                <w:rFonts w:ascii="ＭＳ ゴシック" w:eastAsia="ＭＳ ゴシック" w:hAnsi="ＭＳ ゴシック"/>
                <w:color w:val="000000"/>
                <w:spacing w:val="16"/>
                <w:kern w:val="0"/>
                <w:sz w:val="20"/>
                <w:rPrChange w:id="3398" w:author="松田 俊太郎" w:date="2020-06-19T13:13:00Z">
                  <w:rPr>
                    <w:del w:id="3399" w:author="松田 俊太郎" w:date="2020-06-19T13:10:00Z"/>
                    <w:rFonts w:ascii="ＭＳ ゴシック" w:eastAsia="ＭＳ ゴシック" w:hAnsi="ＭＳ ゴシック"/>
                    <w:color w:val="000000"/>
                    <w:spacing w:val="16"/>
                    <w:kern w:val="0"/>
                  </w:rPr>
                </w:rPrChange>
              </w:rPr>
              <w:pPrChange w:id="3400" w:author="松田 俊太郎" w:date="2020-06-19T13:1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3401" w:author="松田 俊太郎" w:date="2020-06-19T13:10:00Z">
              <w:r w:rsidRPr="00DC2A64" w:rsidDel="00DC2A64">
                <w:rPr>
                  <w:rFonts w:ascii="ＭＳ ゴシック" w:eastAsia="ＭＳ ゴシック" w:hAnsi="ＭＳ ゴシック" w:hint="eastAsia"/>
                  <w:color w:val="000000"/>
                  <w:spacing w:val="16"/>
                  <w:kern w:val="0"/>
                  <w:sz w:val="20"/>
                  <w:rPrChange w:id="3402" w:author="松田 俊太郎" w:date="2020-06-19T13:13: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3403" w:author="松田 俊太郎" w:date="2020-06-19T13:10:00Z"/>
                <w:rFonts w:ascii="ＭＳ ゴシック" w:eastAsia="ＭＳ ゴシック" w:hAnsi="ＭＳ ゴシック"/>
                <w:color w:val="000000"/>
                <w:spacing w:val="16"/>
                <w:kern w:val="0"/>
                <w:sz w:val="20"/>
                <w:rPrChange w:id="3404" w:author="松田 俊太郎" w:date="2020-06-19T13:13:00Z">
                  <w:rPr>
                    <w:del w:id="3405" w:author="松田 俊太郎" w:date="2020-06-19T13:10:00Z"/>
                    <w:rFonts w:ascii="ＭＳ ゴシック" w:eastAsia="ＭＳ ゴシック" w:hAnsi="ＭＳ ゴシック"/>
                    <w:color w:val="000000"/>
                    <w:spacing w:val="16"/>
                    <w:kern w:val="0"/>
                  </w:rPr>
                </w:rPrChange>
              </w:rPr>
              <w:pPrChange w:id="3406"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407" w:author="松田 俊太郎" w:date="2020-06-19T13:10:00Z"/>
                <w:rFonts w:ascii="ＭＳ ゴシック" w:eastAsia="ＭＳ ゴシック" w:hAnsi="ＭＳ ゴシック"/>
                <w:color w:val="000000"/>
                <w:spacing w:val="16"/>
                <w:kern w:val="0"/>
                <w:sz w:val="20"/>
                <w:rPrChange w:id="3408" w:author="松田 俊太郎" w:date="2020-06-19T13:13:00Z">
                  <w:rPr>
                    <w:del w:id="3409" w:author="松田 俊太郎" w:date="2020-06-19T13:10:00Z"/>
                    <w:rFonts w:ascii="ＭＳ ゴシック" w:eastAsia="ＭＳ ゴシック" w:hAnsi="ＭＳ ゴシック"/>
                    <w:color w:val="000000"/>
                    <w:spacing w:val="16"/>
                    <w:kern w:val="0"/>
                  </w:rPr>
                </w:rPrChange>
              </w:rPr>
              <w:pPrChange w:id="3410"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411" w:author="松田 俊太郎" w:date="2020-06-19T13:10:00Z">
              <w:r w:rsidRPr="00DC2A64" w:rsidDel="00DC2A64">
                <w:rPr>
                  <w:rFonts w:ascii="ＭＳ ゴシック" w:eastAsia="ＭＳ ゴシック" w:hAnsi="ＭＳ ゴシック" w:hint="eastAsia"/>
                  <w:color w:val="000000"/>
                  <w:kern w:val="0"/>
                  <w:sz w:val="20"/>
                  <w:rPrChange w:id="3412" w:author="松田 俊太郎" w:date="2020-06-19T13:13:00Z">
                    <w:rPr>
                      <w:rFonts w:ascii="ＭＳ ゴシック" w:eastAsia="ＭＳ ゴシック" w:hAnsi="ＭＳ ゴシック" w:hint="eastAsia"/>
                      <w:color w:val="000000"/>
                      <w:kern w:val="0"/>
                    </w:rPr>
                  </w:rPrChange>
                </w:rPr>
                <w:delText>売上高等</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413" w:author="松田 俊太郎" w:date="2020-06-19T13:10:00Z"/>
                <w:rFonts w:ascii="ＭＳ ゴシック" w:eastAsia="ＭＳ ゴシック" w:hAnsi="ＭＳ ゴシック"/>
                <w:color w:val="000000"/>
                <w:spacing w:val="16"/>
                <w:kern w:val="0"/>
                <w:sz w:val="20"/>
                <w:rPrChange w:id="3414" w:author="松田 俊太郎" w:date="2020-06-19T13:13:00Z">
                  <w:rPr>
                    <w:del w:id="3415" w:author="松田 俊太郎" w:date="2020-06-19T13:10:00Z"/>
                    <w:rFonts w:ascii="ＭＳ ゴシック" w:eastAsia="ＭＳ ゴシック" w:hAnsi="ＭＳ ゴシック"/>
                    <w:color w:val="000000"/>
                    <w:spacing w:val="16"/>
                    <w:kern w:val="0"/>
                  </w:rPr>
                </w:rPrChange>
              </w:rPr>
              <w:pPrChange w:id="3416"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417" w:author="松田 俊太郎" w:date="2020-06-19T13:10:00Z">
              <w:r w:rsidRPr="00DC2A64" w:rsidDel="00DC2A64">
                <w:rPr>
                  <w:rFonts w:ascii="ＭＳ ゴシック" w:eastAsia="ＭＳ ゴシック" w:hAnsi="ＭＳ ゴシック" w:hint="eastAsia"/>
                  <w:color w:val="000000"/>
                  <w:spacing w:val="16"/>
                  <w:kern w:val="0"/>
                  <w:sz w:val="20"/>
                  <w:rPrChange w:id="3418" w:author="松田 俊太郎" w:date="2020-06-19T13:13:00Z">
                    <w:rPr>
                      <w:rFonts w:ascii="ＭＳ ゴシック" w:eastAsia="ＭＳ ゴシック" w:hAnsi="ＭＳ ゴシック" w:hint="eastAsia"/>
                      <w:color w:val="000000"/>
                      <w:spacing w:val="16"/>
                      <w:kern w:val="0"/>
                    </w:rPr>
                  </w:rPrChange>
                </w:rPr>
                <w:delText>（１）最近３か月間の企業全体の売上高等の平均に対する、上記の表に記載した指定業種（以下同じ。）に属する事業の最近１ヶ月間の売上高等の減少額等の割合</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419" w:author="松田 俊太郎" w:date="2020-06-19T13:10:00Z"/>
                <w:rFonts w:ascii="ＭＳ ゴシック" w:eastAsia="ＭＳ ゴシック" w:hAnsi="ＭＳ ゴシック"/>
                <w:color w:val="000000"/>
                <w:spacing w:val="16"/>
                <w:kern w:val="0"/>
                <w:sz w:val="20"/>
                <w:rPrChange w:id="3420" w:author="松田 俊太郎" w:date="2020-06-19T13:13:00Z">
                  <w:rPr>
                    <w:del w:id="3421" w:author="松田 俊太郎" w:date="2020-06-19T13:10:00Z"/>
                    <w:rFonts w:ascii="ＭＳ ゴシック" w:eastAsia="ＭＳ ゴシック" w:hAnsi="ＭＳ ゴシック"/>
                    <w:color w:val="000000"/>
                    <w:spacing w:val="16"/>
                    <w:kern w:val="0"/>
                  </w:rPr>
                </w:rPrChange>
              </w:rPr>
              <w:pPrChange w:id="342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423" w:author="松田 俊太郎" w:date="2020-06-19T13:10:00Z">
              <w:r w:rsidRPr="00DC2A64" w:rsidDel="00DC2A64">
                <w:rPr>
                  <w:rFonts w:ascii="ＭＳ ゴシック" w:eastAsia="ＭＳ ゴシック" w:hAnsi="ＭＳ ゴシック"/>
                  <w:color w:val="000000"/>
                  <w:kern w:val="0"/>
                  <w:sz w:val="20"/>
                  <w:rPrChange w:id="342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42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3426"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427" w:author="松田 俊太郎" w:date="2020-06-19T13:13:00Z">
                    <w:rPr>
                      <w:rFonts w:ascii="ＭＳ ゴシック" w:eastAsia="ＭＳ ゴシック" w:hAnsi="ＭＳ ゴシック" w:hint="eastAsia"/>
                      <w:color w:val="000000"/>
                      <w:kern w:val="0"/>
                      <w:u w:val="single" w:color="000000"/>
                    </w:rPr>
                  </w:rPrChange>
                </w:rPr>
                <w:delText>Ｃ－Ａ</w:delText>
              </w:r>
              <w:r w:rsidRPr="00DC2A64" w:rsidDel="00DC2A64">
                <w:rPr>
                  <w:rFonts w:ascii="ＭＳ ゴシック" w:eastAsia="ＭＳ ゴシック" w:hAnsi="ＭＳ ゴシック"/>
                  <w:color w:val="000000"/>
                  <w:kern w:val="0"/>
                  <w:sz w:val="20"/>
                  <w:u w:val="single" w:color="000000"/>
                  <w:rPrChange w:id="3428" w:author="松田 俊太郎" w:date="2020-06-19T13:13:00Z">
                    <w:rPr>
                      <w:rFonts w:ascii="ＭＳ ゴシック" w:eastAsia="ＭＳ ゴシック" w:hAnsi="ＭＳ ゴシック"/>
                      <w:color w:val="000000"/>
                      <w:kern w:val="0"/>
                      <w:u w:val="single" w:color="00000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429" w:author="松田 俊太郎" w:date="2020-06-19T13:10:00Z"/>
                <w:rFonts w:ascii="ＭＳ ゴシック" w:eastAsia="ＭＳ ゴシック" w:hAnsi="ＭＳ ゴシック"/>
                <w:color w:val="000000"/>
                <w:spacing w:val="16"/>
                <w:kern w:val="0"/>
                <w:sz w:val="20"/>
                <w:rPrChange w:id="3430" w:author="松田 俊太郎" w:date="2020-06-19T13:13:00Z">
                  <w:rPr>
                    <w:del w:id="3431" w:author="松田 俊太郎" w:date="2020-06-19T13:10:00Z"/>
                    <w:rFonts w:ascii="ＭＳ ゴシック" w:eastAsia="ＭＳ ゴシック" w:hAnsi="ＭＳ ゴシック"/>
                    <w:color w:val="000000"/>
                    <w:spacing w:val="16"/>
                    <w:kern w:val="0"/>
                  </w:rPr>
                </w:rPrChange>
              </w:rPr>
              <w:pPrChange w:id="343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433" w:author="松田 俊太郎" w:date="2020-06-19T13:10:00Z">
              <w:r w:rsidRPr="00DC2A64" w:rsidDel="00DC2A64">
                <w:rPr>
                  <w:rFonts w:ascii="ＭＳ ゴシック" w:eastAsia="ＭＳ ゴシック" w:hAnsi="ＭＳ ゴシック"/>
                  <w:color w:val="000000"/>
                  <w:kern w:val="0"/>
                  <w:sz w:val="20"/>
                  <w:rPrChange w:id="343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435" w:author="松田 俊太郎" w:date="2020-06-19T13:13:00Z">
                    <w:rPr>
                      <w:rFonts w:ascii="ＭＳ ゴシック" w:eastAsia="ＭＳ ゴシック" w:hAnsi="ＭＳ ゴシック" w:hint="eastAsia"/>
                      <w:color w:val="000000"/>
                      <w:kern w:val="0"/>
                    </w:rPr>
                  </w:rPrChange>
                </w:rPr>
                <w:delText xml:space="preserve">　　　（Ｄ＋Ｅ）／３</w:delText>
              </w:r>
              <w:r w:rsidRPr="00DC2A64" w:rsidDel="00DC2A64">
                <w:rPr>
                  <w:rFonts w:ascii="ＭＳ ゴシック" w:eastAsia="ＭＳ ゴシック" w:hAnsi="ＭＳ ゴシック"/>
                  <w:color w:val="000000"/>
                  <w:kern w:val="0"/>
                  <w:sz w:val="20"/>
                  <w:rPrChange w:id="343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437"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3438"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343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440"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3441"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442"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leftChars="153" w:left="321"/>
              <w:jc w:val="left"/>
              <w:textAlignment w:val="baseline"/>
              <w:rPr>
                <w:del w:id="3443" w:author="松田 俊太郎" w:date="2020-06-19T13:10:00Z"/>
                <w:rFonts w:ascii="ＭＳ ゴシック" w:eastAsia="ＭＳ ゴシック" w:hAnsi="ＭＳ ゴシック"/>
                <w:color w:val="000000"/>
                <w:spacing w:val="16"/>
                <w:kern w:val="0"/>
                <w:sz w:val="20"/>
                <w:rPrChange w:id="3444" w:author="松田 俊太郎" w:date="2020-06-19T13:13:00Z">
                  <w:rPr>
                    <w:del w:id="3445" w:author="松田 俊太郎" w:date="2020-06-19T13:10:00Z"/>
                    <w:rFonts w:ascii="ＭＳ ゴシック" w:eastAsia="ＭＳ ゴシック" w:hAnsi="ＭＳ ゴシック"/>
                    <w:color w:val="000000"/>
                    <w:spacing w:val="16"/>
                    <w:kern w:val="0"/>
                  </w:rPr>
                </w:rPrChange>
              </w:rPr>
              <w:pPrChange w:id="3446" w:author="松田 俊太郎" w:date="2020-06-19T13:10:00Z">
                <w:pPr>
                  <w:suppressAutoHyphens/>
                  <w:kinsoku w:val="0"/>
                  <w:wordWrap w:val="0"/>
                  <w:overflowPunct w:val="0"/>
                  <w:autoSpaceDE w:val="0"/>
                  <w:autoSpaceDN w:val="0"/>
                  <w:adjustRightInd w:val="0"/>
                  <w:spacing w:line="274" w:lineRule="atLeast"/>
                  <w:ind w:leftChars="153" w:left="321"/>
                  <w:jc w:val="left"/>
                  <w:textAlignment w:val="baseline"/>
                </w:pPr>
              </w:pPrChange>
            </w:pPr>
            <w:del w:id="3447" w:author="松田 俊太郎" w:date="2020-06-19T13:10:00Z">
              <w:r w:rsidRPr="00DC2A64" w:rsidDel="00DC2A64">
                <w:rPr>
                  <w:rFonts w:ascii="ＭＳ ゴシック" w:eastAsia="ＭＳ ゴシック" w:hAnsi="ＭＳ ゴシック" w:hint="eastAsia"/>
                  <w:color w:val="000000"/>
                  <w:kern w:val="0"/>
                  <w:sz w:val="20"/>
                  <w:rPrChange w:id="3448" w:author="松田 俊太郎" w:date="2020-06-19T13:13:00Z">
                    <w:rPr>
                      <w:rFonts w:ascii="ＭＳ ゴシック" w:eastAsia="ＭＳ ゴシック" w:hAnsi="ＭＳ ゴシック" w:hint="eastAsia"/>
                      <w:color w:val="000000"/>
                      <w:kern w:val="0"/>
                    </w:rPr>
                  </w:rPrChange>
                </w:rPr>
                <w:delText>Ａ：申込時点における最近１か月間の指定業種に属する事業の売上高等</w:delText>
              </w:r>
              <w:r w:rsidRPr="00DC2A64" w:rsidDel="00DC2A64">
                <w:rPr>
                  <w:rFonts w:ascii="ＭＳ ゴシック" w:eastAsia="ＭＳ ゴシック" w:hAnsi="ＭＳ ゴシック" w:hint="eastAsia"/>
                  <w:color w:val="000000"/>
                  <w:spacing w:val="16"/>
                  <w:kern w:val="0"/>
                  <w:sz w:val="20"/>
                  <w:rPrChange w:id="3449"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hint="eastAsia"/>
                  <w:color w:val="000000"/>
                  <w:spacing w:val="16"/>
                  <w:kern w:val="0"/>
                  <w:sz w:val="20"/>
                  <w:u w:val="single"/>
                  <w:rPrChange w:id="3450" w:author="松田 俊太郎" w:date="2020-06-19T13:13:00Z">
                    <w:rPr>
                      <w:rFonts w:ascii="ＭＳ ゴシック" w:eastAsia="ＭＳ ゴシック" w:hAnsi="ＭＳ ゴシック" w:hint="eastAsia"/>
                      <w:color w:val="000000"/>
                      <w:spacing w:val="16"/>
                      <w:kern w:val="0"/>
                      <w:u w:val="single"/>
                    </w:rPr>
                  </w:rPrChange>
                </w:rPr>
                <w:delText xml:space="preserve">　　　　　　　　</w:delText>
              </w:r>
              <w:r w:rsidRPr="00DC2A64" w:rsidDel="00DC2A64">
                <w:rPr>
                  <w:rFonts w:ascii="ＭＳ ゴシック" w:eastAsia="ＭＳ ゴシック" w:hAnsi="ＭＳ ゴシック" w:hint="eastAsia"/>
                  <w:color w:val="000000"/>
                  <w:spacing w:val="16"/>
                  <w:kern w:val="0"/>
                  <w:sz w:val="20"/>
                  <w:rPrChange w:id="3451" w:author="松田 俊太郎" w:date="2020-06-19T13:13:00Z">
                    <w:rPr>
                      <w:rFonts w:ascii="ＭＳ ゴシック" w:eastAsia="ＭＳ ゴシック" w:hAnsi="ＭＳ ゴシック" w:hint="eastAsia"/>
                      <w:color w:val="000000"/>
                      <w:spacing w:val="16"/>
                      <w:kern w:val="0"/>
                    </w:rPr>
                  </w:rPrChange>
                </w:rPr>
                <w:delText>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leftChars="153" w:left="321"/>
              <w:jc w:val="left"/>
              <w:textAlignment w:val="baseline"/>
              <w:rPr>
                <w:del w:id="3452" w:author="松田 俊太郎" w:date="2020-06-19T13:10:00Z"/>
                <w:rFonts w:ascii="ＭＳ ゴシック" w:eastAsia="ＭＳ ゴシック" w:hAnsi="ＭＳ ゴシック"/>
                <w:color w:val="000000"/>
                <w:spacing w:val="16"/>
                <w:kern w:val="0"/>
                <w:sz w:val="20"/>
                <w:rPrChange w:id="3453" w:author="松田 俊太郎" w:date="2020-06-19T13:13:00Z">
                  <w:rPr>
                    <w:del w:id="3454" w:author="松田 俊太郎" w:date="2020-06-19T13:10:00Z"/>
                    <w:rFonts w:ascii="ＭＳ ゴシック" w:eastAsia="ＭＳ ゴシック" w:hAnsi="ＭＳ ゴシック"/>
                    <w:color w:val="000000"/>
                    <w:spacing w:val="16"/>
                    <w:kern w:val="0"/>
                  </w:rPr>
                </w:rPrChange>
              </w:rPr>
              <w:pPrChange w:id="3455" w:author="松田 俊太郎" w:date="2020-06-19T13:10:00Z">
                <w:pPr>
                  <w:suppressAutoHyphens/>
                  <w:kinsoku w:val="0"/>
                  <w:wordWrap w:val="0"/>
                  <w:overflowPunct w:val="0"/>
                  <w:autoSpaceDE w:val="0"/>
                  <w:autoSpaceDN w:val="0"/>
                  <w:adjustRightInd w:val="0"/>
                  <w:spacing w:line="274" w:lineRule="atLeast"/>
                  <w:ind w:leftChars="153" w:left="321"/>
                  <w:jc w:val="left"/>
                  <w:textAlignment w:val="baseline"/>
                </w:pPr>
              </w:pPrChange>
            </w:pPr>
            <w:del w:id="3456" w:author="松田 俊太郎" w:date="2020-06-19T13:10:00Z">
              <w:r w:rsidRPr="00DC2A64" w:rsidDel="00DC2A64">
                <w:rPr>
                  <w:rFonts w:ascii="ＭＳ ゴシック" w:eastAsia="ＭＳ ゴシック" w:hAnsi="ＭＳ ゴシック" w:hint="eastAsia"/>
                  <w:color w:val="000000"/>
                  <w:spacing w:val="16"/>
                  <w:kern w:val="0"/>
                  <w:sz w:val="20"/>
                  <w:rPrChange w:id="3457" w:author="松田 俊太郎" w:date="2020-06-19T13:13:00Z">
                    <w:rPr>
                      <w:rFonts w:ascii="ＭＳ ゴシック" w:eastAsia="ＭＳ ゴシック" w:hAnsi="ＭＳ ゴシック" w:hint="eastAsia"/>
                      <w:color w:val="000000"/>
                      <w:spacing w:val="16"/>
                      <w:kern w:val="0"/>
                    </w:rPr>
                  </w:rPrChange>
                </w:rPr>
                <w:delText xml:space="preserve">Ｂ：Ａの期間前２か月の指定業種に属する事業の売上高等　　　</w:delText>
              </w:r>
              <w:r w:rsidRPr="00DC2A64" w:rsidDel="00DC2A64">
                <w:rPr>
                  <w:rFonts w:ascii="ＭＳ ゴシック" w:eastAsia="ＭＳ ゴシック" w:hAnsi="ＭＳ ゴシック" w:hint="eastAsia"/>
                  <w:color w:val="000000"/>
                  <w:spacing w:val="16"/>
                  <w:kern w:val="0"/>
                  <w:sz w:val="20"/>
                  <w:u w:val="single"/>
                  <w:rPrChange w:id="3458" w:author="松田 俊太郎" w:date="2020-06-19T13:13:00Z">
                    <w:rPr>
                      <w:rFonts w:ascii="ＭＳ ゴシック" w:eastAsia="ＭＳ ゴシック" w:hAnsi="ＭＳ ゴシック" w:hint="eastAsia"/>
                      <w:color w:val="000000"/>
                      <w:spacing w:val="16"/>
                      <w:kern w:val="0"/>
                      <w:u w:val="single"/>
                    </w:rPr>
                  </w:rPrChange>
                </w:rPr>
                <w:delText xml:space="preserve">　　　　　　　　</w:delText>
              </w:r>
              <w:r w:rsidRPr="00DC2A64" w:rsidDel="00DC2A64">
                <w:rPr>
                  <w:rFonts w:ascii="ＭＳ ゴシック" w:eastAsia="ＭＳ ゴシック" w:hAnsi="ＭＳ ゴシック" w:hint="eastAsia"/>
                  <w:color w:val="000000"/>
                  <w:spacing w:val="16"/>
                  <w:kern w:val="0"/>
                  <w:sz w:val="20"/>
                  <w:rPrChange w:id="3459" w:author="松田 俊太郎" w:date="2020-06-19T13:13:00Z">
                    <w:rPr>
                      <w:rFonts w:ascii="ＭＳ ゴシック" w:eastAsia="ＭＳ ゴシック" w:hAnsi="ＭＳ ゴシック" w:hint="eastAsia"/>
                      <w:color w:val="000000"/>
                      <w:spacing w:val="16"/>
                      <w:kern w:val="0"/>
                    </w:rPr>
                  </w:rPrChange>
                </w:rPr>
                <w:delText>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leftChars="153" w:left="321"/>
              <w:jc w:val="left"/>
              <w:textAlignment w:val="baseline"/>
              <w:rPr>
                <w:del w:id="3460" w:author="松田 俊太郎" w:date="2020-06-19T13:10:00Z"/>
                <w:rFonts w:ascii="ＭＳ ゴシック" w:eastAsia="ＭＳ ゴシック" w:hAnsi="ＭＳ ゴシック"/>
                <w:color w:val="000000"/>
                <w:spacing w:val="16"/>
                <w:kern w:val="0"/>
                <w:sz w:val="20"/>
                <w:rPrChange w:id="3461" w:author="松田 俊太郎" w:date="2020-06-19T13:13:00Z">
                  <w:rPr>
                    <w:del w:id="3462" w:author="松田 俊太郎" w:date="2020-06-19T13:10:00Z"/>
                    <w:rFonts w:ascii="ＭＳ ゴシック" w:eastAsia="ＭＳ ゴシック" w:hAnsi="ＭＳ ゴシック"/>
                    <w:color w:val="000000"/>
                    <w:spacing w:val="16"/>
                    <w:kern w:val="0"/>
                  </w:rPr>
                </w:rPrChange>
              </w:rPr>
              <w:pPrChange w:id="3463" w:author="松田 俊太郎" w:date="2020-06-19T13:10:00Z">
                <w:pPr>
                  <w:suppressAutoHyphens/>
                  <w:kinsoku w:val="0"/>
                  <w:wordWrap w:val="0"/>
                  <w:overflowPunct w:val="0"/>
                  <w:autoSpaceDE w:val="0"/>
                  <w:autoSpaceDN w:val="0"/>
                  <w:adjustRightInd w:val="0"/>
                  <w:spacing w:line="274" w:lineRule="atLeast"/>
                  <w:ind w:leftChars="153" w:left="321"/>
                  <w:jc w:val="left"/>
                  <w:textAlignment w:val="baseline"/>
                </w:pPr>
              </w:pPrChange>
            </w:pPr>
            <w:del w:id="3464" w:author="松田 俊太郎" w:date="2020-06-19T13:10:00Z">
              <w:r w:rsidRPr="00DC2A64" w:rsidDel="00DC2A64">
                <w:rPr>
                  <w:rFonts w:ascii="ＭＳ ゴシック" w:eastAsia="ＭＳ ゴシック" w:hAnsi="ＭＳ ゴシック" w:hint="eastAsia"/>
                  <w:color w:val="000000"/>
                  <w:spacing w:val="16"/>
                  <w:kern w:val="0"/>
                  <w:sz w:val="20"/>
                  <w:rPrChange w:id="3465" w:author="松田 俊太郎" w:date="2020-06-19T13:13:00Z">
                    <w:rPr>
                      <w:rFonts w:ascii="ＭＳ ゴシック" w:eastAsia="ＭＳ ゴシック" w:hAnsi="ＭＳ ゴシック" w:hint="eastAsia"/>
                      <w:color w:val="000000"/>
                      <w:spacing w:val="16"/>
                      <w:kern w:val="0"/>
                    </w:rPr>
                  </w:rPrChange>
                </w:rPr>
                <w:delText xml:space="preserve">Ｃ：最近３か月間の指定業種に属する事業の売上高等の平均　　</w:delText>
              </w:r>
              <w:r w:rsidRPr="00DC2A64" w:rsidDel="00DC2A64">
                <w:rPr>
                  <w:rFonts w:ascii="ＭＳ ゴシック" w:eastAsia="ＭＳ ゴシック" w:hAnsi="ＭＳ ゴシック" w:hint="eastAsia"/>
                  <w:color w:val="000000"/>
                  <w:spacing w:val="16"/>
                  <w:kern w:val="0"/>
                  <w:sz w:val="20"/>
                  <w:u w:val="single"/>
                  <w:rPrChange w:id="3466" w:author="松田 俊太郎" w:date="2020-06-19T13:13:00Z">
                    <w:rPr>
                      <w:rFonts w:ascii="ＭＳ ゴシック" w:eastAsia="ＭＳ ゴシック" w:hAnsi="ＭＳ ゴシック" w:hint="eastAsia"/>
                      <w:color w:val="000000"/>
                      <w:spacing w:val="16"/>
                      <w:kern w:val="0"/>
                      <w:u w:val="single"/>
                    </w:rPr>
                  </w:rPrChange>
                </w:rPr>
                <w:delText xml:space="preserve">　　　　　　　　</w:delText>
              </w:r>
              <w:r w:rsidRPr="00DC2A64" w:rsidDel="00DC2A64">
                <w:rPr>
                  <w:rFonts w:ascii="ＭＳ ゴシック" w:eastAsia="ＭＳ ゴシック" w:hAnsi="ＭＳ ゴシック" w:hint="eastAsia"/>
                  <w:color w:val="000000"/>
                  <w:spacing w:val="16"/>
                  <w:kern w:val="0"/>
                  <w:sz w:val="20"/>
                  <w:rPrChange w:id="3467" w:author="松田 俊太郎" w:date="2020-06-19T13:13:00Z">
                    <w:rPr>
                      <w:rFonts w:ascii="ＭＳ ゴシック" w:eastAsia="ＭＳ ゴシック" w:hAnsi="ＭＳ ゴシック" w:hint="eastAsia"/>
                      <w:color w:val="000000"/>
                      <w:spacing w:val="16"/>
                      <w:kern w:val="0"/>
                    </w:rPr>
                  </w:rPrChange>
                </w:rPr>
                <w:delText>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firstLineChars="150" w:firstLine="348"/>
              <w:jc w:val="left"/>
              <w:textAlignment w:val="baseline"/>
              <w:rPr>
                <w:del w:id="3468" w:author="松田 俊太郎" w:date="2020-06-19T13:10:00Z"/>
                <w:rFonts w:ascii="ＭＳ ゴシック" w:eastAsia="ＭＳ ゴシック" w:hAnsi="ＭＳ ゴシック"/>
                <w:color w:val="000000"/>
                <w:spacing w:val="16"/>
                <w:kern w:val="0"/>
                <w:sz w:val="20"/>
                <w:u w:val="single"/>
                <w:rPrChange w:id="3469" w:author="松田 俊太郎" w:date="2020-06-19T13:13:00Z">
                  <w:rPr>
                    <w:del w:id="3470" w:author="松田 俊太郎" w:date="2020-06-19T13:10:00Z"/>
                    <w:rFonts w:ascii="ＭＳ ゴシック" w:eastAsia="ＭＳ ゴシック" w:hAnsi="ＭＳ ゴシック"/>
                    <w:color w:val="000000"/>
                    <w:spacing w:val="16"/>
                    <w:kern w:val="0"/>
                    <w:u w:val="single"/>
                  </w:rPr>
                </w:rPrChange>
              </w:rPr>
              <w:pPrChange w:id="3471" w:author="松田 俊太郎" w:date="2020-06-19T13:10: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3472" w:author="松田 俊太郎" w:date="2020-06-19T13:10:00Z">
              <w:r w:rsidRPr="00DC2A64" w:rsidDel="00DC2A64">
                <w:rPr>
                  <w:rFonts w:ascii="ＭＳ ゴシック" w:eastAsia="ＭＳ ゴシック" w:hAnsi="ＭＳ ゴシック" w:hint="eastAsia"/>
                  <w:color w:val="000000"/>
                  <w:spacing w:val="16"/>
                  <w:kern w:val="0"/>
                  <w:sz w:val="20"/>
                  <w:rPrChange w:id="3473"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hint="eastAsia"/>
                  <w:color w:val="000000"/>
                  <w:spacing w:val="16"/>
                  <w:kern w:val="0"/>
                  <w:sz w:val="20"/>
                  <w:u w:val="single"/>
                  <w:rPrChange w:id="3474" w:author="松田 俊太郎" w:date="2020-06-19T13:13:00Z">
                    <w:rPr>
                      <w:rFonts w:ascii="ＭＳ ゴシック" w:eastAsia="ＭＳ ゴシック" w:hAnsi="ＭＳ ゴシック" w:hint="eastAsia"/>
                      <w:color w:val="000000"/>
                      <w:spacing w:val="16"/>
                      <w:kern w:val="0"/>
                      <w:u w:val="single"/>
                    </w:rPr>
                  </w:rPrChange>
                </w:rPr>
                <w:delText>Ａ＋Ｂ</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firstLineChars="150" w:firstLine="348"/>
              <w:jc w:val="left"/>
              <w:textAlignment w:val="baseline"/>
              <w:rPr>
                <w:del w:id="3475" w:author="松田 俊太郎" w:date="2020-06-19T13:10:00Z"/>
                <w:rFonts w:ascii="ＭＳ ゴシック" w:eastAsia="ＭＳ ゴシック" w:hAnsi="ＭＳ ゴシック"/>
                <w:color w:val="000000"/>
                <w:spacing w:val="16"/>
                <w:kern w:val="0"/>
                <w:sz w:val="20"/>
                <w:rPrChange w:id="3476" w:author="松田 俊太郎" w:date="2020-06-19T13:13:00Z">
                  <w:rPr>
                    <w:del w:id="3477" w:author="松田 俊太郎" w:date="2020-06-19T13:10:00Z"/>
                    <w:rFonts w:ascii="ＭＳ ゴシック" w:eastAsia="ＭＳ ゴシック" w:hAnsi="ＭＳ ゴシック"/>
                    <w:color w:val="000000"/>
                    <w:spacing w:val="16"/>
                    <w:kern w:val="0"/>
                  </w:rPr>
                </w:rPrChange>
              </w:rPr>
              <w:pPrChange w:id="3478" w:author="松田 俊太郎" w:date="2020-06-19T13:10: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3479" w:author="松田 俊太郎" w:date="2020-06-19T13:10:00Z">
              <w:r w:rsidRPr="00DC2A64" w:rsidDel="00DC2A64">
                <w:rPr>
                  <w:rFonts w:ascii="ＭＳ ゴシック" w:eastAsia="ＭＳ ゴシック" w:hAnsi="ＭＳ ゴシック" w:hint="eastAsia"/>
                  <w:color w:val="000000"/>
                  <w:spacing w:val="16"/>
                  <w:kern w:val="0"/>
                  <w:sz w:val="20"/>
                  <w:rPrChange w:id="3480" w:author="松田 俊太郎" w:date="2020-06-19T13:13:00Z">
                    <w:rPr>
                      <w:rFonts w:ascii="ＭＳ ゴシック" w:eastAsia="ＭＳ ゴシック" w:hAnsi="ＭＳ ゴシック" w:hint="eastAsia"/>
                      <w:color w:val="000000"/>
                      <w:spacing w:val="16"/>
                      <w:kern w:val="0"/>
                    </w:rPr>
                  </w:rPrChange>
                </w:rPr>
                <w:delText xml:space="preserve">　　　　　３</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leftChars="153" w:left="321"/>
              <w:jc w:val="left"/>
              <w:textAlignment w:val="baseline"/>
              <w:rPr>
                <w:del w:id="3481" w:author="松田 俊太郎" w:date="2020-06-19T13:10:00Z"/>
                <w:rFonts w:ascii="ＭＳ ゴシック" w:eastAsia="ＭＳ ゴシック" w:hAnsi="ＭＳ ゴシック"/>
                <w:color w:val="000000"/>
                <w:spacing w:val="16"/>
                <w:kern w:val="0"/>
                <w:sz w:val="20"/>
                <w:rPrChange w:id="3482" w:author="松田 俊太郎" w:date="2020-06-19T13:13:00Z">
                  <w:rPr>
                    <w:del w:id="3483" w:author="松田 俊太郎" w:date="2020-06-19T13:10:00Z"/>
                    <w:rFonts w:ascii="ＭＳ ゴシック" w:eastAsia="ＭＳ ゴシック" w:hAnsi="ＭＳ ゴシック"/>
                    <w:color w:val="000000"/>
                    <w:spacing w:val="16"/>
                    <w:kern w:val="0"/>
                  </w:rPr>
                </w:rPrChange>
              </w:rPr>
              <w:pPrChange w:id="3484" w:author="松田 俊太郎" w:date="2020-06-19T13:10:00Z">
                <w:pPr>
                  <w:suppressAutoHyphens/>
                  <w:kinsoku w:val="0"/>
                  <w:wordWrap w:val="0"/>
                  <w:overflowPunct w:val="0"/>
                  <w:autoSpaceDE w:val="0"/>
                  <w:autoSpaceDN w:val="0"/>
                  <w:adjustRightInd w:val="0"/>
                  <w:spacing w:line="274" w:lineRule="atLeast"/>
                  <w:ind w:leftChars="153" w:left="321"/>
                  <w:jc w:val="left"/>
                  <w:textAlignment w:val="baseline"/>
                </w:pPr>
              </w:pPrChange>
            </w:pPr>
            <w:del w:id="3485" w:author="松田 俊太郎" w:date="2020-06-19T13:10:00Z">
              <w:r w:rsidRPr="00DC2A64" w:rsidDel="00DC2A64">
                <w:rPr>
                  <w:rFonts w:ascii="ＭＳ ゴシック" w:eastAsia="ＭＳ ゴシック" w:hAnsi="ＭＳ ゴシック" w:hint="eastAsia"/>
                  <w:color w:val="000000"/>
                  <w:kern w:val="0"/>
                  <w:sz w:val="20"/>
                  <w:rPrChange w:id="3486" w:author="松田 俊太郎" w:date="2020-06-19T13:13:00Z">
                    <w:rPr>
                      <w:rFonts w:ascii="ＭＳ ゴシック" w:eastAsia="ＭＳ ゴシック" w:hAnsi="ＭＳ ゴシック" w:hint="eastAsia"/>
                      <w:color w:val="000000"/>
                      <w:kern w:val="0"/>
                    </w:rPr>
                  </w:rPrChange>
                </w:rPr>
                <w:delText xml:space="preserve">Ｄ：Ａの期間に対応する企業全体の売上高等　　　　　　　　　　　　</w:delText>
              </w:r>
              <w:r w:rsidRPr="00DC2A64" w:rsidDel="00DC2A64">
                <w:rPr>
                  <w:rFonts w:ascii="ＭＳ ゴシック" w:eastAsia="ＭＳ ゴシック" w:hAnsi="ＭＳ ゴシック"/>
                  <w:color w:val="000000"/>
                  <w:kern w:val="0"/>
                  <w:sz w:val="20"/>
                  <w:rPrChange w:id="348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rPrChange w:id="3488" w:author="松田 俊太郎" w:date="2020-06-19T13:13:00Z">
                    <w:rPr>
                      <w:rFonts w:ascii="ＭＳ ゴシック" w:eastAsia="ＭＳ ゴシック" w:hAnsi="ＭＳ ゴシック"/>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489"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3490"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491"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leftChars="153" w:left="321"/>
              <w:jc w:val="left"/>
              <w:textAlignment w:val="baseline"/>
              <w:rPr>
                <w:del w:id="3492" w:author="松田 俊太郎" w:date="2020-06-19T13:10:00Z"/>
                <w:rFonts w:ascii="ＭＳ ゴシック" w:hAnsi="ＭＳ ゴシック"/>
                <w:color w:val="000000"/>
                <w:kern w:val="0"/>
                <w:sz w:val="20"/>
                <w:rPrChange w:id="3493" w:author="松田 俊太郎" w:date="2020-06-19T13:13:00Z">
                  <w:rPr>
                    <w:del w:id="3494" w:author="松田 俊太郎" w:date="2020-06-19T13:10:00Z"/>
                    <w:rFonts w:ascii="ＭＳ ゴシック" w:hAnsi="ＭＳ ゴシック"/>
                    <w:color w:val="000000"/>
                    <w:kern w:val="0"/>
                  </w:rPr>
                </w:rPrChange>
              </w:rPr>
              <w:pPrChange w:id="3495" w:author="松田 俊太郎" w:date="2020-06-19T13:10:00Z">
                <w:pPr>
                  <w:suppressAutoHyphens/>
                  <w:kinsoku w:val="0"/>
                  <w:wordWrap w:val="0"/>
                  <w:overflowPunct w:val="0"/>
                  <w:autoSpaceDE w:val="0"/>
                  <w:autoSpaceDN w:val="0"/>
                  <w:adjustRightInd w:val="0"/>
                  <w:spacing w:line="274" w:lineRule="atLeast"/>
                  <w:ind w:leftChars="153" w:left="321"/>
                  <w:jc w:val="left"/>
                  <w:textAlignment w:val="baseline"/>
                </w:pPr>
              </w:pPrChange>
            </w:pPr>
            <w:del w:id="3496" w:author="松田 俊太郎" w:date="2020-06-19T13:10:00Z">
              <w:r w:rsidRPr="00DC2A64" w:rsidDel="00DC2A64">
                <w:rPr>
                  <w:rFonts w:ascii="ＭＳ ゴシック" w:eastAsia="ＭＳ ゴシック" w:hAnsi="ＭＳ ゴシック" w:hint="eastAsia"/>
                  <w:color w:val="000000"/>
                  <w:kern w:val="0"/>
                  <w:sz w:val="20"/>
                  <w:rPrChange w:id="3497" w:author="松田 俊太郎" w:date="2020-06-19T13:13:00Z">
                    <w:rPr>
                      <w:rFonts w:ascii="ＭＳ ゴシック" w:eastAsia="ＭＳ ゴシック" w:hAnsi="ＭＳ ゴシック" w:hint="eastAsia"/>
                      <w:color w:val="000000"/>
                      <w:kern w:val="0"/>
                    </w:rPr>
                  </w:rPrChange>
                </w:rPr>
                <w:delText xml:space="preserve">Ｅ：Ｂの期間に対応する企業全体の売上高等　　　　　　</w:delText>
              </w:r>
              <w:r w:rsidRPr="00DC2A64" w:rsidDel="00DC2A64">
                <w:rPr>
                  <w:rFonts w:ascii="ＭＳ ゴシック" w:eastAsia="ＭＳ ゴシック" w:hAnsi="ＭＳ ゴシック"/>
                  <w:color w:val="000000"/>
                  <w:kern w:val="0"/>
                  <w:sz w:val="20"/>
                  <w:rPrChange w:id="349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rPrChange w:id="3499" w:author="松田 俊太郎" w:date="2020-06-19T13:13:00Z">
                    <w:rPr>
                      <w:rFonts w:ascii="ＭＳ ゴシック" w:eastAsia="ＭＳ ゴシック" w:hAnsi="ＭＳ ゴシック"/>
                      <w:color w:val="000000"/>
                      <w:kern w:val="0"/>
                      <w:u w:val="single"/>
                    </w:rPr>
                  </w:rPrChange>
                </w:rPr>
                <w:delText xml:space="preserve">           　　   円</w:delText>
              </w:r>
            </w:del>
          </w:p>
          <w:p w:rsidR="00425AB6" w:rsidRPr="00DC2A64" w:rsidDel="00DC2A64" w:rsidRDefault="00425AB6">
            <w:pPr>
              <w:widowControl/>
              <w:suppressAutoHyphens/>
              <w:kinsoku w:val="0"/>
              <w:wordWrap w:val="0"/>
              <w:overflowPunct w:val="0"/>
              <w:autoSpaceDE w:val="0"/>
              <w:autoSpaceDN w:val="0"/>
              <w:adjustRightInd w:val="0"/>
              <w:spacing w:line="274" w:lineRule="atLeast"/>
              <w:jc w:val="left"/>
              <w:textAlignment w:val="baseline"/>
              <w:rPr>
                <w:del w:id="3500" w:author="松田 俊太郎" w:date="2020-06-19T13:10:00Z"/>
                <w:rFonts w:ascii="ＭＳ ゴシック" w:eastAsia="ＭＳ ゴシック" w:hAnsi="ＭＳ ゴシック"/>
                <w:color w:val="000000"/>
                <w:spacing w:val="16"/>
                <w:kern w:val="0"/>
                <w:sz w:val="20"/>
                <w:rPrChange w:id="3501" w:author="松田 俊太郎" w:date="2020-06-19T13:13:00Z">
                  <w:rPr>
                    <w:del w:id="3502" w:author="松田 俊太郎" w:date="2020-06-19T13:10:00Z"/>
                    <w:rFonts w:ascii="ＭＳ ゴシック" w:eastAsia="ＭＳ ゴシック" w:hAnsi="ＭＳ ゴシック"/>
                    <w:color w:val="000000"/>
                    <w:spacing w:val="16"/>
                    <w:kern w:val="0"/>
                  </w:rPr>
                </w:rPrChange>
              </w:rPr>
              <w:pPrChange w:id="3503"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504" w:author="松田 俊太郎" w:date="2020-06-19T13:10:00Z"/>
                <w:rFonts w:ascii="ＭＳ ゴシック" w:eastAsia="ＭＳ ゴシック" w:hAnsi="ＭＳ ゴシック"/>
                <w:color w:val="000000"/>
                <w:spacing w:val="16"/>
                <w:kern w:val="0"/>
                <w:sz w:val="20"/>
                <w:rPrChange w:id="3505" w:author="松田 俊太郎" w:date="2020-06-19T13:13:00Z">
                  <w:rPr>
                    <w:del w:id="3506" w:author="松田 俊太郎" w:date="2020-06-19T13:10:00Z"/>
                    <w:rFonts w:ascii="ＭＳ ゴシック" w:eastAsia="ＭＳ ゴシック" w:hAnsi="ＭＳ ゴシック"/>
                    <w:color w:val="000000"/>
                    <w:spacing w:val="16"/>
                    <w:kern w:val="0"/>
                  </w:rPr>
                </w:rPrChange>
              </w:rPr>
              <w:pPrChange w:id="3507"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508" w:author="松田 俊太郎" w:date="2020-06-19T13:10:00Z">
              <w:r w:rsidRPr="00DC2A64" w:rsidDel="00DC2A64">
                <w:rPr>
                  <w:noProof/>
                  <w:sz w:val="20"/>
                  <w:rPrChange w:id="3509" w:author="松田 俊太郎" w:date="2020-06-19T13:13:00Z">
                    <w:rPr>
                      <w:noProof/>
                    </w:rPr>
                  </w:rPrChange>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hint="eastAsia"/>
                  <w:color w:val="000000"/>
                  <w:spacing w:val="16"/>
                  <w:kern w:val="0"/>
                  <w:sz w:val="20"/>
                  <w:rPrChange w:id="3510" w:author="松田 俊太郎" w:date="2020-06-19T13:13:00Z">
                    <w:rPr>
                      <w:rFonts w:ascii="ＭＳ ゴシック" w:eastAsia="ＭＳ ゴシック" w:hAnsi="ＭＳ ゴシック" w:hint="eastAsia"/>
                      <w:color w:val="000000"/>
                      <w:spacing w:val="16"/>
                      <w:kern w:val="0"/>
                    </w:rPr>
                  </w:rPrChange>
                </w:rPr>
                <w:delText>（２）企業全体の売上高等の減少率</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511" w:author="松田 俊太郎" w:date="2020-06-19T13:10:00Z"/>
                <w:rFonts w:ascii="ＭＳ ゴシック" w:eastAsia="ＭＳ ゴシック" w:hAnsi="ＭＳ ゴシック"/>
                <w:color w:val="000000"/>
                <w:spacing w:val="16"/>
                <w:kern w:val="0"/>
                <w:sz w:val="20"/>
                <w:u w:val="single"/>
                <w:rPrChange w:id="3512" w:author="松田 俊太郎" w:date="2020-06-19T13:13:00Z">
                  <w:rPr>
                    <w:del w:id="3513" w:author="松田 俊太郎" w:date="2020-06-19T13:10:00Z"/>
                    <w:rFonts w:ascii="ＭＳ ゴシック" w:eastAsia="ＭＳ ゴシック" w:hAnsi="ＭＳ ゴシック"/>
                    <w:color w:val="000000"/>
                    <w:spacing w:val="16"/>
                    <w:kern w:val="0"/>
                    <w:u w:val="single"/>
                  </w:rPr>
                </w:rPrChange>
              </w:rPr>
              <w:pPrChange w:id="3514"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515" w:author="松田 俊太郎" w:date="2020-06-19T13:10:00Z">
              <w:r w:rsidRPr="00DC2A64" w:rsidDel="00DC2A64">
                <w:rPr>
                  <w:noProof/>
                  <w:sz w:val="20"/>
                  <w:rPrChange w:id="3516" w:author="松田 俊太郎" w:date="2020-06-19T13:13:00Z">
                    <w:rPr>
                      <w:noProof/>
                    </w:rPr>
                  </w:rPrChange>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hint="eastAsia"/>
                  <w:color w:val="000000"/>
                  <w:spacing w:val="16"/>
                  <w:kern w:val="0"/>
                  <w:sz w:val="20"/>
                  <w:rPrChange w:id="3517"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hint="eastAsia"/>
                  <w:color w:val="000000"/>
                  <w:spacing w:val="16"/>
                  <w:kern w:val="0"/>
                  <w:sz w:val="20"/>
                  <w:u w:val="single"/>
                  <w:rPrChange w:id="3518" w:author="松田 俊太郎" w:date="2020-06-19T13:13:00Z">
                    <w:rPr>
                      <w:rFonts w:ascii="ＭＳ ゴシック" w:eastAsia="ＭＳ ゴシック" w:hAnsi="ＭＳ ゴシック" w:hint="eastAsia"/>
                      <w:color w:val="000000"/>
                      <w:spacing w:val="16"/>
                      <w:kern w:val="0"/>
                      <w:u w:val="single"/>
                    </w:rPr>
                  </w:rPrChange>
                </w:rPr>
                <w:delText>Ｆ－Ｄ</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519" w:author="松田 俊太郎" w:date="2020-06-19T13:10:00Z"/>
                <w:rFonts w:ascii="ＭＳ ゴシック" w:eastAsia="ＭＳ ゴシック" w:hAnsi="ＭＳ ゴシック"/>
                <w:color w:val="000000"/>
                <w:spacing w:val="16"/>
                <w:kern w:val="0"/>
                <w:sz w:val="20"/>
                <w:u w:val="single"/>
                <w:rPrChange w:id="3520" w:author="松田 俊太郎" w:date="2020-06-19T13:13:00Z">
                  <w:rPr>
                    <w:del w:id="3521" w:author="松田 俊太郎" w:date="2020-06-19T13:10:00Z"/>
                    <w:rFonts w:ascii="ＭＳ ゴシック" w:eastAsia="ＭＳ ゴシック" w:hAnsi="ＭＳ ゴシック"/>
                    <w:color w:val="000000"/>
                    <w:spacing w:val="16"/>
                    <w:kern w:val="0"/>
                    <w:u w:val="single"/>
                  </w:rPr>
                </w:rPrChange>
              </w:rPr>
              <w:pPrChange w:id="3522"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523" w:author="松田 俊太郎" w:date="2020-06-19T13:10:00Z">
              <w:r w:rsidRPr="00DC2A64" w:rsidDel="00DC2A64">
                <w:rPr>
                  <w:rFonts w:ascii="ＭＳ ゴシック" w:eastAsia="ＭＳ ゴシック" w:hAnsi="ＭＳ ゴシック" w:hint="eastAsia"/>
                  <w:color w:val="000000"/>
                  <w:spacing w:val="16"/>
                  <w:kern w:val="0"/>
                  <w:sz w:val="20"/>
                  <w:rPrChange w:id="3524" w:author="松田 俊太郎" w:date="2020-06-19T13:13:00Z">
                    <w:rPr>
                      <w:rFonts w:ascii="ＭＳ ゴシック" w:eastAsia="ＭＳ ゴシック" w:hAnsi="ＭＳ ゴシック" w:hint="eastAsia"/>
                      <w:color w:val="000000"/>
                      <w:spacing w:val="16"/>
                      <w:kern w:val="0"/>
                    </w:rPr>
                  </w:rPrChange>
                </w:rPr>
                <w:delText xml:space="preserve">　　　　　　Ｆ　　　×</w:delText>
              </w:r>
              <w:r w:rsidRPr="00DC2A64" w:rsidDel="00DC2A64">
                <w:rPr>
                  <w:rFonts w:ascii="ＭＳ ゴシック" w:eastAsia="ＭＳ ゴシック" w:hAnsi="ＭＳ ゴシック"/>
                  <w:color w:val="000000"/>
                  <w:spacing w:val="16"/>
                  <w:kern w:val="0"/>
                  <w:sz w:val="20"/>
                  <w:rPrChange w:id="3525" w:author="松田 俊太郎" w:date="2020-06-19T13:13:00Z">
                    <w:rPr>
                      <w:rFonts w:ascii="ＭＳ ゴシック" w:eastAsia="ＭＳ ゴシック" w:hAnsi="ＭＳ ゴシック"/>
                      <w:color w:val="000000"/>
                      <w:spacing w:val="16"/>
                      <w:kern w:val="0"/>
                    </w:rPr>
                  </w:rPrChange>
                </w:rPr>
                <w:delText xml:space="preserve">100　　　　　　　　</w:delText>
              </w:r>
              <w:r w:rsidRPr="00DC2A64" w:rsidDel="00DC2A64">
                <w:rPr>
                  <w:rFonts w:ascii="ＭＳ ゴシック" w:eastAsia="ＭＳ ゴシック" w:hAnsi="ＭＳ ゴシック" w:hint="eastAsia"/>
                  <w:color w:val="000000"/>
                  <w:spacing w:val="16"/>
                  <w:kern w:val="0"/>
                  <w:sz w:val="20"/>
                  <w:u w:val="single"/>
                  <w:rPrChange w:id="3526" w:author="松田 俊太郎" w:date="2020-06-19T13:13:00Z">
                    <w:rPr>
                      <w:rFonts w:ascii="ＭＳ ゴシック" w:eastAsia="ＭＳ ゴシック" w:hAnsi="ＭＳ ゴシック" w:hint="eastAsia"/>
                      <w:color w:val="000000"/>
                      <w:spacing w:val="16"/>
                      <w:kern w:val="0"/>
                      <w:u w:val="single"/>
                    </w:rPr>
                  </w:rPrChange>
                </w:rPr>
                <w:delText>減少率　　　　％</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ind w:leftChars="153" w:left="321"/>
              <w:jc w:val="left"/>
              <w:textAlignment w:val="baseline"/>
              <w:rPr>
                <w:del w:id="3527" w:author="松田 俊太郎" w:date="2020-06-19T13:10:00Z"/>
                <w:rFonts w:ascii="ＭＳ ゴシック" w:eastAsia="ＭＳ ゴシック" w:hAnsi="ＭＳ ゴシック"/>
                <w:color w:val="000000"/>
                <w:spacing w:val="16"/>
                <w:kern w:val="0"/>
                <w:sz w:val="20"/>
                <w:rPrChange w:id="3528" w:author="松田 俊太郎" w:date="2020-06-19T13:13:00Z">
                  <w:rPr>
                    <w:del w:id="3529" w:author="松田 俊太郎" w:date="2020-06-19T13:10:00Z"/>
                    <w:rFonts w:ascii="ＭＳ ゴシック" w:eastAsia="ＭＳ ゴシック" w:hAnsi="ＭＳ ゴシック"/>
                    <w:color w:val="000000"/>
                    <w:spacing w:val="16"/>
                    <w:kern w:val="0"/>
                  </w:rPr>
                </w:rPrChange>
              </w:rPr>
              <w:pPrChange w:id="3530" w:author="松田 俊太郎" w:date="2020-06-19T13:10:00Z">
                <w:pPr>
                  <w:suppressAutoHyphens/>
                  <w:kinsoku w:val="0"/>
                  <w:wordWrap w:val="0"/>
                  <w:overflowPunct w:val="0"/>
                  <w:autoSpaceDE w:val="0"/>
                  <w:autoSpaceDN w:val="0"/>
                  <w:adjustRightInd w:val="0"/>
                  <w:spacing w:line="274" w:lineRule="atLeast"/>
                  <w:ind w:leftChars="153" w:left="321"/>
                  <w:jc w:val="left"/>
                  <w:textAlignment w:val="baseline"/>
                </w:pPr>
              </w:pPrChange>
            </w:pPr>
            <w:del w:id="3531" w:author="松田 俊太郎" w:date="2020-06-19T13:10:00Z">
              <w:r w:rsidRPr="00DC2A64" w:rsidDel="00DC2A64">
                <w:rPr>
                  <w:rFonts w:ascii="ＭＳ ゴシック" w:eastAsia="ＭＳ ゴシック" w:hAnsi="ＭＳ ゴシック" w:hint="eastAsia"/>
                  <w:color w:val="000000"/>
                  <w:spacing w:val="16"/>
                  <w:kern w:val="0"/>
                  <w:sz w:val="20"/>
                  <w:rPrChange w:id="3532" w:author="松田 俊太郎" w:date="2020-06-19T13:13:00Z">
                    <w:rPr>
                      <w:rFonts w:ascii="ＭＳ ゴシック" w:eastAsia="ＭＳ ゴシック" w:hAnsi="ＭＳ ゴシック" w:hint="eastAsia"/>
                      <w:color w:val="000000"/>
                      <w:spacing w:val="16"/>
                      <w:kern w:val="0"/>
                    </w:rPr>
                  </w:rPrChange>
                </w:rPr>
                <w:delText xml:space="preserve">Ｆ：最近３か月間の企業全体の売上高等の平均　　　　　　　　　</w:delText>
              </w:r>
              <w:r w:rsidRPr="00DC2A64" w:rsidDel="00DC2A64">
                <w:rPr>
                  <w:rFonts w:ascii="ＭＳ ゴシック" w:eastAsia="ＭＳ ゴシック" w:hAnsi="ＭＳ ゴシック"/>
                  <w:color w:val="000000"/>
                  <w:kern w:val="0"/>
                  <w:sz w:val="20"/>
                  <w:rPrChange w:id="353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color w:val="000000"/>
                  <w:kern w:val="0"/>
                  <w:sz w:val="20"/>
                  <w:u w:val="single"/>
                  <w:rPrChange w:id="3534" w:author="松田 俊太郎" w:date="2020-06-19T13:13:00Z">
                    <w:rPr>
                      <w:rFonts w:ascii="ＭＳ ゴシック" w:eastAsia="ＭＳ ゴシック" w:hAnsi="ＭＳ ゴシック"/>
                      <w:color w:val="000000"/>
                      <w:kern w:val="0"/>
                      <w:u w:val="single"/>
                    </w:rPr>
                  </w:rPrChange>
                </w:rPr>
                <w:delText xml:space="preserve">          　　   円</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535" w:author="松田 俊太郎" w:date="2020-06-19T13:10:00Z"/>
                <w:rFonts w:ascii="ＭＳ ゴシック" w:eastAsia="ＭＳ ゴシック" w:hAnsi="ＭＳ ゴシック"/>
                <w:color w:val="000000"/>
                <w:spacing w:val="16"/>
                <w:kern w:val="0"/>
                <w:sz w:val="20"/>
                <w:u w:val="single"/>
                <w:rPrChange w:id="3536" w:author="松田 俊太郎" w:date="2020-06-19T13:13:00Z">
                  <w:rPr>
                    <w:del w:id="3537" w:author="松田 俊太郎" w:date="2020-06-19T13:10:00Z"/>
                    <w:rFonts w:ascii="ＭＳ ゴシック" w:eastAsia="ＭＳ ゴシック" w:hAnsi="ＭＳ ゴシック"/>
                    <w:color w:val="000000"/>
                    <w:spacing w:val="16"/>
                    <w:kern w:val="0"/>
                    <w:u w:val="single"/>
                  </w:rPr>
                </w:rPrChange>
              </w:rPr>
              <w:pPrChange w:id="3538"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539" w:author="松田 俊太郎" w:date="2020-06-19T13:10:00Z">
              <w:r w:rsidRPr="00DC2A64" w:rsidDel="00DC2A64">
                <w:rPr>
                  <w:rFonts w:ascii="ＭＳ ゴシック" w:eastAsia="ＭＳ ゴシック" w:hAnsi="ＭＳ ゴシック" w:hint="eastAsia"/>
                  <w:color w:val="000000"/>
                  <w:spacing w:val="16"/>
                  <w:kern w:val="0"/>
                  <w:sz w:val="20"/>
                  <w:rPrChange w:id="3540" w:author="松田 俊太郎" w:date="2020-06-19T13:13:00Z">
                    <w:rPr>
                      <w:rFonts w:ascii="ＭＳ ゴシック" w:eastAsia="ＭＳ ゴシック" w:hAnsi="ＭＳ ゴシック" w:hint="eastAsia"/>
                      <w:color w:val="000000"/>
                      <w:spacing w:val="16"/>
                      <w:kern w:val="0"/>
                    </w:rPr>
                  </w:rPrChange>
                </w:rPr>
                <w:delText xml:space="preserve">　　　　　</w:delText>
              </w:r>
              <w:r w:rsidRPr="00DC2A64" w:rsidDel="00DC2A64">
                <w:rPr>
                  <w:rFonts w:ascii="ＭＳ ゴシック" w:eastAsia="ＭＳ ゴシック" w:hAnsi="ＭＳ ゴシック" w:hint="eastAsia"/>
                  <w:color w:val="000000"/>
                  <w:spacing w:val="16"/>
                  <w:kern w:val="0"/>
                  <w:sz w:val="20"/>
                  <w:u w:val="single"/>
                  <w:rPrChange w:id="3541" w:author="松田 俊太郎" w:date="2020-06-19T13:13:00Z">
                    <w:rPr>
                      <w:rFonts w:ascii="ＭＳ ゴシック" w:eastAsia="ＭＳ ゴシック" w:hAnsi="ＭＳ ゴシック" w:hint="eastAsia"/>
                      <w:color w:val="000000"/>
                      <w:spacing w:val="16"/>
                      <w:kern w:val="0"/>
                      <w:u w:val="single"/>
                    </w:rPr>
                  </w:rPrChange>
                </w:rPr>
                <w:delText>Ｄ＋Ｅ</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542" w:author="松田 俊太郎" w:date="2020-06-19T13:10:00Z"/>
                <w:rFonts w:ascii="ＭＳ ゴシック" w:eastAsia="ＭＳ ゴシック" w:hAnsi="ＭＳ ゴシック"/>
                <w:color w:val="000000"/>
                <w:spacing w:val="16"/>
                <w:kern w:val="0"/>
                <w:sz w:val="20"/>
                <w:rPrChange w:id="3543" w:author="松田 俊太郎" w:date="2020-06-19T13:13:00Z">
                  <w:rPr>
                    <w:del w:id="3544" w:author="松田 俊太郎" w:date="2020-06-19T13:10:00Z"/>
                    <w:rFonts w:ascii="ＭＳ ゴシック" w:eastAsia="ＭＳ ゴシック" w:hAnsi="ＭＳ ゴシック"/>
                    <w:color w:val="000000"/>
                    <w:spacing w:val="16"/>
                    <w:kern w:val="0"/>
                  </w:rPr>
                </w:rPrChange>
              </w:rPr>
              <w:pPrChange w:id="3545"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546" w:author="松田 俊太郎" w:date="2020-06-19T13:10:00Z">
              <w:r w:rsidRPr="00DC2A64" w:rsidDel="00DC2A64">
                <w:rPr>
                  <w:rFonts w:ascii="ＭＳ ゴシック" w:eastAsia="ＭＳ ゴシック" w:hAnsi="ＭＳ ゴシック" w:hint="eastAsia"/>
                  <w:color w:val="000000"/>
                  <w:spacing w:val="16"/>
                  <w:kern w:val="0"/>
                  <w:sz w:val="20"/>
                  <w:rPrChange w:id="3547" w:author="松田 俊太郎" w:date="2020-06-19T13:13:00Z">
                    <w:rPr>
                      <w:rFonts w:ascii="ＭＳ ゴシック" w:eastAsia="ＭＳ ゴシック" w:hAnsi="ＭＳ ゴシック" w:hint="eastAsia"/>
                      <w:color w:val="000000"/>
                      <w:spacing w:val="16"/>
                      <w:kern w:val="0"/>
                    </w:rPr>
                  </w:rPrChange>
                </w:rPr>
                <w:delText xml:space="preserve">　　　　　　３</w:delText>
              </w:r>
            </w:del>
          </w:p>
          <w:p w:rsidR="00425AB6" w:rsidRPr="00DC2A64" w:rsidDel="00DC2A64" w:rsidRDefault="000F583F">
            <w:pPr>
              <w:widowControl/>
              <w:suppressAutoHyphens/>
              <w:kinsoku w:val="0"/>
              <w:wordWrap w:val="0"/>
              <w:overflowPunct w:val="0"/>
              <w:autoSpaceDE w:val="0"/>
              <w:autoSpaceDN w:val="0"/>
              <w:adjustRightInd w:val="0"/>
              <w:spacing w:line="274" w:lineRule="atLeast"/>
              <w:jc w:val="left"/>
              <w:textAlignment w:val="baseline"/>
              <w:rPr>
                <w:del w:id="3548" w:author="松田 俊太郎" w:date="2020-06-19T13:10:00Z"/>
                <w:rFonts w:ascii="ＭＳ ゴシック" w:eastAsia="ＭＳ ゴシック" w:hAnsi="ＭＳ ゴシック"/>
                <w:color w:val="000000"/>
                <w:spacing w:val="16"/>
                <w:kern w:val="0"/>
                <w:sz w:val="20"/>
                <w:rPrChange w:id="3549" w:author="松田 俊太郎" w:date="2020-06-19T13:13:00Z">
                  <w:rPr>
                    <w:del w:id="3550" w:author="松田 俊太郎" w:date="2020-06-19T13:10:00Z"/>
                    <w:rFonts w:ascii="ＭＳ ゴシック" w:eastAsia="ＭＳ ゴシック" w:hAnsi="ＭＳ ゴシック"/>
                    <w:color w:val="000000"/>
                    <w:spacing w:val="16"/>
                    <w:kern w:val="0"/>
                  </w:rPr>
                </w:rPrChange>
              </w:rPr>
              <w:pPrChange w:id="3551" w:author="松田 俊太郎" w:date="2020-06-19T13:10:00Z">
                <w:pPr>
                  <w:suppressAutoHyphens/>
                  <w:kinsoku w:val="0"/>
                  <w:wordWrap w:val="0"/>
                  <w:overflowPunct w:val="0"/>
                  <w:autoSpaceDE w:val="0"/>
                  <w:autoSpaceDN w:val="0"/>
                  <w:adjustRightInd w:val="0"/>
                  <w:spacing w:line="274" w:lineRule="atLeast"/>
                  <w:jc w:val="left"/>
                  <w:textAlignment w:val="baseline"/>
                </w:pPr>
              </w:pPrChange>
            </w:pPr>
            <w:del w:id="3552" w:author="松田 俊太郎" w:date="2020-06-19T13:10:00Z">
              <w:r w:rsidRPr="00DC2A64" w:rsidDel="00DC2A64">
                <w:rPr>
                  <w:rFonts w:ascii="ＭＳ ゴシック" w:eastAsia="ＭＳ ゴシック" w:hAnsi="ＭＳ ゴシック" w:hint="eastAsia"/>
                  <w:color w:val="000000"/>
                  <w:spacing w:val="16"/>
                  <w:kern w:val="0"/>
                  <w:sz w:val="20"/>
                  <w:rPrChange w:id="3553" w:author="松田 俊太郎" w:date="2020-06-19T13:13:00Z">
                    <w:rPr>
                      <w:rFonts w:ascii="ＭＳ ゴシック" w:eastAsia="ＭＳ ゴシック" w:hAnsi="ＭＳ ゴシック" w:hint="eastAsia"/>
                      <w:color w:val="000000"/>
                      <w:spacing w:val="16"/>
                      <w:kern w:val="0"/>
                    </w:rPr>
                  </w:rPrChange>
                </w:rPr>
                <w:delText xml:space="preserve">　　　</w:delText>
              </w:r>
            </w:del>
          </w:p>
        </w:tc>
      </w:tr>
    </w:tbl>
    <w:p w:rsidR="00425AB6" w:rsidRPr="00DC2A64" w:rsidDel="00DC2A64" w:rsidRDefault="00425AB6">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3554" w:author="松田 俊太郎" w:date="2020-06-19T13:10:00Z"/>
          <w:rFonts w:ascii="ＭＳ ゴシック" w:eastAsia="ＭＳ ゴシック" w:hAnsi="ＭＳ ゴシック"/>
          <w:color w:val="000000"/>
          <w:spacing w:val="16"/>
          <w:kern w:val="0"/>
          <w:sz w:val="20"/>
          <w:rPrChange w:id="3555" w:author="松田 俊太郎" w:date="2020-06-19T13:13:00Z">
            <w:rPr>
              <w:del w:id="3556" w:author="松田 俊太郎" w:date="2020-06-19T13:10:00Z"/>
              <w:rFonts w:ascii="ＭＳ ゴシック" w:eastAsia="ＭＳ ゴシック" w:hAnsi="ＭＳ ゴシック"/>
              <w:color w:val="000000"/>
              <w:spacing w:val="16"/>
              <w:kern w:val="0"/>
            </w:rPr>
          </w:rPrChange>
        </w:rPr>
        <w:pPrChange w:id="3557"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3558" w:author="松田 俊太郎" w:date="2020-06-19T13:10:00Z"/>
          <w:rFonts w:ascii="ＭＳ ゴシック" w:eastAsia="ＭＳ ゴシック" w:hAnsi="ＭＳ ゴシック"/>
          <w:color w:val="000000"/>
          <w:spacing w:val="16"/>
          <w:kern w:val="0"/>
          <w:sz w:val="20"/>
          <w:rPrChange w:id="3559" w:author="松田 俊太郎" w:date="2020-06-19T13:13:00Z">
            <w:rPr>
              <w:del w:id="3560" w:author="松田 俊太郎" w:date="2020-06-19T13:10:00Z"/>
              <w:rFonts w:ascii="ＭＳ ゴシック" w:eastAsia="ＭＳ ゴシック" w:hAnsi="ＭＳ ゴシック"/>
              <w:color w:val="000000"/>
              <w:spacing w:val="16"/>
              <w:kern w:val="0"/>
            </w:rPr>
          </w:rPrChange>
        </w:rPr>
        <w:pPrChange w:id="3561"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3562" w:author="松田 俊太郎" w:date="2020-06-19T13:10:00Z">
        <w:r w:rsidRPr="00DC2A64" w:rsidDel="00DC2A64">
          <w:rPr>
            <w:rFonts w:ascii="ＭＳ ゴシック" w:eastAsia="ＭＳ ゴシック" w:hAnsi="ＭＳ ゴシック" w:hint="eastAsia"/>
            <w:color w:val="000000"/>
            <w:spacing w:val="16"/>
            <w:kern w:val="0"/>
            <w:sz w:val="20"/>
            <w:rPrChange w:id="3563" w:author="松田 俊太郎" w:date="2020-06-19T13:13:00Z">
              <w:rPr>
                <w:rFonts w:ascii="ＭＳ ゴシック" w:eastAsia="ＭＳ ゴシック" w:hAnsi="ＭＳ ゴシック" w:hint="eastAsia"/>
                <w:color w:val="000000"/>
                <w:spacing w:val="16"/>
                <w:kern w:val="0"/>
              </w:rPr>
            </w:rPrChange>
          </w:rPr>
          <w:delText>（注１）本様式は、</w:delText>
        </w:r>
        <w:r w:rsidRPr="00DC2A64" w:rsidDel="00DC2A64">
          <w:rPr>
            <w:rFonts w:ascii="ＭＳ ゴシック" w:eastAsia="ＭＳ ゴシック" w:hAnsi="ＭＳ ゴシック" w:hint="eastAsia"/>
            <w:color w:val="000000"/>
            <w:kern w:val="0"/>
            <w:sz w:val="20"/>
            <w:rPrChange w:id="3564" w:author="松田 俊太郎" w:date="2020-06-19T13:13:00Z">
              <w:rPr>
                <w:rFonts w:ascii="ＭＳ ゴシック" w:eastAsia="ＭＳ ゴシック" w:hAnsi="ＭＳ ゴシック" w:hint="eastAsia"/>
                <w:color w:val="000000"/>
                <w:kern w:val="0"/>
              </w:rPr>
            </w:rPrChange>
          </w:rPr>
          <w:delText>業歴３ヶ月以上１年１ヶ月未満の場合あるいは前年以降、事業拡大等により前年比較が適当でない特段の事情がある場合で、</w:delText>
        </w:r>
        <w:r w:rsidRPr="00DC2A64" w:rsidDel="00DC2A64">
          <w:rPr>
            <w:rFonts w:ascii="ＭＳ ゴシック" w:eastAsia="ＭＳ ゴシック" w:hAnsi="ＭＳ ゴシック" w:hint="eastAsia"/>
            <w:color w:val="000000"/>
            <w:spacing w:val="16"/>
            <w:kern w:val="0"/>
            <w:sz w:val="20"/>
            <w:rPrChange w:id="3565" w:author="松田 俊太郎" w:date="2020-06-19T13:13:00Z">
              <w:rPr>
                <w:rFonts w:ascii="ＭＳ ゴシック" w:eastAsia="ＭＳ ゴシック" w:hAnsi="ＭＳ ゴシック" w:hint="eastAsia"/>
                <w:color w:val="000000"/>
                <w:spacing w:val="16"/>
                <w:kern w:val="0"/>
              </w:rPr>
            </w:rPrChange>
          </w:rPr>
          <w:delText>指定業種に属する事業の売上高等の減少が申請者全体の売上高等に相当程度の影響を与えていることによって、申請者全体の売上高等が認定基準を満たす場合に使用する。</w:delText>
        </w:r>
      </w:del>
    </w:p>
    <w:p w:rsidR="00425AB6" w:rsidRPr="00DC2A64" w:rsidDel="00DC2A64" w:rsidRDefault="000F583F">
      <w:pPr>
        <w:widowControl/>
        <w:suppressAutoHyphens/>
        <w:kinsoku w:val="0"/>
        <w:overflowPunct w:val="0"/>
        <w:autoSpaceDE w:val="0"/>
        <w:autoSpaceDN w:val="0"/>
        <w:adjustRightInd w:val="0"/>
        <w:spacing w:line="220" w:lineRule="exact"/>
        <w:ind w:leftChars="-66" w:left="673" w:hangingChars="406" w:hanging="812"/>
        <w:jc w:val="left"/>
        <w:textAlignment w:val="baseline"/>
        <w:rPr>
          <w:del w:id="3566" w:author="松田 俊太郎" w:date="2020-06-19T13:10:00Z"/>
          <w:rFonts w:ascii="ＭＳ ゴシック" w:eastAsia="ＭＳ ゴシック" w:hAnsi="ＭＳ ゴシック"/>
          <w:color w:val="000000"/>
          <w:spacing w:val="16"/>
          <w:kern w:val="0"/>
          <w:sz w:val="20"/>
          <w:rPrChange w:id="3567" w:author="松田 俊太郎" w:date="2020-06-19T13:13:00Z">
            <w:rPr>
              <w:del w:id="3568" w:author="松田 俊太郎" w:date="2020-06-19T13:10:00Z"/>
              <w:rFonts w:ascii="ＭＳ ゴシック" w:eastAsia="ＭＳ ゴシック" w:hAnsi="ＭＳ ゴシック"/>
              <w:color w:val="000000"/>
              <w:spacing w:val="16"/>
              <w:kern w:val="0"/>
            </w:rPr>
          </w:rPrChange>
        </w:rPr>
        <w:pPrChange w:id="3569" w:author="松田 俊太郎" w:date="2020-06-19T13:1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3570" w:author="松田 俊太郎" w:date="2020-06-19T13:10:00Z">
        <w:r w:rsidRPr="00DC2A64" w:rsidDel="00DC2A64">
          <w:rPr>
            <w:rFonts w:ascii="ＭＳ ゴシック" w:eastAsia="ＭＳ ゴシック" w:hAnsi="ＭＳ ゴシック" w:hint="eastAsia"/>
            <w:color w:val="000000"/>
            <w:kern w:val="0"/>
            <w:sz w:val="20"/>
            <w:rPrChange w:id="3571"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spacing w:line="220" w:lineRule="exact"/>
        <w:ind w:left="1230" w:hanging="1230"/>
        <w:jc w:val="left"/>
        <w:textAlignment w:val="baseline"/>
        <w:rPr>
          <w:del w:id="3572" w:author="松田 俊太郎" w:date="2020-06-19T13:10:00Z"/>
          <w:rFonts w:ascii="ＭＳ ゴシック" w:eastAsia="ＭＳ ゴシック" w:hAnsi="ＭＳ ゴシック"/>
          <w:color w:val="000000"/>
          <w:spacing w:val="16"/>
          <w:kern w:val="0"/>
          <w:sz w:val="20"/>
          <w:rPrChange w:id="3573" w:author="松田 俊太郎" w:date="2020-06-19T13:13:00Z">
            <w:rPr>
              <w:del w:id="3574" w:author="松田 俊太郎" w:date="2020-06-19T13:10:00Z"/>
              <w:rFonts w:ascii="ＭＳ ゴシック" w:eastAsia="ＭＳ ゴシック" w:hAnsi="ＭＳ ゴシック"/>
              <w:color w:val="000000"/>
              <w:spacing w:val="16"/>
              <w:kern w:val="0"/>
            </w:rPr>
          </w:rPrChange>
        </w:rPr>
        <w:pPrChange w:id="3575" w:author="松田 俊太郎" w:date="2020-06-19T13:10:00Z">
          <w:pPr>
            <w:suppressAutoHyphens/>
            <w:spacing w:line="220" w:lineRule="exact"/>
            <w:ind w:left="1230" w:hanging="1230"/>
            <w:jc w:val="left"/>
            <w:textAlignment w:val="baseline"/>
          </w:pPr>
        </w:pPrChange>
      </w:pPr>
      <w:del w:id="3576" w:author="松田 俊太郎" w:date="2020-06-19T13:10:00Z">
        <w:r w:rsidRPr="00DC2A64" w:rsidDel="00DC2A64">
          <w:rPr>
            <w:rFonts w:ascii="ＭＳ ゴシック" w:eastAsia="ＭＳ ゴシック" w:hAnsi="ＭＳ ゴシック" w:hint="eastAsia"/>
            <w:color w:val="000000"/>
            <w:kern w:val="0"/>
            <w:sz w:val="20"/>
            <w:rPrChange w:id="3577"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spacing w:line="220" w:lineRule="exact"/>
        <w:jc w:val="left"/>
        <w:textAlignment w:val="baseline"/>
        <w:rPr>
          <w:del w:id="3578" w:author="松田 俊太郎" w:date="2020-06-19T13:10:00Z"/>
          <w:rFonts w:ascii="ＭＳ ゴシック" w:eastAsia="ＭＳ ゴシック" w:hAnsi="ＭＳ ゴシック"/>
          <w:color w:val="000000"/>
          <w:spacing w:val="16"/>
          <w:kern w:val="0"/>
          <w:sz w:val="20"/>
          <w:rPrChange w:id="3579" w:author="松田 俊太郎" w:date="2020-06-19T13:13:00Z">
            <w:rPr>
              <w:del w:id="3580" w:author="松田 俊太郎" w:date="2020-06-19T13:10:00Z"/>
              <w:rFonts w:ascii="ＭＳ ゴシック" w:eastAsia="ＭＳ ゴシック" w:hAnsi="ＭＳ ゴシック"/>
              <w:color w:val="000000"/>
              <w:spacing w:val="16"/>
              <w:kern w:val="0"/>
            </w:rPr>
          </w:rPrChange>
        </w:rPr>
        <w:pPrChange w:id="3581" w:author="松田 俊太郎" w:date="2020-06-19T13:10:00Z">
          <w:pPr>
            <w:suppressAutoHyphens/>
            <w:spacing w:line="220" w:lineRule="exact"/>
            <w:jc w:val="left"/>
            <w:textAlignment w:val="baseline"/>
          </w:pPr>
        </w:pPrChange>
      </w:pPr>
      <w:del w:id="3582" w:author="松田 俊太郎" w:date="2020-06-19T13:10:00Z">
        <w:r w:rsidRPr="00DC2A64" w:rsidDel="00DC2A64">
          <w:rPr>
            <w:rFonts w:ascii="ＭＳ ゴシック" w:eastAsia="ＭＳ ゴシック" w:hAnsi="ＭＳ ゴシック" w:hint="eastAsia"/>
            <w:color w:val="000000"/>
            <w:kern w:val="0"/>
            <w:sz w:val="20"/>
            <w:rPrChange w:id="3583"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spacing w:line="220" w:lineRule="exact"/>
        <w:ind w:left="492" w:hanging="492"/>
        <w:jc w:val="left"/>
        <w:textAlignment w:val="baseline"/>
        <w:rPr>
          <w:del w:id="3584" w:author="松田 俊太郎" w:date="2020-06-19T13:10:00Z"/>
          <w:rFonts w:ascii="ＭＳ ゴシック" w:eastAsia="ＭＳ ゴシック" w:hAnsi="ＭＳ ゴシック"/>
          <w:color w:val="000000"/>
          <w:kern w:val="0"/>
          <w:sz w:val="20"/>
          <w:rPrChange w:id="3585" w:author="松田 俊太郎" w:date="2020-06-19T13:13:00Z">
            <w:rPr>
              <w:del w:id="3586" w:author="松田 俊太郎" w:date="2020-06-19T13:10:00Z"/>
              <w:rFonts w:ascii="ＭＳ ゴシック" w:eastAsia="ＭＳ ゴシック" w:hAnsi="ＭＳ ゴシック"/>
              <w:color w:val="000000"/>
              <w:kern w:val="0"/>
            </w:rPr>
          </w:rPrChange>
        </w:rPr>
        <w:pPrChange w:id="3587" w:author="松田 俊太郎" w:date="2020-06-19T13:10:00Z">
          <w:pPr>
            <w:suppressAutoHyphens/>
            <w:spacing w:line="220" w:lineRule="exact"/>
            <w:ind w:left="492" w:hanging="492"/>
            <w:jc w:val="left"/>
            <w:textAlignment w:val="baseline"/>
          </w:pPr>
        </w:pPrChange>
      </w:pPr>
      <w:del w:id="3588" w:author="松田 俊太郎" w:date="2020-06-19T13:10:00Z">
        <w:r w:rsidRPr="00DC2A64" w:rsidDel="00DC2A64">
          <w:rPr>
            <w:rFonts w:ascii="ＭＳ ゴシック" w:eastAsia="ＭＳ ゴシック" w:hAnsi="ＭＳ ゴシック" w:hint="eastAsia"/>
            <w:color w:val="000000"/>
            <w:kern w:val="0"/>
            <w:sz w:val="20"/>
            <w:rPrChange w:id="3589"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uppressAutoHyphens/>
        <w:spacing w:line="220" w:lineRule="exact"/>
        <w:ind w:left="492" w:hanging="492"/>
        <w:jc w:val="left"/>
        <w:textAlignment w:val="baseline"/>
        <w:rPr>
          <w:del w:id="3590" w:author="松田 俊太郎" w:date="2020-06-19T13:10:00Z"/>
          <w:rFonts w:ascii="ＭＳ ゴシック" w:eastAsia="ＭＳ ゴシック" w:hAnsi="ＭＳ ゴシック"/>
          <w:color w:val="000000"/>
          <w:kern w:val="0"/>
          <w:sz w:val="20"/>
          <w:rPrChange w:id="3591" w:author="松田 俊太郎" w:date="2020-06-19T13:13:00Z">
            <w:rPr>
              <w:del w:id="3592" w:author="松田 俊太郎" w:date="2020-06-19T13:10:00Z"/>
              <w:rFonts w:ascii="ＭＳ ゴシック" w:eastAsia="ＭＳ ゴシック" w:hAnsi="ＭＳ ゴシック"/>
              <w:color w:val="000000"/>
              <w:kern w:val="0"/>
            </w:rPr>
          </w:rPrChange>
        </w:rPr>
        <w:pPrChange w:id="3593" w:author="松田 俊太郎" w:date="2020-06-19T13:10:00Z">
          <w:pPr>
            <w:suppressAutoHyphens/>
            <w:spacing w:line="220" w:lineRule="exact"/>
            <w:ind w:left="492" w:hanging="492"/>
            <w:jc w:val="left"/>
            <w:textAlignment w:val="baseline"/>
          </w:pPr>
        </w:pPrChange>
      </w:pPr>
    </w:p>
    <w:p w:rsidR="00425AB6" w:rsidRPr="00DC2A64" w:rsidDel="00DC2A64" w:rsidRDefault="00425AB6">
      <w:pPr>
        <w:widowControl/>
        <w:suppressAutoHyphens/>
        <w:spacing w:line="220" w:lineRule="exact"/>
        <w:ind w:left="492" w:hanging="492"/>
        <w:jc w:val="left"/>
        <w:textAlignment w:val="baseline"/>
        <w:rPr>
          <w:del w:id="3594" w:author="松田 俊太郎" w:date="2020-06-19T13:10:00Z"/>
          <w:rFonts w:ascii="ＭＳ ゴシック" w:eastAsia="ＭＳ ゴシック" w:hAnsi="ＭＳ ゴシック"/>
          <w:color w:val="000000"/>
          <w:spacing w:val="16"/>
          <w:kern w:val="0"/>
          <w:sz w:val="20"/>
          <w:rPrChange w:id="3595" w:author="松田 俊太郎" w:date="2020-06-19T13:13:00Z">
            <w:rPr>
              <w:del w:id="3596" w:author="松田 俊太郎" w:date="2020-06-19T13:10:00Z"/>
              <w:rFonts w:ascii="ＭＳ ゴシック" w:eastAsia="ＭＳ ゴシック" w:hAnsi="ＭＳ ゴシック"/>
              <w:color w:val="000000"/>
              <w:spacing w:val="16"/>
              <w:kern w:val="0"/>
            </w:rPr>
          </w:rPrChange>
        </w:rPr>
        <w:pPrChange w:id="3597" w:author="松田 俊太郎" w:date="2020-06-19T13:10: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3598"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3599" w:author="松田 俊太郎" w:date="2020-06-19T13:10:00Z"/>
                <w:rFonts w:ascii="ＭＳ ゴシック" w:hAnsi="ＭＳ ゴシック"/>
                <w:sz w:val="20"/>
                <w:rPrChange w:id="3600" w:author="松田 俊太郎" w:date="2020-06-19T13:13:00Z">
                  <w:rPr>
                    <w:del w:id="3601" w:author="松田 俊太郎" w:date="2020-06-19T13:10:00Z"/>
                    <w:rFonts w:ascii="ＭＳ ゴシック" w:hAnsi="ＭＳ ゴシック"/>
                  </w:rPr>
                </w:rPrChange>
              </w:rPr>
              <w:pPrChange w:id="3602" w:author="松田 俊太郎" w:date="2020-06-19T13:10:00Z">
                <w:pPr>
                  <w:suppressAutoHyphens/>
                  <w:kinsoku w:val="0"/>
                  <w:autoSpaceDE w:val="0"/>
                  <w:autoSpaceDN w:val="0"/>
                  <w:spacing w:line="366" w:lineRule="atLeast"/>
                  <w:jc w:val="center"/>
                </w:pPr>
              </w:pPrChange>
            </w:pPr>
            <w:del w:id="3603" w:author="松田 俊太郎" w:date="2020-06-19T13:10:00Z">
              <w:r w:rsidRPr="00DC2A64" w:rsidDel="00DC2A64">
                <w:rPr>
                  <w:rFonts w:asciiTheme="majorEastAsia" w:eastAsiaTheme="majorEastAsia" w:hAnsiTheme="majorEastAsia" w:hint="eastAsia"/>
                  <w:sz w:val="20"/>
                  <w:rPrChange w:id="3604"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3605"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3606" w:author="松田 俊太郎" w:date="2020-06-19T13:10:00Z"/>
                <w:rFonts w:ascii="ＭＳ ゴシック" w:hAnsi="ＭＳ ゴシック"/>
                <w:sz w:val="20"/>
                <w:rPrChange w:id="3607" w:author="松田 俊太郎" w:date="2020-06-19T13:13:00Z">
                  <w:rPr>
                    <w:del w:id="3608" w:author="松田 俊太郎" w:date="2020-06-19T13:10:00Z"/>
                    <w:rFonts w:ascii="ＭＳ ゴシック" w:hAnsi="ＭＳ ゴシック"/>
                  </w:rPr>
                </w:rPrChange>
              </w:rPr>
              <w:pPrChange w:id="3609"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3610" w:author="松田 俊太郎" w:date="2020-06-19T13:10:00Z"/>
                <w:rFonts w:ascii="ＭＳ ゴシック" w:hAnsi="ＭＳ ゴシック"/>
                <w:sz w:val="20"/>
                <w:rPrChange w:id="3611" w:author="松田 俊太郎" w:date="2020-06-19T13:13:00Z">
                  <w:rPr>
                    <w:del w:id="3612" w:author="松田 俊太郎" w:date="2020-06-19T13:10:00Z"/>
                    <w:rFonts w:ascii="ＭＳ ゴシック" w:hAnsi="ＭＳ ゴシック"/>
                  </w:rPr>
                </w:rPrChange>
              </w:rPr>
              <w:pPrChange w:id="3613"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3614" w:author="松田 俊太郎" w:date="2020-06-19T13:10:00Z"/>
                <w:rFonts w:ascii="ＭＳ ゴシック" w:hAnsi="ＭＳ ゴシック"/>
                <w:sz w:val="20"/>
                <w:rPrChange w:id="3615" w:author="松田 俊太郎" w:date="2020-06-19T13:13:00Z">
                  <w:rPr>
                    <w:del w:id="3616" w:author="松田 俊太郎" w:date="2020-06-19T13:10:00Z"/>
                    <w:rFonts w:ascii="ＭＳ ゴシック" w:hAnsi="ＭＳ ゴシック"/>
                  </w:rPr>
                </w:rPrChange>
              </w:rPr>
              <w:pPrChange w:id="3617"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3618"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3619" w:author="松田 俊太郎" w:date="2020-06-19T13:10:00Z"/>
                <w:rFonts w:ascii="ＭＳ ゴシック" w:hAnsi="ＭＳ ゴシック"/>
                <w:sz w:val="20"/>
                <w:rPrChange w:id="3620" w:author="松田 俊太郎" w:date="2020-06-19T13:13:00Z">
                  <w:rPr>
                    <w:del w:id="3621" w:author="松田 俊太郎" w:date="2020-06-19T13:10:00Z"/>
                    <w:rFonts w:ascii="ＭＳ ゴシック" w:hAnsi="ＭＳ ゴシック"/>
                  </w:rPr>
                </w:rPrChange>
              </w:rPr>
              <w:pPrChange w:id="3622"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3623" w:author="松田 俊太郎" w:date="2020-06-19T13:10:00Z"/>
                <w:rFonts w:ascii="ＭＳ ゴシック" w:hAnsi="ＭＳ ゴシック"/>
                <w:sz w:val="20"/>
                <w:rPrChange w:id="3624" w:author="松田 俊太郎" w:date="2020-06-19T13:13:00Z">
                  <w:rPr>
                    <w:del w:id="3625" w:author="松田 俊太郎" w:date="2020-06-19T13:10:00Z"/>
                    <w:rFonts w:ascii="ＭＳ ゴシック" w:hAnsi="ＭＳ ゴシック"/>
                  </w:rPr>
                </w:rPrChange>
              </w:rPr>
              <w:pPrChange w:id="3626"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3627" w:author="松田 俊太郎" w:date="2020-06-19T13:10:00Z"/>
                <w:rFonts w:ascii="ＭＳ ゴシック" w:hAnsi="ＭＳ ゴシック"/>
                <w:sz w:val="20"/>
                <w:rPrChange w:id="3628" w:author="松田 俊太郎" w:date="2020-06-19T13:13:00Z">
                  <w:rPr>
                    <w:del w:id="3629" w:author="松田 俊太郎" w:date="2020-06-19T13:10:00Z"/>
                    <w:rFonts w:ascii="ＭＳ ゴシック" w:hAnsi="ＭＳ ゴシック"/>
                  </w:rPr>
                </w:rPrChange>
              </w:rPr>
              <w:pPrChange w:id="3630"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kinsoku w:val="0"/>
        <w:wordWrap w:val="0"/>
        <w:autoSpaceDE w:val="0"/>
        <w:autoSpaceDN w:val="0"/>
        <w:spacing w:line="366" w:lineRule="atLeast"/>
        <w:jc w:val="left"/>
        <w:rPr>
          <w:del w:id="3631" w:author="松田 俊太郎" w:date="2020-06-19T13:10:00Z"/>
          <w:rFonts w:ascii="ＭＳ ゴシック" w:eastAsia="ＭＳ ゴシック" w:hAnsi="ＭＳ ゴシック"/>
          <w:sz w:val="22"/>
          <w:rPrChange w:id="3632" w:author="松田 俊太郎" w:date="2020-06-19T13:13:00Z">
            <w:rPr>
              <w:del w:id="3633" w:author="松田 俊太郎" w:date="2020-06-19T13:10:00Z"/>
              <w:rFonts w:ascii="ＭＳ ゴシック" w:eastAsia="ＭＳ ゴシック" w:hAnsi="ＭＳ ゴシック"/>
              <w:sz w:val="24"/>
            </w:rPr>
          </w:rPrChange>
        </w:rPr>
        <w:pPrChange w:id="3634" w:author="松田 俊太郎" w:date="2020-06-19T13:10:00Z">
          <w:pPr>
            <w:suppressAutoHyphens/>
            <w:kinsoku w:val="0"/>
            <w:wordWrap w:val="0"/>
            <w:autoSpaceDE w:val="0"/>
            <w:autoSpaceDN w:val="0"/>
            <w:spacing w:line="366" w:lineRule="atLeast"/>
            <w:jc w:val="left"/>
          </w:pPr>
        </w:pPrChange>
      </w:pPr>
      <w:del w:id="3635" w:author="松田 俊太郎" w:date="2020-06-19T13:10:00Z">
        <w:r w:rsidRPr="00DC2A64" w:rsidDel="00DC2A64">
          <w:rPr>
            <w:rFonts w:ascii="ＭＳ ゴシック" w:eastAsia="ＭＳ ゴシック" w:hAnsi="ＭＳ ゴシック" w:hint="eastAsia"/>
            <w:color w:val="000000"/>
            <w:kern w:val="0"/>
            <w:sz w:val="20"/>
            <w:rPrChange w:id="3636" w:author="松田 俊太郎" w:date="2020-06-19T13:13:00Z">
              <w:rPr>
                <w:rFonts w:ascii="ＭＳ ゴシック" w:eastAsia="ＭＳ ゴシック" w:hAnsi="ＭＳ ゴシック" w:hint="eastAsia"/>
                <w:color w:val="000000"/>
                <w:kern w:val="0"/>
              </w:rPr>
            </w:rPrChange>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3637"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38" w:author="松田 俊太郎" w:date="2020-06-19T13:10:00Z"/>
                <w:rFonts w:ascii="ＭＳ ゴシック" w:eastAsia="ＭＳ ゴシック" w:hAnsi="ＭＳ ゴシック"/>
                <w:color w:val="000000"/>
                <w:kern w:val="0"/>
                <w:sz w:val="20"/>
                <w:rPrChange w:id="3639" w:author="松田 俊太郎" w:date="2020-06-19T13:13:00Z">
                  <w:rPr>
                    <w:del w:id="3640" w:author="松田 俊太郎" w:date="2020-06-19T13:10:00Z"/>
                    <w:rFonts w:ascii="ＭＳ ゴシック" w:eastAsia="ＭＳ ゴシック" w:hAnsi="ＭＳ ゴシック"/>
                    <w:color w:val="000000"/>
                    <w:kern w:val="0"/>
                  </w:rPr>
                </w:rPrChange>
              </w:rPr>
              <w:pPrChange w:id="3641" w:author="松田 俊太郎" w:date="2020-06-19T13:10:00Z">
                <w:pPr>
                  <w:suppressAutoHyphens/>
                  <w:kinsoku w:val="0"/>
                  <w:overflowPunct w:val="0"/>
                  <w:autoSpaceDE w:val="0"/>
                  <w:autoSpaceDN w:val="0"/>
                  <w:adjustRightInd w:val="0"/>
                  <w:spacing w:line="240" w:lineRule="exact"/>
                  <w:jc w:val="center"/>
                  <w:textAlignment w:val="baseline"/>
                </w:pPr>
              </w:pPrChange>
            </w:pPr>
            <w:del w:id="3642" w:author="松田 俊太郎" w:date="2020-06-19T13:10:00Z">
              <w:r w:rsidRPr="00DC2A64" w:rsidDel="00DC2A64">
                <w:rPr>
                  <w:rFonts w:ascii="ＭＳ ゴシック" w:eastAsia="ＭＳ ゴシック" w:hAnsi="ＭＳ ゴシック" w:hint="eastAsia"/>
                  <w:color w:val="000000"/>
                  <w:kern w:val="0"/>
                  <w:sz w:val="20"/>
                  <w:rPrChange w:id="3643"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中小企業信用保険法第２条第５項第５号の規定による認定申請書（イ－⑭）（例）</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44" w:author="松田 俊太郎" w:date="2020-06-19T13:10:00Z"/>
                <w:rFonts w:ascii="ＭＳ ゴシック" w:eastAsia="ＭＳ ゴシック" w:hAnsi="ＭＳ ゴシック"/>
                <w:color w:val="000000"/>
                <w:spacing w:val="16"/>
                <w:kern w:val="0"/>
                <w:sz w:val="20"/>
                <w:rPrChange w:id="3645" w:author="松田 俊太郎" w:date="2020-06-19T13:13:00Z">
                  <w:rPr>
                    <w:del w:id="3646" w:author="松田 俊太郎" w:date="2020-06-19T13:10:00Z"/>
                    <w:rFonts w:ascii="ＭＳ ゴシック" w:eastAsia="ＭＳ ゴシック" w:hAnsi="ＭＳ ゴシック"/>
                    <w:color w:val="000000"/>
                    <w:spacing w:val="16"/>
                    <w:kern w:val="0"/>
                  </w:rPr>
                </w:rPrChange>
              </w:rPr>
              <w:pPrChange w:id="3647" w:author="松田 俊太郎" w:date="2020-06-19T13:10:00Z">
                <w:pPr>
                  <w:suppressAutoHyphens/>
                  <w:kinsoku w:val="0"/>
                  <w:overflowPunct w:val="0"/>
                  <w:autoSpaceDE w:val="0"/>
                  <w:autoSpaceDN w:val="0"/>
                  <w:adjustRightInd w:val="0"/>
                  <w:spacing w:line="240" w:lineRule="exact"/>
                  <w:jc w:val="left"/>
                  <w:textAlignment w:val="baseline"/>
                </w:pPr>
              </w:pPrChange>
            </w:pPr>
            <w:del w:id="3648" w:author="松田 俊太郎" w:date="2020-06-19T13:10:00Z">
              <w:r w:rsidRPr="00DC2A64" w:rsidDel="00DC2A64">
                <w:rPr>
                  <w:rFonts w:ascii="ＭＳ ゴシック" w:eastAsia="ＭＳ ゴシック" w:hAnsi="ＭＳ ゴシック"/>
                  <w:color w:val="000000"/>
                  <w:kern w:val="0"/>
                  <w:sz w:val="20"/>
                  <w:rPrChange w:id="364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50"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51" w:author="松田 俊太郎" w:date="2020-06-19T13:10:00Z"/>
                <w:rFonts w:ascii="ＭＳ ゴシック" w:eastAsia="ＭＳ ゴシック" w:hAnsi="ＭＳ ゴシック"/>
                <w:color w:val="000000"/>
                <w:spacing w:val="16"/>
                <w:kern w:val="0"/>
                <w:sz w:val="20"/>
                <w:rPrChange w:id="3652" w:author="松田 俊太郎" w:date="2020-06-19T13:13:00Z">
                  <w:rPr>
                    <w:del w:id="3653" w:author="松田 俊太郎" w:date="2020-06-19T13:10:00Z"/>
                    <w:rFonts w:ascii="ＭＳ ゴシック" w:eastAsia="ＭＳ ゴシック" w:hAnsi="ＭＳ ゴシック"/>
                    <w:color w:val="000000"/>
                    <w:spacing w:val="16"/>
                    <w:kern w:val="0"/>
                  </w:rPr>
                </w:rPrChange>
              </w:rPr>
              <w:pPrChange w:id="3654" w:author="松田 俊太郎" w:date="2020-06-19T13:10:00Z">
                <w:pPr>
                  <w:suppressAutoHyphens/>
                  <w:kinsoku w:val="0"/>
                  <w:overflowPunct w:val="0"/>
                  <w:autoSpaceDE w:val="0"/>
                  <w:autoSpaceDN w:val="0"/>
                  <w:adjustRightInd w:val="0"/>
                  <w:spacing w:line="240" w:lineRule="exact"/>
                  <w:jc w:val="left"/>
                  <w:textAlignment w:val="baseline"/>
                </w:pPr>
              </w:pPrChange>
            </w:pPr>
            <w:del w:id="3655" w:author="松田 俊太郎" w:date="2020-06-19T13:10:00Z">
              <w:r w:rsidRPr="00DC2A64" w:rsidDel="00DC2A64">
                <w:rPr>
                  <w:rFonts w:ascii="ＭＳ ゴシック" w:eastAsia="ＭＳ ゴシック" w:hAnsi="ＭＳ ゴシック"/>
                  <w:color w:val="000000"/>
                  <w:kern w:val="0"/>
                  <w:sz w:val="20"/>
                  <w:rPrChange w:id="365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57"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58" w:author="松田 俊太郎" w:date="2020-06-19T13:10:00Z"/>
                <w:rFonts w:ascii="ＭＳ ゴシック" w:eastAsia="ＭＳ ゴシック" w:hAnsi="ＭＳ ゴシック"/>
                <w:color w:val="000000"/>
                <w:spacing w:val="16"/>
                <w:kern w:val="0"/>
                <w:sz w:val="20"/>
                <w:rPrChange w:id="3659" w:author="松田 俊太郎" w:date="2020-06-19T13:13:00Z">
                  <w:rPr>
                    <w:del w:id="3660" w:author="松田 俊太郎" w:date="2020-06-19T13:10:00Z"/>
                    <w:rFonts w:ascii="ＭＳ ゴシック" w:eastAsia="ＭＳ ゴシック" w:hAnsi="ＭＳ ゴシック"/>
                    <w:color w:val="000000"/>
                    <w:spacing w:val="16"/>
                    <w:kern w:val="0"/>
                  </w:rPr>
                </w:rPrChange>
              </w:rPr>
              <w:pPrChange w:id="3661" w:author="松田 俊太郎" w:date="2020-06-19T13:10:00Z">
                <w:pPr>
                  <w:suppressAutoHyphens/>
                  <w:kinsoku w:val="0"/>
                  <w:overflowPunct w:val="0"/>
                  <w:autoSpaceDE w:val="0"/>
                  <w:autoSpaceDN w:val="0"/>
                  <w:adjustRightInd w:val="0"/>
                  <w:spacing w:line="240" w:lineRule="exact"/>
                  <w:jc w:val="left"/>
                  <w:textAlignment w:val="baseline"/>
                </w:pPr>
              </w:pPrChange>
            </w:pPr>
            <w:del w:id="3662" w:author="松田 俊太郎" w:date="2020-06-19T13:10:00Z">
              <w:r w:rsidRPr="00DC2A64" w:rsidDel="00DC2A64">
                <w:rPr>
                  <w:rFonts w:ascii="ＭＳ ゴシック" w:eastAsia="ＭＳ ゴシック" w:hAnsi="ＭＳ ゴシック"/>
                  <w:color w:val="000000"/>
                  <w:kern w:val="0"/>
                  <w:sz w:val="20"/>
                  <w:rPrChange w:id="366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6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66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66"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67" w:author="松田 俊太郎" w:date="2020-06-19T13:10:00Z"/>
                <w:rFonts w:ascii="ＭＳ ゴシック" w:eastAsia="ＭＳ ゴシック" w:hAnsi="ＭＳ ゴシック"/>
                <w:color w:val="000000"/>
                <w:spacing w:val="16"/>
                <w:kern w:val="0"/>
                <w:sz w:val="20"/>
                <w:rPrChange w:id="3668" w:author="松田 俊太郎" w:date="2020-06-19T13:13:00Z">
                  <w:rPr>
                    <w:del w:id="3669" w:author="松田 俊太郎" w:date="2020-06-19T13:10:00Z"/>
                    <w:rFonts w:ascii="ＭＳ ゴシック" w:eastAsia="ＭＳ ゴシック" w:hAnsi="ＭＳ ゴシック"/>
                    <w:color w:val="000000"/>
                    <w:spacing w:val="16"/>
                    <w:kern w:val="0"/>
                  </w:rPr>
                </w:rPrChange>
              </w:rPr>
              <w:pPrChange w:id="3670" w:author="松田 俊太郎" w:date="2020-06-19T13:10:00Z">
                <w:pPr>
                  <w:suppressAutoHyphens/>
                  <w:kinsoku w:val="0"/>
                  <w:overflowPunct w:val="0"/>
                  <w:autoSpaceDE w:val="0"/>
                  <w:autoSpaceDN w:val="0"/>
                  <w:adjustRightInd w:val="0"/>
                  <w:spacing w:line="240" w:lineRule="exact"/>
                  <w:jc w:val="left"/>
                  <w:textAlignment w:val="baseline"/>
                </w:pPr>
              </w:pPrChange>
            </w:pPr>
            <w:del w:id="3671" w:author="松田 俊太郎" w:date="2020-06-19T13:10:00Z">
              <w:r w:rsidRPr="00DC2A64" w:rsidDel="00DC2A64">
                <w:rPr>
                  <w:rFonts w:ascii="ＭＳ ゴシック" w:eastAsia="ＭＳ ゴシック" w:hAnsi="ＭＳ ゴシック"/>
                  <w:color w:val="000000"/>
                  <w:kern w:val="0"/>
                  <w:sz w:val="20"/>
                  <w:rPrChange w:id="367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7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67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7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67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677"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78" w:author="松田 俊太郎" w:date="2020-06-19T13:10:00Z"/>
                <w:rFonts w:ascii="ＭＳ ゴシック" w:eastAsia="ＭＳ ゴシック" w:hAnsi="ＭＳ ゴシック"/>
                <w:color w:val="000000"/>
                <w:spacing w:val="16"/>
                <w:kern w:val="0"/>
                <w:sz w:val="20"/>
                <w:rPrChange w:id="3679" w:author="松田 俊太郎" w:date="2020-06-19T13:13:00Z">
                  <w:rPr>
                    <w:del w:id="3680" w:author="松田 俊太郎" w:date="2020-06-19T13:10:00Z"/>
                    <w:rFonts w:ascii="ＭＳ ゴシック" w:eastAsia="ＭＳ ゴシック" w:hAnsi="ＭＳ ゴシック"/>
                    <w:color w:val="000000"/>
                    <w:spacing w:val="16"/>
                    <w:kern w:val="0"/>
                  </w:rPr>
                </w:rPrChange>
              </w:rPr>
              <w:pPrChange w:id="3681" w:author="松田 俊太郎" w:date="2020-06-19T13:10:00Z">
                <w:pPr>
                  <w:suppressAutoHyphens/>
                  <w:kinsoku w:val="0"/>
                  <w:overflowPunct w:val="0"/>
                  <w:autoSpaceDE w:val="0"/>
                  <w:autoSpaceDN w:val="0"/>
                  <w:adjustRightInd w:val="0"/>
                  <w:spacing w:line="240" w:lineRule="exact"/>
                  <w:jc w:val="left"/>
                  <w:textAlignment w:val="baseline"/>
                </w:pPr>
              </w:pPrChange>
            </w:pPr>
            <w:del w:id="3682" w:author="松田 俊太郎" w:date="2020-06-19T13:10:00Z">
              <w:r w:rsidRPr="00DC2A64" w:rsidDel="00DC2A64">
                <w:rPr>
                  <w:rFonts w:ascii="ＭＳ ゴシック" w:eastAsia="ＭＳ ゴシック" w:hAnsi="ＭＳ ゴシック"/>
                  <w:color w:val="000000"/>
                  <w:kern w:val="0"/>
                  <w:sz w:val="20"/>
                  <w:rPrChange w:id="368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8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68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68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687"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3688"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689" w:author="松田 俊太郎" w:date="2020-06-19T13:13:00Z">
                    <w:rPr>
                      <w:rFonts w:ascii="ＭＳ ゴシック" w:eastAsia="ＭＳ ゴシック" w:hAnsi="ＭＳ ゴシック" w:hint="eastAsia"/>
                      <w:color w:val="000000"/>
                      <w:kern w:val="0"/>
                      <w:u w:val="single" w:color="000000"/>
                    </w:rPr>
                  </w:rPrChange>
                </w:rPr>
                <w:delText>印</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3690" w:author="松田 俊太郎" w:date="2020-06-19T13:10:00Z"/>
                <w:rFonts w:ascii="ＭＳ ゴシック" w:eastAsia="ＭＳ ゴシック" w:hAnsi="ＭＳ ゴシック"/>
                <w:color w:val="000000"/>
                <w:spacing w:val="16"/>
                <w:kern w:val="0"/>
                <w:sz w:val="20"/>
                <w:rPrChange w:id="3691" w:author="松田 俊太郎" w:date="2020-06-19T13:13:00Z">
                  <w:rPr>
                    <w:del w:id="3692" w:author="松田 俊太郎" w:date="2020-06-19T13:10:00Z"/>
                    <w:rFonts w:ascii="ＭＳ ゴシック" w:eastAsia="ＭＳ ゴシック" w:hAnsi="ＭＳ ゴシック"/>
                    <w:color w:val="000000"/>
                    <w:spacing w:val="16"/>
                    <w:kern w:val="0"/>
                  </w:rPr>
                </w:rPrChange>
              </w:rPr>
              <w:pPrChange w:id="3693" w:author="松田 俊太郎" w:date="2020-06-19T13:10:00Z">
                <w:pPr>
                  <w:suppressAutoHyphens/>
                  <w:kinsoku w:val="0"/>
                  <w:overflowPunct w:val="0"/>
                  <w:autoSpaceDE w:val="0"/>
                  <w:autoSpaceDN w:val="0"/>
                  <w:adjustRightInd w:val="0"/>
                  <w:spacing w:line="240" w:lineRule="exact"/>
                  <w:jc w:val="left"/>
                  <w:textAlignment w:val="baseline"/>
                </w:pPr>
              </w:pPrChange>
            </w:pPr>
            <w:del w:id="3694" w:author="松田 俊太郎" w:date="2020-06-19T13:10:00Z">
              <w:r w:rsidRPr="00DC2A64" w:rsidDel="00DC2A64">
                <w:rPr>
                  <w:rFonts w:ascii="ＭＳ ゴシック" w:eastAsia="ＭＳ ゴシック" w:hAnsi="ＭＳ ゴシック" w:hint="eastAsia"/>
                  <w:color w:val="000000"/>
                  <w:kern w:val="0"/>
                  <w:sz w:val="20"/>
                  <w:rPrChange w:id="3695" w:author="松田 俊太郎" w:date="2020-06-19T13:13:00Z">
                    <w:rPr>
                      <w:rFonts w:ascii="ＭＳ ゴシック" w:eastAsia="ＭＳ ゴシック" w:hAnsi="ＭＳ ゴシック" w:hint="eastAsia"/>
                      <w:color w:val="000000"/>
                      <w:kern w:val="0"/>
                    </w:rPr>
                  </w:rPrChange>
                </w:rPr>
                <w:delText xml:space="preserve">　私は、</w:delText>
              </w:r>
              <w:r w:rsidRPr="00DC2A64" w:rsidDel="00DC2A64">
                <w:rPr>
                  <w:rFonts w:asciiTheme="majorEastAsia" w:eastAsiaTheme="majorEastAsia" w:hAnsiTheme="majorEastAsia" w:hint="eastAsia"/>
                  <w:color w:val="000000"/>
                  <w:kern w:val="0"/>
                  <w:sz w:val="20"/>
                  <w:rPrChange w:id="3696" w:author="松田 俊太郎" w:date="2020-06-19T13:13:00Z">
                    <w:rPr>
                      <w:rFonts w:asciiTheme="majorEastAsia" w:eastAsiaTheme="majorEastAsia" w:hAnsiTheme="majorEastAsia" w:hint="eastAsia"/>
                      <w:color w:val="000000"/>
                      <w:kern w:val="0"/>
                    </w:rPr>
                  </w:rPrChange>
                </w:rPr>
                <w:delText>表に</w:delText>
              </w:r>
              <w:r w:rsidRPr="00DC2A64" w:rsidDel="00DC2A64">
                <w:rPr>
                  <w:rFonts w:ascii="ＭＳ ゴシック" w:eastAsia="ＭＳ ゴシック" w:hAnsi="ＭＳ ゴシック" w:hint="eastAsia"/>
                  <w:color w:val="000000"/>
                  <w:kern w:val="0"/>
                  <w:sz w:val="20"/>
                  <w:rPrChange w:id="3697" w:author="松田 俊太郎" w:date="2020-06-19T13:13: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rPrChange w:id="3698" w:author="松田 俊太郎" w:date="2020-06-19T13:13:00Z">
                    <w:rPr>
                      <w:rFonts w:ascii="ＭＳ ゴシック" w:eastAsia="ＭＳ ゴシック" w:hAnsi="ＭＳ ゴシック" w:hint="eastAsia"/>
                      <w:color w:val="000000"/>
                      <w:kern w:val="0"/>
                      <w:u w:val="single"/>
                    </w:rPr>
                  </w:rPrChange>
                </w:rPr>
                <w:delText>○○○（注２）</w:delText>
              </w:r>
              <w:r w:rsidRPr="00DC2A64" w:rsidDel="00DC2A64">
                <w:rPr>
                  <w:rFonts w:ascii="ＭＳ ゴシック" w:eastAsia="ＭＳ ゴシック" w:hAnsi="ＭＳ ゴシック" w:hint="eastAsia"/>
                  <w:color w:val="000000"/>
                  <w:kern w:val="0"/>
                  <w:sz w:val="20"/>
                  <w:rPrChange w:id="3699"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7"/>
              <w:widowControl/>
              <w:spacing w:line="240" w:lineRule="exact"/>
              <w:jc w:val="left"/>
              <w:rPr>
                <w:del w:id="3700" w:author="松田 俊太郎" w:date="2020-06-19T13:10:00Z"/>
                <w:sz w:val="20"/>
                <w:rPrChange w:id="3701" w:author="松田 俊太郎" w:date="2020-06-19T13:13:00Z">
                  <w:rPr>
                    <w:del w:id="3702" w:author="松田 俊太郎" w:date="2020-06-19T13:10:00Z"/>
                  </w:rPr>
                </w:rPrChange>
              </w:rPr>
              <w:pPrChange w:id="3703" w:author="松田 俊太郎" w:date="2020-06-19T13:10:00Z">
                <w:pPr>
                  <w:pStyle w:val="af7"/>
                  <w:spacing w:line="240" w:lineRule="exact"/>
                </w:pPr>
              </w:pPrChange>
            </w:pPr>
            <w:del w:id="3704" w:author="松田 俊太郎" w:date="2020-06-19T13:10:00Z">
              <w:r w:rsidRPr="00DC2A64" w:rsidDel="00DC2A64">
                <w:rPr>
                  <w:rFonts w:hint="eastAsia"/>
                  <w:sz w:val="20"/>
                  <w:rPrChange w:id="3705" w:author="松田 俊太郎" w:date="2020-06-19T13:13:00Z">
                    <w:rPr>
                      <w:rFonts w:hint="eastAsia"/>
                    </w:rPr>
                  </w:rPrChange>
                </w:rPr>
                <w:delText>記</w:delText>
              </w:r>
            </w:del>
          </w:p>
          <w:p w:rsidR="00425AB6" w:rsidRPr="00DC2A64" w:rsidDel="00DC2A64" w:rsidRDefault="000F583F">
            <w:pPr>
              <w:pStyle w:val="af9"/>
              <w:widowControl/>
              <w:spacing w:line="240" w:lineRule="exact"/>
              <w:jc w:val="left"/>
              <w:rPr>
                <w:del w:id="3706" w:author="松田 俊太郎" w:date="2020-06-19T13:10:00Z"/>
                <w:sz w:val="20"/>
                <w:rPrChange w:id="3707" w:author="松田 俊太郎" w:date="2020-06-19T13:13:00Z">
                  <w:rPr>
                    <w:del w:id="3708" w:author="松田 俊太郎" w:date="2020-06-19T13:10:00Z"/>
                  </w:rPr>
                </w:rPrChange>
              </w:rPr>
              <w:pPrChange w:id="3709" w:author="松田 俊太郎" w:date="2020-06-19T13:10:00Z">
                <w:pPr>
                  <w:pStyle w:val="af9"/>
                  <w:spacing w:line="240" w:lineRule="exact"/>
                  <w:jc w:val="left"/>
                </w:pPr>
              </w:pPrChange>
            </w:pPr>
            <w:del w:id="3710" w:author="松田 俊太郎" w:date="2020-06-19T13:10:00Z">
              <w:r w:rsidRPr="00DC2A64" w:rsidDel="00DC2A64">
                <w:rPr>
                  <w:rFonts w:hint="eastAsia"/>
                  <w:sz w:val="20"/>
                  <w:rPrChange w:id="3711" w:author="松田 俊太郎" w:date="2020-06-19T13:13:00Z">
                    <w:rPr>
                      <w:rFonts w:hint="eastAsia"/>
                    </w:rPr>
                  </w:rPrChange>
                </w:rPr>
                <w:delText>（表</w:delText>
              </w:r>
              <w:r w:rsidRPr="00DC2A64" w:rsidDel="00DC2A64">
                <w:rPr>
                  <w:sz w:val="20"/>
                  <w:rPrChange w:id="3712" w:author="松田 俊太郎" w:date="2020-06-19T13:13: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5AB6" w:rsidRPr="00DC2A64" w:rsidDel="00DC2A64">
              <w:trPr>
                <w:trHeight w:val="359"/>
                <w:del w:id="3713" w:author="松田 俊太郎" w:date="2020-06-19T13:10:00Z"/>
              </w:trPr>
              <w:tc>
                <w:tcPr>
                  <w:tcW w:w="3188"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714" w:author="松田 俊太郎" w:date="2020-06-19T13:10:00Z"/>
                      <w:rFonts w:ascii="ＭＳ ゴシック" w:eastAsia="ＭＳ ゴシック" w:hAnsi="ＭＳ ゴシック"/>
                      <w:color w:val="000000"/>
                      <w:spacing w:val="16"/>
                      <w:kern w:val="0"/>
                      <w:sz w:val="20"/>
                      <w:rPrChange w:id="3715" w:author="松田 俊太郎" w:date="2020-06-19T13:13:00Z">
                        <w:rPr>
                          <w:del w:id="3716" w:author="松田 俊太郎" w:date="2020-06-19T13:10:00Z"/>
                          <w:rFonts w:ascii="ＭＳ ゴシック" w:eastAsia="ＭＳ ゴシック" w:hAnsi="ＭＳ ゴシック"/>
                          <w:color w:val="000000"/>
                          <w:spacing w:val="16"/>
                          <w:kern w:val="0"/>
                        </w:rPr>
                      </w:rPrChange>
                    </w:rPr>
                    <w:pPrChange w:id="3717" w:author="松田 俊太郎" w:date="2020-06-19T13:1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718" w:author="松田 俊太郎" w:date="2020-06-19T13:10:00Z"/>
                      <w:rFonts w:ascii="ＭＳ ゴシック" w:eastAsia="ＭＳ ゴシック" w:hAnsi="ＭＳ ゴシック"/>
                      <w:color w:val="000000"/>
                      <w:spacing w:val="16"/>
                      <w:kern w:val="0"/>
                      <w:sz w:val="20"/>
                      <w:rPrChange w:id="3719" w:author="松田 俊太郎" w:date="2020-06-19T13:13:00Z">
                        <w:rPr>
                          <w:del w:id="3720" w:author="松田 俊太郎" w:date="2020-06-19T13:10:00Z"/>
                          <w:rFonts w:ascii="ＭＳ ゴシック" w:eastAsia="ＭＳ ゴシック" w:hAnsi="ＭＳ ゴシック"/>
                          <w:color w:val="000000"/>
                          <w:spacing w:val="16"/>
                          <w:kern w:val="0"/>
                        </w:rPr>
                      </w:rPrChange>
                    </w:rPr>
                    <w:pPrChange w:id="3721"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722" w:author="松田 俊太郎" w:date="2020-06-19T13:10:00Z"/>
                      <w:rFonts w:ascii="ＭＳ ゴシック" w:eastAsia="ＭＳ ゴシック" w:hAnsi="ＭＳ ゴシック"/>
                      <w:color w:val="000000"/>
                      <w:spacing w:val="16"/>
                      <w:kern w:val="0"/>
                      <w:sz w:val="20"/>
                      <w:rPrChange w:id="3723" w:author="松田 俊太郎" w:date="2020-06-19T13:13:00Z">
                        <w:rPr>
                          <w:del w:id="3724" w:author="松田 俊太郎" w:date="2020-06-19T13:10:00Z"/>
                          <w:rFonts w:ascii="ＭＳ ゴシック" w:eastAsia="ＭＳ ゴシック" w:hAnsi="ＭＳ ゴシック"/>
                          <w:color w:val="000000"/>
                          <w:spacing w:val="16"/>
                          <w:kern w:val="0"/>
                        </w:rPr>
                      </w:rPrChange>
                    </w:rPr>
                    <w:pPrChange w:id="3725" w:author="松田 俊太郎" w:date="2020-06-19T13:10:00Z">
                      <w:pPr>
                        <w:suppressAutoHyphens/>
                        <w:kinsoku w:val="0"/>
                        <w:overflowPunct w:val="0"/>
                        <w:autoSpaceDE w:val="0"/>
                        <w:autoSpaceDN w:val="0"/>
                        <w:adjustRightInd w:val="0"/>
                        <w:spacing w:line="240" w:lineRule="exact"/>
                        <w:jc w:val="left"/>
                        <w:textAlignment w:val="baseline"/>
                      </w:pPr>
                    </w:pPrChange>
                  </w:pPr>
                </w:p>
              </w:tc>
            </w:tr>
            <w:tr w:rsidR="00425AB6" w:rsidRPr="00DC2A64" w:rsidDel="00DC2A64">
              <w:trPr>
                <w:trHeight w:val="375"/>
                <w:del w:id="3726" w:author="松田 俊太郎" w:date="2020-06-19T13:10:00Z"/>
              </w:trPr>
              <w:tc>
                <w:tcPr>
                  <w:tcW w:w="3188" w:type="dxa"/>
                  <w:tcBorders>
                    <w:top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727" w:author="松田 俊太郎" w:date="2020-06-19T13:10:00Z"/>
                      <w:rFonts w:ascii="ＭＳ ゴシック" w:eastAsia="ＭＳ ゴシック" w:hAnsi="ＭＳ ゴシック"/>
                      <w:color w:val="000000"/>
                      <w:spacing w:val="16"/>
                      <w:kern w:val="0"/>
                      <w:sz w:val="20"/>
                      <w:rPrChange w:id="3728" w:author="松田 俊太郎" w:date="2020-06-19T13:13:00Z">
                        <w:rPr>
                          <w:del w:id="3729" w:author="松田 俊太郎" w:date="2020-06-19T13:10:00Z"/>
                          <w:rFonts w:ascii="ＭＳ ゴシック" w:eastAsia="ＭＳ ゴシック" w:hAnsi="ＭＳ ゴシック"/>
                          <w:color w:val="000000"/>
                          <w:spacing w:val="16"/>
                          <w:kern w:val="0"/>
                        </w:rPr>
                      </w:rPrChange>
                    </w:rPr>
                    <w:pPrChange w:id="3730"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731" w:author="松田 俊太郎" w:date="2020-06-19T13:10:00Z"/>
                      <w:rFonts w:ascii="ＭＳ ゴシック" w:eastAsia="ＭＳ ゴシック" w:hAnsi="ＭＳ ゴシック"/>
                      <w:color w:val="000000"/>
                      <w:spacing w:val="16"/>
                      <w:kern w:val="0"/>
                      <w:sz w:val="20"/>
                      <w:rPrChange w:id="3732" w:author="松田 俊太郎" w:date="2020-06-19T13:13:00Z">
                        <w:rPr>
                          <w:del w:id="3733" w:author="松田 俊太郎" w:date="2020-06-19T13:10:00Z"/>
                          <w:rFonts w:ascii="ＭＳ ゴシック" w:eastAsia="ＭＳ ゴシック" w:hAnsi="ＭＳ ゴシック"/>
                          <w:color w:val="000000"/>
                          <w:spacing w:val="16"/>
                          <w:kern w:val="0"/>
                        </w:rPr>
                      </w:rPrChange>
                    </w:rPr>
                    <w:pPrChange w:id="3734"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3735" w:author="松田 俊太郎" w:date="2020-06-19T13:10:00Z"/>
                      <w:rFonts w:ascii="ＭＳ ゴシック" w:eastAsia="ＭＳ ゴシック" w:hAnsi="ＭＳ ゴシック"/>
                      <w:color w:val="000000"/>
                      <w:spacing w:val="16"/>
                      <w:kern w:val="0"/>
                      <w:sz w:val="20"/>
                      <w:rPrChange w:id="3736" w:author="松田 俊太郎" w:date="2020-06-19T13:13:00Z">
                        <w:rPr>
                          <w:del w:id="3737" w:author="松田 俊太郎" w:date="2020-06-19T13:10:00Z"/>
                          <w:rFonts w:ascii="ＭＳ ゴシック" w:eastAsia="ＭＳ ゴシック" w:hAnsi="ＭＳ ゴシック"/>
                          <w:color w:val="000000"/>
                          <w:spacing w:val="16"/>
                          <w:kern w:val="0"/>
                        </w:rPr>
                      </w:rPrChange>
                    </w:rPr>
                    <w:pPrChange w:id="3738" w:author="松田 俊太郎" w:date="2020-06-19T13:10:00Z">
                      <w:pPr>
                        <w:suppressAutoHyphens/>
                        <w:kinsoku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kinsoku w:val="0"/>
              <w:overflowPunct w:val="0"/>
              <w:autoSpaceDE w:val="0"/>
              <w:autoSpaceDN w:val="0"/>
              <w:adjustRightInd w:val="0"/>
              <w:spacing w:line="220" w:lineRule="exact"/>
              <w:ind w:leftChars="41" w:left="88" w:hangingChars="1" w:hanging="2"/>
              <w:jc w:val="left"/>
              <w:textAlignment w:val="baseline"/>
              <w:rPr>
                <w:del w:id="3739" w:author="松田 俊太郎" w:date="2020-06-19T13:10:00Z"/>
                <w:rFonts w:ascii="ＭＳ ゴシック" w:eastAsia="ＭＳ ゴシック" w:hAnsi="ＭＳ ゴシック"/>
                <w:color w:val="000000"/>
                <w:spacing w:val="16"/>
                <w:kern w:val="0"/>
                <w:sz w:val="20"/>
                <w:rPrChange w:id="3740" w:author="松田 俊太郎" w:date="2020-06-19T13:13:00Z">
                  <w:rPr>
                    <w:del w:id="3741" w:author="松田 俊太郎" w:date="2020-06-19T13:10:00Z"/>
                    <w:rFonts w:ascii="ＭＳ ゴシック" w:eastAsia="ＭＳ ゴシック" w:hAnsi="ＭＳ ゴシック"/>
                    <w:color w:val="000000"/>
                    <w:spacing w:val="16"/>
                    <w:kern w:val="0"/>
                  </w:rPr>
                </w:rPrChange>
              </w:rPr>
              <w:pPrChange w:id="3742" w:author="松田 俊太郎" w:date="2020-06-19T13:1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3743" w:author="松田 俊太郎" w:date="2020-06-19T13:10:00Z">
              <w:r w:rsidRPr="00DC2A64" w:rsidDel="00DC2A64">
                <w:rPr>
                  <w:rFonts w:ascii="ＭＳ ゴシック" w:eastAsia="ＭＳ ゴシック" w:hAnsi="ＭＳ ゴシック" w:hint="eastAsia"/>
                  <w:color w:val="000000"/>
                  <w:spacing w:val="16"/>
                  <w:kern w:val="0"/>
                  <w:sz w:val="20"/>
                  <w:rPrChange w:id="3744" w:author="松田 俊太郎" w:date="2020-06-19T13:13: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3745" w:author="松田 俊太郎" w:date="2020-06-19T13:10:00Z"/>
                <w:rFonts w:ascii="ＭＳ ゴシック" w:eastAsia="ＭＳ ゴシック" w:hAnsi="ＭＳ ゴシック"/>
                <w:color w:val="000000"/>
                <w:spacing w:val="16"/>
                <w:kern w:val="0"/>
                <w:sz w:val="20"/>
                <w:rPrChange w:id="3746" w:author="松田 俊太郎" w:date="2020-06-19T13:13:00Z">
                  <w:rPr>
                    <w:del w:id="3747" w:author="松田 俊太郎" w:date="2020-06-19T13:10:00Z"/>
                    <w:rFonts w:ascii="ＭＳ ゴシック" w:eastAsia="ＭＳ ゴシック" w:hAnsi="ＭＳ ゴシック"/>
                    <w:color w:val="000000"/>
                    <w:spacing w:val="16"/>
                    <w:kern w:val="0"/>
                  </w:rPr>
                </w:rPrChange>
              </w:rPr>
              <w:pPrChange w:id="3748"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749" w:author="松田 俊太郎" w:date="2020-06-19T13:10:00Z"/>
                <w:rFonts w:ascii="ＭＳ ゴシック" w:eastAsia="ＭＳ ゴシック" w:hAnsi="ＭＳ ゴシック"/>
                <w:color w:val="000000"/>
                <w:spacing w:val="16"/>
                <w:kern w:val="0"/>
                <w:sz w:val="20"/>
                <w:rPrChange w:id="3750" w:author="松田 俊太郎" w:date="2020-06-19T13:13:00Z">
                  <w:rPr>
                    <w:del w:id="3751" w:author="松田 俊太郎" w:date="2020-06-19T13:10:00Z"/>
                    <w:rFonts w:ascii="ＭＳ ゴシック" w:eastAsia="ＭＳ ゴシック" w:hAnsi="ＭＳ ゴシック"/>
                    <w:color w:val="000000"/>
                    <w:spacing w:val="16"/>
                    <w:kern w:val="0"/>
                  </w:rPr>
                </w:rPrChange>
              </w:rPr>
              <w:pPrChange w:id="3752" w:author="松田 俊太郎" w:date="2020-06-19T13:10:00Z">
                <w:pPr>
                  <w:suppressAutoHyphens/>
                  <w:kinsoku w:val="0"/>
                  <w:overflowPunct w:val="0"/>
                  <w:autoSpaceDE w:val="0"/>
                  <w:autoSpaceDN w:val="0"/>
                  <w:adjustRightInd w:val="0"/>
                  <w:spacing w:line="220" w:lineRule="exact"/>
                  <w:jc w:val="left"/>
                  <w:textAlignment w:val="baseline"/>
                </w:pPr>
              </w:pPrChange>
            </w:pPr>
            <w:del w:id="3753" w:author="松田 俊太郎" w:date="2020-06-19T13:10:00Z">
              <w:r w:rsidRPr="00DC2A64" w:rsidDel="00DC2A64">
                <w:rPr>
                  <w:rFonts w:ascii="ＭＳ ゴシック" w:eastAsia="ＭＳ ゴシック" w:hAnsi="ＭＳ ゴシック" w:hint="eastAsia"/>
                  <w:color w:val="000000"/>
                  <w:kern w:val="0"/>
                  <w:sz w:val="20"/>
                  <w:rPrChange w:id="3754" w:author="松田 俊太郎" w:date="2020-06-19T13:13:00Z">
                    <w:rPr>
                      <w:rFonts w:ascii="ＭＳ ゴシック" w:eastAsia="ＭＳ ゴシック" w:hAnsi="ＭＳ ゴシック" w:hint="eastAsia"/>
                      <w:color w:val="000000"/>
                      <w:kern w:val="0"/>
                    </w:rPr>
                  </w:rPrChange>
                </w:rPr>
                <w:delText xml:space="preserve">　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755" w:author="松田 俊太郎" w:date="2020-06-19T13:10:00Z"/>
                <w:rFonts w:ascii="ＭＳ ゴシック" w:eastAsia="ＭＳ ゴシック" w:hAnsi="ＭＳ ゴシック"/>
                <w:color w:val="000000"/>
                <w:spacing w:val="16"/>
                <w:kern w:val="0"/>
                <w:sz w:val="20"/>
                <w:rPrChange w:id="3756" w:author="松田 俊太郎" w:date="2020-06-19T13:13:00Z">
                  <w:rPr>
                    <w:del w:id="3757" w:author="松田 俊太郎" w:date="2020-06-19T13:10:00Z"/>
                    <w:rFonts w:ascii="ＭＳ ゴシック" w:eastAsia="ＭＳ ゴシック" w:hAnsi="ＭＳ ゴシック"/>
                    <w:color w:val="000000"/>
                    <w:spacing w:val="16"/>
                    <w:kern w:val="0"/>
                  </w:rPr>
                </w:rPrChange>
              </w:rPr>
              <w:pPrChange w:id="3758" w:author="松田 俊太郎" w:date="2020-06-19T13:10:00Z">
                <w:pPr>
                  <w:suppressAutoHyphens/>
                  <w:kinsoku w:val="0"/>
                  <w:overflowPunct w:val="0"/>
                  <w:autoSpaceDE w:val="0"/>
                  <w:autoSpaceDN w:val="0"/>
                  <w:adjustRightInd w:val="0"/>
                  <w:spacing w:line="220" w:lineRule="exact"/>
                  <w:jc w:val="left"/>
                  <w:textAlignment w:val="baseline"/>
                </w:pPr>
              </w:pPrChange>
            </w:pPr>
            <w:del w:id="3759" w:author="松田 俊太郎" w:date="2020-06-19T13:10:00Z">
              <w:r w:rsidRPr="00DC2A64" w:rsidDel="00DC2A64">
                <w:rPr>
                  <w:rFonts w:ascii="ＭＳ ゴシック" w:eastAsia="ＭＳ ゴシック" w:hAnsi="ＭＳ ゴシック" w:hint="eastAsia"/>
                  <w:color w:val="000000"/>
                  <w:spacing w:val="16"/>
                  <w:kern w:val="0"/>
                  <w:sz w:val="20"/>
                  <w:rPrChange w:id="3760" w:author="松田 俊太郎" w:date="2020-06-19T13:13:00Z">
                    <w:rPr>
                      <w:rFonts w:ascii="ＭＳ ゴシック" w:eastAsia="ＭＳ ゴシック" w:hAnsi="ＭＳ ゴシック" w:hint="eastAsia"/>
                      <w:color w:val="000000"/>
                      <w:spacing w:val="16"/>
                      <w:kern w:val="0"/>
                    </w:rPr>
                  </w:rPrChange>
                </w:rPr>
                <w:delText>（１）令和元年１２月の企業全体の売上高等に対する、上記の表に記載した指定業種（以下同じ。）に属する事業の最近１ヶ月間の売上高等の減少額等の割合</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761" w:author="松田 俊太郎" w:date="2020-06-19T13:10:00Z"/>
                <w:rFonts w:ascii="ＭＳ ゴシック" w:eastAsia="ＭＳ ゴシック" w:hAnsi="ＭＳ ゴシック"/>
                <w:color w:val="000000"/>
                <w:spacing w:val="16"/>
                <w:kern w:val="0"/>
                <w:sz w:val="20"/>
                <w:rPrChange w:id="3762" w:author="松田 俊太郎" w:date="2020-06-19T13:13:00Z">
                  <w:rPr>
                    <w:del w:id="3763" w:author="松田 俊太郎" w:date="2020-06-19T13:10:00Z"/>
                    <w:rFonts w:ascii="ＭＳ ゴシック" w:eastAsia="ＭＳ ゴシック" w:hAnsi="ＭＳ ゴシック"/>
                    <w:color w:val="000000"/>
                    <w:spacing w:val="16"/>
                    <w:kern w:val="0"/>
                  </w:rPr>
                </w:rPrChange>
              </w:rPr>
              <w:pPrChange w:id="3764" w:author="松田 俊太郎" w:date="2020-06-19T13:10:00Z">
                <w:pPr>
                  <w:suppressAutoHyphens/>
                  <w:kinsoku w:val="0"/>
                  <w:overflowPunct w:val="0"/>
                  <w:autoSpaceDE w:val="0"/>
                  <w:autoSpaceDN w:val="0"/>
                  <w:adjustRightInd w:val="0"/>
                  <w:spacing w:line="220" w:lineRule="exact"/>
                  <w:jc w:val="left"/>
                  <w:textAlignment w:val="baseline"/>
                </w:pPr>
              </w:pPrChange>
            </w:pPr>
            <w:del w:id="3765" w:author="松田 俊太郎" w:date="2020-06-19T13:10:00Z">
              <w:r w:rsidRPr="00DC2A64" w:rsidDel="00DC2A64">
                <w:rPr>
                  <w:rFonts w:ascii="ＭＳ ゴシック" w:eastAsia="ＭＳ ゴシック" w:hAnsi="ＭＳ ゴシック" w:hint="eastAsia"/>
                  <w:color w:val="000000"/>
                  <w:kern w:val="0"/>
                  <w:sz w:val="20"/>
                  <w:rPrChange w:id="3766"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767" w:author="松田 俊太郎" w:date="2020-06-19T13:10:00Z"/>
                <w:rFonts w:ascii="ＭＳ ゴシック" w:eastAsia="ＭＳ ゴシック" w:hAnsi="ＭＳ ゴシック"/>
                <w:color w:val="000000"/>
                <w:spacing w:val="16"/>
                <w:kern w:val="0"/>
                <w:sz w:val="20"/>
                <w:rPrChange w:id="3768" w:author="松田 俊太郎" w:date="2020-06-19T13:13:00Z">
                  <w:rPr>
                    <w:del w:id="3769" w:author="松田 俊太郎" w:date="2020-06-19T13:10:00Z"/>
                    <w:rFonts w:ascii="ＭＳ ゴシック" w:eastAsia="ＭＳ ゴシック" w:hAnsi="ＭＳ ゴシック"/>
                    <w:color w:val="000000"/>
                    <w:spacing w:val="16"/>
                    <w:kern w:val="0"/>
                  </w:rPr>
                </w:rPrChange>
              </w:rPr>
              <w:pPrChange w:id="3770" w:author="松田 俊太郎" w:date="2020-06-19T13:10:00Z">
                <w:pPr>
                  <w:suppressAutoHyphens/>
                  <w:kinsoku w:val="0"/>
                  <w:overflowPunct w:val="0"/>
                  <w:autoSpaceDE w:val="0"/>
                  <w:autoSpaceDN w:val="0"/>
                  <w:adjustRightInd w:val="0"/>
                  <w:spacing w:line="220" w:lineRule="exact"/>
                  <w:jc w:val="left"/>
                  <w:textAlignment w:val="baseline"/>
                </w:pPr>
              </w:pPrChange>
            </w:pPr>
            <w:del w:id="3771" w:author="松田 俊太郎" w:date="2020-06-19T13:10:00Z">
              <w:r w:rsidRPr="00DC2A64" w:rsidDel="00DC2A64">
                <w:rPr>
                  <w:rFonts w:ascii="ＭＳ ゴシック" w:eastAsia="ＭＳ ゴシック" w:hAnsi="ＭＳ ゴシック"/>
                  <w:color w:val="000000"/>
                  <w:kern w:val="0"/>
                  <w:sz w:val="20"/>
                  <w:rPrChange w:id="377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77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377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775" w:author="松田 俊太郎" w:date="2020-06-19T13:13:00Z">
                    <w:rPr>
                      <w:rFonts w:ascii="ＭＳ ゴシック" w:eastAsia="ＭＳ ゴシック" w:hAnsi="ＭＳ ゴシック" w:hint="eastAsia"/>
                      <w:color w:val="000000"/>
                      <w:kern w:val="0"/>
                      <w:u w:val="single" w:color="000000"/>
                    </w:rPr>
                  </w:rPrChange>
                </w:rPr>
                <w:delText>Ｂ－Ａ</w:delText>
              </w:r>
              <w:r w:rsidRPr="00DC2A64" w:rsidDel="00DC2A64">
                <w:rPr>
                  <w:rFonts w:ascii="ＭＳ ゴシック" w:eastAsia="ＭＳ ゴシック" w:hAnsi="ＭＳ ゴシック" w:hint="eastAsia"/>
                  <w:color w:val="000000"/>
                  <w:kern w:val="0"/>
                  <w:sz w:val="20"/>
                  <w:rPrChange w:id="377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777"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3778"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779"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780" w:author="松田 俊太郎" w:date="2020-06-19T13:10:00Z"/>
                <w:rFonts w:ascii="ＭＳ ゴシック" w:eastAsia="ＭＳ ゴシック" w:hAnsi="ＭＳ ゴシック"/>
                <w:color w:val="000000"/>
                <w:kern w:val="0"/>
                <w:sz w:val="20"/>
                <w:u w:val="single"/>
                <w:rPrChange w:id="3781" w:author="松田 俊太郎" w:date="2020-06-19T13:13:00Z">
                  <w:rPr>
                    <w:del w:id="3782" w:author="松田 俊太郎" w:date="2020-06-19T13:10:00Z"/>
                    <w:rFonts w:ascii="ＭＳ ゴシック" w:eastAsia="ＭＳ ゴシック" w:hAnsi="ＭＳ ゴシック"/>
                    <w:color w:val="000000"/>
                    <w:kern w:val="0"/>
                    <w:u w:val="single"/>
                  </w:rPr>
                </w:rPrChange>
              </w:rPr>
              <w:pPrChange w:id="3783" w:author="松田 俊太郎" w:date="2020-06-19T13:10:00Z">
                <w:pPr>
                  <w:suppressAutoHyphens/>
                  <w:kinsoku w:val="0"/>
                  <w:overflowPunct w:val="0"/>
                  <w:autoSpaceDE w:val="0"/>
                  <w:autoSpaceDN w:val="0"/>
                  <w:adjustRightInd w:val="0"/>
                  <w:spacing w:line="220" w:lineRule="exact"/>
                  <w:jc w:val="left"/>
                  <w:textAlignment w:val="baseline"/>
                </w:pPr>
              </w:pPrChange>
            </w:pPr>
            <w:del w:id="3784" w:author="松田 俊太郎" w:date="2020-06-19T13:10:00Z">
              <w:r w:rsidRPr="00DC2A64" w:rsidDel="00DC2A64">
                <w:rPr>
                  <w:rFonts w:ascii="ＭＳ ゴシック" w:eastAsia="ＭＳ ゴシック" w:hAnsi="ＭＳ ゴシック"/>
                  <w:color w:val="000000"/>
                  <w:kern w:val="0"/>
                  <w:sz w:val="20"/>
                  <w:rPrChange w:id="378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78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78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788"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378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790"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3791"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3792"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793" w:author="松田 俊太郎" w:date="2020-06-19T13:10:00Z"/>
                <w:rFonts w:ascii="ＭＳ ゴシック" w:eastAsia="ＭＳ ゴシック" w:hAnsi="ＭＳ ゴシック"/>
                <w:color w:val="000000"/>
                <w:spacing w:val="16"/>
                <w:kern w:val="0"/>
                <w:sz w:val="20"/>
                <w:u w:val="single"/>
                <w:rPrChange w:id="3794" w:author="松田 俊太郎" w:date="2020-06-19T13:13:00Z">
                  <w:rPr>
                    <w:del w:id="3795" w:author="松田 俊太郎" w:date="2020-06-19T13:10:00Z"/>
                    <w:rFonts w:ascii="ＭＳ ゴシック" w:eastAsia="ＭＳ ゴシック" w:hAnsi="ＭＳ ゴシック"/>
                    <w:color w:val="000000"/>
                    <w:spacing w:val="16"/>
                    <w:kern w:val="0"/>
                    <w:u w:val="single"/>
                  </w:rPr>
                </w:rPrChange>
              </w:rPr>
              <w:pPrChange w:id="3796" w:author="松田 俊太郎" w:date="2020-06-19T13:10:00Z">
                <w:pPr>
                  <w:suppressAutoHyphens/>
                  <w:kinsoku w:val="0"/>
                  <w:overflowPunct w:val="0"/>
                  <w:autoSpaceDE w:val="0"/>
                  <w:autoSpaceDN w:val="0"/>
                  <w:adjustRightInd w:val="0"/>
                  <w:spacing w:line="220" w:lineRule="exact"/>
                  <w:jc w:val="left"/>
                  <w:textAlignment w:val="baseline"/>
                </w:pPr>
              </w:pPrChange>
            </w:pPr>
            <w:del w:id="3797" w:author="松田 俊太郎" w:date="2020-06-19T13:10:00Z">
              <w:r w:rsidRPr="00DC2A64" w:rsidDel="00DC2A64">
                <w:rPr>
                  <w:rFonts w:ascii="ＭＳ ゴシック" w:eastAsia="ＭＳ ゴシック" w:hAnsi="ＭＳ ゴシック"/>
                  <w:color w:val="000000"/>
                  <w:kern w:val="0"/>
                  <w:sz w:val="20"/>
                  <w:rPrChange w:id="379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799" w:author="松田 俊太郎" w:date="2020-06-19T13:13:00Z">
                    <w:rPr>
                      <w:rFonts w:ascii="ＭＳ ゴシック" w:eastAsia="ＭＳ ゴシック" w:hAnsi="ＭＳ ゴシック" w:hint="eastAsia"/>
                      <w:color w:val="000000"/>
                      <w:kern w:val="0"/>
                    </w:rPr>
                  </w:rPrChange>
                </w:rPr>
                <w:delText xml:space="preserve">Ａ：申込時点における最近１か月間の指定業種に属する事業の売上高等　　</w:delText>
              </w:r>
              <w:r w:rsidRPr="00DC2A64" w:rsidDel="00DC2A64">
                <w:rPr>
                  <w:rFonts w:ascii="ＭＳ ゴシック" w:eastAsia="ＭＳ ゴシック" w:hAnsi="ＭＳ ゴシック" w:hint="eastAsia"/>
                  <w:color w:val="000000"/>
                  <w:kern w:val="0"/>
                  <w:sz w:val="20"/>
                  <w:u w:val="single"/>
                  <w:rPrChange w:id="3800"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01" w:author="松田 俊太郎" w:date="2020-06-19T13:10:00Z"/>
                <w:rFonts w:ascii="ＭＳ ゴシック" w:eastAsia="ＭＳ ゴシック" w:hAnsi="ＭＳ ゴシック"/>
                <w:color w:val="000000"/>
                <w:kern w:val="0"/>
                <w:sz w:val="20"/>
                <w:u w:val="single" w:color="000000"/>
                <w:rPrChange w:id="3802" w:author="松田 俊太郎" w:date="2020-06-19T13:13:00Z">
                  <w:rPr>
                    <w:del w:id="3803" w:author="松田 俊太郎" w:date="2020-06-19T13:10:00Z"/>
                    <w:rFonts w:ascii="ＭＳ ゴシック" w:eastAsia="ＭＳ ゴシック" w:hAnsi="ＭＳ ゴシック"/>
                    <w:color w:val="000000"/>
                    <w:kern w:val="0"/>
                    <w:u w:val="single" w:color="000000"/>
                  </w:rPr>
                </w:rPrChange>
              </w:rPr>
              <w:pPrChange w:id="3804" w:author="松田 俊太郎" w:date="2020-06-19T13:10:00Z">
                <w:pPr>
                  <w:suppressAutoHyphens/>
                  <w:kinsoku w:val="0"/>
                  <w:overflowPunct w:val="0"/>
                  <w:autoSpaceDE w:val="0"/>
                  <w:autoSpaceDN w:val="0"/>
                  <w:adjustRightInd w:val="0"/>
                  <w:spacing w:line="220" w:lineRule="exact"/>
                  <w:jc w:val="left"/>
                  <w:textAlignment w:val="baseline"/>
                </w:pPr>
              </w:pPrChange>
            </w:pPr>
            <w:del w:id="3805" w:author="松田 俊太郎" w:date="2020-06-19T13:10:00Z">
              <w:r w:rsidRPr="00DC2A64" w:rsidDel="00DC2A64">
                <w:rPr>
                  <w:rFonts w:ascii="ＭＳ ゴシック" w:eastAsia="ＭＳ ゴシック" w:hAnsi="ＭＳ ゴシック" w:hint="eastAsia"/>
                  <w:color w:val="000000"/>
                  <w:kern w:val="0"/>
                  <w:sz w:val="20"/>
                  <w:rPrChange w:id="3806" w:author="松田 俊太郎" w:date="2020-06-19T13:13:00Z">
                    <w:rPr>
                      <w:rFonts w:ascii="ＭＳ ゴシック" w:eastAsia="ＭＳ ゴシック" w:hAnsi="ＭＳ ゴシック" w:hint="eastAsia"/>
                      <w:color w:val="000000"/>
                      <w:kern w:val="0"/>
                    </w:rPr>
                  </w:rPrChange>
                </w:rPr>
                <w:delText xml:space="preserve">　　Ｂ：令和元年１２月の指定業種に属する事業の売上高等　　　　　　　　　</w:delText>
              </w:r>
              <w:r w:rsidRPr="00DC2A64" w:rsidDel="00DC2A64">
                <w:rPr>
                  <w:rFonts w:ascii="ＭＳ ゴシック" w:eastAsia="ＭＳ ゴシック" w:hAnsi="ＭＳ ゴシック" w:hint="eastAsia"/>
                  <w:color w:val="000000"/>
                  <w:kern w:val="0"/>
                  <w:sz w:val="20"/>
                  <w:u w:val="single" w:color="000000"/>
                  <w:rPrChange w:id="3807"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100" w:firstLine="200"/>
              <w:jc w:val="left"/>
              <w:textAlignment w:val="baseline"/>
              <w:rPr>
                <w:del w:id="3808" w:author="松田 俊太郎" w:date="2020-06-19T13:10:00Z"/>
                <w:rFonts w:ascii="ＭＳ ゴシック" w:eastAsia="ＭＳ ゴシック" w:hAnsi="ＭＳ ゴシック"/>
                <w:color w:val="000000"/>
                <w:kern w:val="0"/>
                <w:sz w:val="20"/>
                <w:rPrChange w:id="3809" w:author="松田 俊太郎" w:date="2020-06-19T13:13:00Z">
                  <w:rPr>
                    <w:del w:id="3810" w:author="松田 俊太郎" w:date="2020-06-19T13:10:00Z"/>
                    <w:rFonts w:ascii="ＭＳ ゴシック" w:eastAsia="ＭＳ ゴシック" w:hAnsi="ＭＳ ゴシック"/>
                    <w:color w:val="000000"/>
                    <w:kern w:val="0"/>
                  </w:rPr>
                </w:rPrChange>
              </w:rPr>
              <w:pPrChange w:id="3811" w:author="松田 俊太郎" w:date="2020-06-19T13:10:00Z">
                <w:pPr>
                  <w:suppressAutoHyphens/>
                  <w:kinsoku w:val="0"/>
                  <w:overflowPunct w:val="0"/>
                  <w:autoSpaceDE w:val="0"/>
                  <w:autoSpaceDN w:val="0"/>
                  <w:adjustRightInd w:val="0"/>
                  <w:spacing w:line="220" w:lineRule="exact"/>
                  <w:ind w:firstLineChars="100" w:firstLine="210"/>
                  <w:jc w:val="left"/>
                  <w:textAlignment w:val="baseline"/>
                </w:pPr>
              </w:pPrChange>
            </w:pPr>
            <w:del w:id="3812" w:author="松田 俊太郎" w:date="2020-06-19T13:10:00Z">
              <w:r w:rsidRPr="00DC2A64" w:rsidDel="00DC2A64">
                <w:rPr>
                  <w:rFonts w:ascii="ＭＳ ゴシック" w:eastAsia="ＭＳ ゴシック" w:hAnsi="ＭＳ ゴシック" w:hint="eastAsia"/>
                  <w:color w:val="000000"/>
                  <w:kern w:val="0"/>
                  <w:sz w:val="20"/>
                  <w:rPrChange w:id="3813" w:author="松田 俊太郎" w:date="2020-06-19T13:13:00Z">
                    <w:rPr>
                      <w:rFonts w:ascii="ＭＳ ゴシック" w:eastAsia="ＭＳ ゴシック" w:hAnsi="ＭＳ ゴシック" w:hint="eastAsia"/>
                      <w:color w:val="000000"/>
                      <w:kern w:val="0"/>
                    </w:rPr>
                  </w:rPrChange>
                </w:rPr>
                <w:delText xml:space="preserve">　Ｃ：令和元年１２月の企業全体の売上高等　　　　　　　　　　　　　</w:delText>
              </w:r>
              <w:r w:rsidRPr="00DC2A64" w:rsidDel="00DC2A64">
                <w:rPr>
                  <w:rFonts w:ascii="ＭＳ ゴシック" w:eastAsia="ＭＳ ゴシック" w:hAnsi="ＭＳ ゴシック"/>
                  <w:color w:val="000000"/>
                  <w:kern w:val="0"/>
                  <w:sz w:val="20"/>
                  <w:rPrChange w:id="381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3815" w:author="松田 俊太郎" w:date="2020-06-19T13:13:00Z">
                    <w:rPr>
                      <w:rFonts w:ascii="ＭＳ ゴシック" w:eastAsia="ＭＳ ゴシック" w:hAnsi="ＭＳ ゴシック" w:hint="eastAsia"/>
                      <w:color w:val="000000"/>
                      <w:kern w:val="0"/>
                      <w:u w:val="single"/>
                    </w:rPr>
                  </w:rPrChange>
                </w:rPr>
                <w:delText xml:space="preserve">　　</w:delText>
              </w:r>
              <w:r w:rsidRPr="00DC2A64" w:rsidDel="00DC2A64">
                <w:rPr>
                  <w:rFonts w:ascii="ＭＳ ゴシック" w:eastAsia="ＭＳ ゴシック" w:hAnsi="ＭＳ ゴシック"/>
                  <w:color w:val="000000"/>
                  <w:kern w:val="0"/>
                  <w:sz w:val="20"/>
                  <w:u w:val="single"/>
                  <w:rPrChange w:id="3816" w:author="松田 俊太郎" w:date="2020-06-19T13:13:00Z">
                    <w:rPr>
                      <w:rFonts w:ascii="ＭＳ ゴシック" w:eastAsia="ＭＳ ゴシック" w:hAnsi="ＭＳ ゴシック"/>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ind w:firstLineChars="100" w:firstLine="200"/>
              <w:jc w:val="left"/>
              <w:textAlignment w:val="baseline"/>
              <w:rPr>
                <w:del w:id="3817" w:author="松田 俊太郎" w:date="2020-06-19T13:10:00Z"/>
                <w:rFonts w:ascii="ＭＳ ゴシック" w:eastAsia="ＭＳ ゴシック" w:hAnsi="ＭＳ ゴシック"/>
                <w:color w:val="000000"/>
                <w:kern w:val="0"/>
                <w:sz w:val="20"/>
                <w:rPrChange w:id="3818" w:author="松田 俊太郎" w:date="2020-06-19T13:13:00Z">
                  <w:rPr>
                    <w:del w:id="3819" w:author="松田 俊太郎" w:date="2020-06-19T13:10:00Z"/>
                    <w:rFonts w:ascii="ＭＳ ゴシック" w:eastAsia="ＭＳ ゴシック" w:hAnsi="ＭＳ ゴシック"/>
                    <w:color w:val="000000"/>
                    <w:kern w:val="0"/>
                  </w:rPr>
                </w:rPrChange>
              </w:rPr>
              <w:pPrChange w:id="3820" w:author="松田 俊太郎" w:date="2020-06-19T13:10:00Z">
                <w:pPr>
                  <w:suppressAutoHyphens/>
                  <w:kinsoku w:val="0"/>
                  <w:overflowPunct w:val="0"/>
                  <w:autoSpaceDE w:val="0"/>
                  <w:autoSpaceDN w:val="0"/>
                  <w:adjustRightInd w:val="0"/>
                  <w:spacing w:line="220" w:lineRule="exact"/>
                  <w:ind w:firstLineChars="100" w:firstLine="210"/>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21" w:author="松田 俊太郎" w:date="2020-06-19T13:10:00Z"/>
                <w:rFonts w:ascii="ＭＳ ゴシック" w:eastAsia="ＭＳ ゴシック" w:hAnsi="ＭＳ ゴシック"/>
                <w:color w:val="000000"/>
                <w:spacing w:val="16"/>
                <w:kern w:val="0"/>
                <w:sz w:val="20"/>
                <w:rPrChange w:id="3822" w:author="松田 俊太郎" w:date="2020-06-19T13:13:00Z">
                  <w:rPr>
                    <w:del w:id="3823" w:author="松田 俊太郎" w:date="2020-06-19T13:10:00Z"/>
                    <w:rFonts w:ascii="ＭＳ ゴシック" w:eastAsia="ＭＳ ゴシック" w:hAnsi="ＭＳ ゴシック"/>
                    <w:color w:val="000000"/>
                    <w:spacing w:val="16"/>
                    <w:kern w:val="0"/>
                  </w:rPr>
                </w:rPrChange>
              </w:rPr>
              <w:pPrChange w:id="3824" w:author="松田 俊太郎" w:date="2020-06-19T13:10:00Z">
                <w:pPr>
                  <w:suppressAutoHyphens/>
                  <w:kinsoku w:val="0"/>
                  <w:overflowPunct w:val="0"/>
                  <w:autoSpaceDE w:val="0"/>
                  <w:autoSpaceDN w:val="0"/>
                  <w:adjustRightInd w:val="0"/>
                  <w:spacing w:line="220" w:lineRule="exact"/>
                  <w:jc w:val="left"/>
                  <w:textAlignment w:val="baseline"/>
                </w:pPr>
              </w:pPrChange>
            </w:pPr>
            <w:del w:id="3825" w:author="松田 俊太郎" w:date="2020-06-19T13:10:00Z">
              <w:r w:rsidRPr="00DC2A64" w:rsidDel="00DC2A64">
                <w:rPr>
                  <w:rFonts w:ascii="ＭＳ ゴシック" w:eastAsia="ＭＳ ゴシック" w:hAnsi="ＭＳ ゴシック" w:hint="eastAsia"/>
                  <w:color w:val="000000"/>
                  <w:kern w:val="0"/>
                  <w:sz w:val="20"/>
                  <w:rPrChange w:id="3826" w:author="松田 俊太郎" w:date="2020-06-19T13:13:00Z">
                    <w:rPr>
                      <w:rFonts w:ascii="ＭＳ ゴシック" w:eastAsia="ＭＳ ゴシック" w:hAnsi="ＭＳ ゴシック" w:hint="eastAsia"/>
                      <w:color w:val="000000"/>
                      <w:kern w:val="0"/>
                    </w:rPr>
                  </w:rPrChange>
                </w:rPr>
                <w:delText>（ロ）最近３か月間の売上高等の実績見込み</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27" w:author="松田 俊太郎" w:date="2020-06-19T13:10:00Z"/>
                <w:rFonts w:ascii="ＭＳ ゴシック" w:eastAsia="ＭＳ ゴシック" w:hAnsi="ＭＳ ゴシック"/>
                <w:color w:val="000000"/>
                <w:spacing w:val="16"/>
                <w:kern w:val="0"/>
                <w:sz w:val="20"/>
                <w:rPrChange w:id="3828" w:author="松田 俊太郎" w:date="2020-06-19T13:13:00Z">
                  <w:rPr>
                    <w:del w:id="3829" w:author="松田 俊太郎" w:date="2020-06-19T13:10:00Z"/>
                    <w:rFonts w:ascii="ＭＳ ゴシック" w:eastAsia="ＭＳ ゴシック" w:hAnsi="ＭＳ ゴシック"/>
                    <w:color w:val="000000"/>
                    <w:spacing w:val="16"/>
                    <w:kern w:val="0"/>
                  </w:rPr>
                </w:rPrChange>
              </w:rPr>
              <w:pPrChange w:id="3830" w:author="松田 俊太郎" w:date="2020-06-19T13:10:00Z">
                <w:pPr>
                  <w:suppressAutoHyphens/>
                  <w:kinsoku w:val="0"/>
                  <w:overflowPunct w:val="0"/>
                  <w:autoSpaceDE w:val="0"/>
                  <w:autoSpaceDN w:val="0"/>
                  <w:adjustRightInd w:val="0"/>
                  <w:spacing w:line="220" w:lineRule="exact"/>
                  <w:jc w:val="left"/>
                  <w:textAlignment w:val="baseline"/>
                </w:pPr>
              </w:pPrChange>
            </w:pPr>
            <w:del w:id="3831" w:author="松田 俊太郎" w:date="2020-06-19T13:10:00Z">
              <w:r w:rsidRPr="00DC2A64" w:rsidDel="00DC2A64">
                <w:rPr>
                  <w:rFonts w:ascii="ＭＳ ゴシック" w:eastAsia="ＭＳ ゴシック" w:hAnsi="ＭＳ ゴシック"/>
                  <w:color w:val="000000"/>
                  <w:kern w:val="0"/>
                  <w:sz w:val="20"/>
                  <w:rPrChange w:id="383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833" w:author="松田 俊太郎" w:date="2020-06-19T13:13:00Z">
                    <w:rPr>
                      <w:rFonts w:ascii="ＭＳ ゴシック" w:eastAsia="ＭＳ ゴシック" w:hAnsi="ＭＳ ゴシック" w:hint="eastAsia"/>
                      <w:color w:val="000000"/>
                      <w:kern w:val="0"/>
                      <w:u w:val="single" w:color="000000"/>
                    </w:rPr>
                  </w:rPrChange>
                </w:rPr>
                <w:delText>（Ｂ×３）－（Ａ＋Ｄ）</w:delText>
              </w:r>
              <w:r w:rsidRPr="00DC2A64" w:rsidDel="00DC2A64">
                <w:rPr>
                  <w:rFonts w:ascii="ＭＳ ゴシック" w:eastAsia="ＭＳ ゴシック" w:hAnsi="ＭＳ ゴシック" w:hint="eastAsia"/>
                  <w:color w:val="000000"/>
                  <w:kern w:val="0"/>
                  <w:sz w:val="20"/>
                  <w:rPrChange w:id="3834"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83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836"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3837"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838"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3839" w:author="松田 俊太郎" w:date="2020-06-19T13:10:00Z"/>
                <w:rFonts w:ascii="ＭＳ ゴシック" w:eastAsia="ＭＳ ゴシック" w:hAnsi="ＭＳ ゴシック"/>
                <w:color w:val="000000"/>
                <w:spacing w:val="16"/>
                <w:kern w:val="0"/>
                <w:sz w:val="20"/>
                <w:rPrChange w:id="3840" w:author="松田 俊太郎" w:date="2020-06-19T13:13:00Z">
                  <w:rPr>
                    <w:del w:id="3841" w:author="松田 俊太郎" w:date="2020-06-19T13:10:00Z"/>
                    <w:rFonts w:ascii="ＭＳ ゴシック" w:eastAsia="ＭＳ ゴシック" w:hAnsi="ＭＳ ゴシック"/>
                    <w:color w:val="000000"/>
                    <w:spacing w:val="16"/>
                    <w:kern w:val="0"/>
                  </w:rPr>
                </w:rPrChange>
              </w:rPr>
              <w:pPrChange w:id="3842"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3843" w:author="松田 俊太郎" w:date="2020-06-19T13:10:00Z">
              <w:r w:rsidRPr="00DC2A64" w:rsidDel="00DC2A64">
                <w:rPr>
                  <w:rFonts w:ascii="ＭＳ ゴシック" w:eastAsia="ＭＳ ゴシック" w:hAnsi="ＭＳ ゴシック"/>
                  <w:color w:val="000000"/>
                  <w:kern w:val="0"/>
                  <w:sz w:val="20"/>
                  <w:rPrChange w:id="384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845" w:author="松田 俊太郎" w:date="2020-06-19T13:13:00Z">
                    <w:rPr>
                      <w:rFonts w:ascii="ＭＳ ゴシック" w:eastAsia="ＭＳ ゴシック" w:hAnsi="ＭＳ ゴシック" w:hint="eastAsia"/>
                      <w:color w:val="000000"/>
                      <w:kern w:val="0"/>
                    </w:rPr>
                  </w:rPrChange>
                </w:rPr>
                <w:delText>Ｃ×３</w:delText>
              </w:r>
              <w:r w:rsidRPr="00DC2A64" w:rsidDel="00DC2A64">
                <w:rPr>
                  <w:rFonts w:ascii="ＭＳ ゴシック" w:eastAsia="ＭＳ ゴシック" w:hAnsi="ＭＳ ゴシック"/>
                  <w:color w:val="000000"/>
                  <w:kern w:val="0"/>
                  <w:sz w:val="20"/>
                  <w:rPrChange w:id="3846"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847"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3848" w:author="松田 俊太郎" w:date="2020-06-19T13:13:00Z">
                    <w:rPr>
                      <w:rFonts w:ascii="ＭＳ ゴシック" w:eastAsia="ＭＳ ゴシック" w:hAnsi="ＭＳ ゴシック"/>
                      <w:color w:val="000000"/>
                      <w:kern w:val="0"/>
                    </w:rPr>
                  </w:rPrChange>
                </w:rPr>
                <w:delText>100</w:delText>
              </w:r>
              <w:r w:rsidRPr="00DC2A64" w:rsidDel="00DC2A64">
                <w:rPr>
                  <w:rFonts w:ascii="ＭＳ ゴシック" w:eastAsia="ＭＳ ゴシック" w:hAnsi="ＭＳ ゴシック" w:hint="eastAsia"/>
                  <w:color w:val="000000"/>
                  <w:kern w:val="0"/>
                  <w:sz w:val="20"/>
                  <w:rPrChange w:id="3849"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3850" w:author="松田 俊太郎" w:date="2020-06-19T13:10:00Z"/>
                <w:rFonts w:ascii="ＭＳ ゴシック" w:eastAsia="ＭＳ ゴシック" w:hAnsi="ＭＳ ゴシック"/>
                <w:color w:val="000000"/>
                <w:spacing w:val="16"/>
                <w:kern w:val="0"/>
                <w:sz w:val="20"/>
                <w:rPrChange w:id="3851" w:author="松田 俊太郎" w:date="2020-06-19T13:13:00Z">
                  <w:rPr>
                    <w:del w:id="3852" w:author="松田 俊太郎" w:date="2020-06-19T13:10:00Z"/>
                    <w:rFonts w:ascii="ＭＳ ゴシック" w:eastAsia="ＭＳ ゴシック" w:hAnsi="ＭＳ ゴシック"/>
                    <w:color w:val="000000"/>
                    <w:spacing w:val="16"/>
                    <w:kern w:val="0"/>
                  </w:rPr>
                </w:rPrChange>
              </w:rPr>
              <w:pPrChange w:id="3853"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3854" w:author="松田 俊太郎" w:date="2020-06-19T13:10:00Z">
              <w:r w:rsidRPr="00DC2A64" w:rsidDel="00DC2A64">
                <w:rPr>
                  <w:rFonts w:ascii="ＭＳ ゴシック" w:eastAsia="ＭＳ ゴシック" w:hAnsi="ＭＳ ゴシック" w:hint="eastAsia"/>
                  <w:color w:val="000000"/>
                  <w:kern w:val="0"/>
                  <w:sz w:val="20"/>
                  <w:rPrChange w:id="3855" w:author="松田 俊太郎" w:date="2020-06-19T13:13:00Z">
                    <w:rPr>
                      <w:rFonts w:ascii="ＭＳ ゴシック" w:eastAsia="ＭＳ ゴシック" w:hAnsi="ＭＳ ゴシック" w:hint="eastAsia"/>
                      <w:color w:val="000000"/>
                      <w:kern w:val="0"/>
                    </w:rPr>
                  </w:rPrChange>
                </w:rPr>
                <w:delText xml:space="preserve">Ｄ：Ａの期間後２か月間の指定業種に属する事業の見込み売上高等　　　　</w:delText>
              </w:r>
              <w:r w:rsidRPr="00DC2A64" w:rsidDel="00DC2A64">
                <w:rPr>
                  <w:rFonts w:ascii="ＭＳ ゴシック" w:eastAsia="ＭＳ ゴシック" w:hAnsi="ＭＳ ゴシック" w:hint="eastAsia"/>
                  <w:color w:val="000000"/>
                  <w:kern w:val="0"/>
                  <w:sz w:val="20"/>
                  <w:u w:val="single"/>
                  <w:rPrChange w:id="3856"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57" w:author="松田 俊太郎" w:date="2020-06-19T13:10:00Z"/>
                <w:rFonts w:ascii="ＭＳ ゴシック" w:eastAsia="ＭＳ ゴシック" w:hAnsi="ＭＳ ゴシック"/>
                <w:color w:val="000000"/>
                <w:spacing w:val="16"/>
                <w:kern w:val="0"/>
                <w:sz w:val="20"/>
                <w:rPrChange w:id="3858" w:author="松田 俊太郎" w:date="2020-06-19T13:13:00Z">
                  <w:rPr>
                    <w:del w:id="3859" w:author="松田 俊太郎" w:date="2020-06-19T13:10:00Z"/>
                    <w:rFonts w:ascii="ＭＳ ゴシック" w:eastAsia="ＭＳ ゴシック" w:hAnsi="ＭＳ ゴシック"/>
                    <w:color w:val="000000"/>
                    <w:spacing w:val="16"/>
                    <w:kern w:val="0"/>
                  </w:rPr>
                </w:rPrChange>
              </w:rPr>
              <w:pPrChange w:id="3860" w:author="松田 俊太郎" w:date="2020-06-19T13:10:00Z">
                <w:pPr>
                  <w:suppressAutoHyphens/>
                  <w:kinsoku w:val="0"/>
                  <w:overflowPunct w:val="0"/>
                  <w:autoSpaceDE w:val="0"/>
                  <w:autoSpaceDN w:val="0"/>
                  <w:adjustRightInd w:val="0"/>
                  <w:spacing w:line="220" w:lineRule="exact"/>
                  <w:jc w:val="left"/>
                  <w:textAlignment w:val="baseline"/>
                </w:pPr>
              </w:pPrChange>
            </w:pPr>
            <w:del w:id="3861" w:author="松田 俊太郎" w:date="2020-06-19T13:10:00Z">
              <w:r w:rsidRPr="00DC2A64" w:rsidDel="00DC2A64">
                <w:rPr>
                  <w:noProof/>
                  <w:sz w:val="20"/>
                  <w:rPrChange w:id="3862" w:author="松田 俊太郎" w:date="2020-06-19T13:13:00Z">
                    <w:rPr>
                      <w:noProof/>
                    </w:rPr>
                  </w:rPrChange>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r>
                                <w:rPr>
                                  <w:rFonts w:ascii="ＭＳ ゴシック" w:eastAsia="ＭＳ ゴシック" w:hAnsi="ＭＳ ゴシック" w:hint="eastAsia"/>
                                  <w:b/>
                                  <w:color w:val="FF0000"/>
                                  <w:sz w:val="28"/>
                                </w:rPr>
                                <w:t>減少率で判断</w:t>
                              </w:r>
                            </w:p>
                          </w:txbxContent>
                        </v:textbox>
                      </v:shape>
                    </w:pict>
                  </mc:Fallback>
                </mc:AlternateConten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63" w:author="松田 俊太郎" w:date="2020-06-19T13:10:00Z"/>
                <w:rFonts w:ascii="ＭＳ ゴシック" w:eastAsia="ＭＳ ゴシック" w:hAnsi="ＭＳ ゴシック"/>
                <w:color w:val="000000"/>
                <w:spacing w:val="16"/>
                <w:kern w:val="0"/>
                <w:sz w:val="20"/>
                <w:rPrChange w:id="3864" w:author="松田 俊太郎" w:date="2020-06-19T13:13:00Z">
                  <w:rPr>
                    <w:del w:id="3865" w:author="松田 俊太郎" w:date="2020-06-19T13:10:00Z"/>
                    <w:rFonts w:ascii="ＭＳ ゴシック" w:eastAsia="ＭＳ ゴシック" w:hAnsi="ＭＳ ゴシック"/>
                    <w:color w:val="000000"/>
                    <w:spacing w:val="16"/>
                    <w:kern w:val="0"/>
                  </w:rPr>
                </w:rPrChange>
              </w:rPr>
              <w:pPrChange w:id="3866" w:author="松田 俊太郎" w:date="2020-06-19T13:10:00Z">
                <w:pPr>
                  <w:suppressAutoHyphens/>
                  <w:kinsoku w:val="0"/>
                  <w:overflowPunct w:val="0"/>
                  <w:autoSpaceDE w:val="0"/>
                  <w:autoSpaceDN w:val="0"/>
                  <w:adjustRightInd w:val="0"/>
                  <w:spacing w:line="220" w:lineRule="exact"/>
                  <w:jc w:val="left"/>
                  <w:textAlignment w:val="baseline"/>
                </w:pPr>
              </w:pPrChange>
            </w:pPr>
            <w:del w:id="3867" w:author="松田 俊太郎" w:date="2020-06-19T13:10:00Z">
              <w:r w:rsidRPr="00DC2A64" w:rsidDel="00DC2A64">
                <w:rPr>
                  <w:noProof/>
                  <w:sz w:val="20"/>
                  <w:rPrChange w:id="3868" w:author="松田 俊太郎" w:date="2020-06-19T13:13:00Z">
                    <w:rPr>
                      <w:noProof/>
                    </w:rPr>
                  </w:rPrChange>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hint="eastAsia"/>
                  <w:color w:val="000000"/>
                  <w:spacing w:val="16"/>
                  <w:kern w:val="0"/>
                  <w:sz w:val="20"/>
                  <w:rPrChange w:id="3869" w:author="松田 俊太郎" w:date="2020-06-19T13:13:00Z">
                    <w:rPr>
                      <w:rFonts w:ascii="ＭＳ ゴシック" w:eastAsia="ＭＳ ゴシック" w:hAnsi="ＭＳ ゴシック" w:hint="eastAsia"/>
                      <w:color w:val="000000"/>
                      <w:spacing w:val="16"/>
                      <w:kern w:val="0"/>
                    </w:rPr>
                  </w:rPrChange>
                </w:rPr>
                <w:delText>（２）企業全体の売上高等の減少率</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70" w:author="松田 俊太郎" w:date="2020-06-19T13:10:00Z"/>
                <w:rFonts w:ascii="ＭＳ ゴシック" w:eastAsia="ＭＳ ゴシック" w:hAnsi="ＭＳ ゴシック"/>
                <w:color w:val="000000"/>
                <w:spacing w:val="16"/>
                <w:kern w:val="0"/>
                <w:sz w:val="20"/>
                <w:rPrChange w:id="3871" w:author="松田 俊太郎" w:date="2020-06-19T13:13:00Z">
                  <w:rPr>
                    <w:del w:id="3872" w:author="松田 俊太郎" w:date="2020-06-19T13:10:00Z"/>
                    <w:rFonts w:ascii="ＭＳ ゴシック" w:eastAsia="ＭＳ ゴシック" w:hAnsi="ＭＳ ゴシック"/>
                    <w:color w:val="000000"/>
                    <w:spacing w:val="16"/>
                    <w:kern w:val="0"/>
                  </w:rPr>
                </w:rPrChange>
              </w:rPr>
              <w:pPrChange w:id="3873" w:author="松田 俊太郎" w:date="2020-06-19T13:10:00Z">
                <w:pPr>
                  <w:suppressAutoHyphens/>
                  <w:kinsoku w:val="0"/>
                  <w:overflowPunct w:val="0"/>
                  <w:autoSpaceDE w:val="0"/>
                  <w:autoSpaceDN w:val="0"/>
                  <w:adjustRightInd w:val="0"/>
                  <w:spacing w:line="220" w:lineRule="exact"/>
                  <w:jc w:val="left"/>
                  <w:textAlignment w:val="baseline"/>
                </w:pPr>
              </w:pPrChange>
            </w:pPr>
            <w:del w:id="3874" w:author="松田 俊太郎" w:date="2020-06-19T13:10:00Z">
              <w:r w:rsidRPr="00DC2A64" w:rsidDel="00DC2A64">
                <w:rPr>
                  <w:noProof/>
                  <w:sz w:val="20"/>
                  <w:rPrChange w:id="3875" w:author="松田 俊太郎" w:date="2020-06-19T13:13:00Z">
                    <w:rPr>
                      <w:noProof/>
                    </w:rPr>
                  </w:rPrChange>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hint="eastAsia"/>
                  <w:color w:val="000000"/>
                  <w:kern w:val="0"/>
                  <w:sz w:val="20"/>
                  <w:rPrChange w:id="3876"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77" w:author="松田 俊太郎" w:date="2020-06-19T13:10:00Z"/>
                <w:rFonts w:ascii="ＭＳ ゴシック" w:eastAsia="ＭＳ ゴシック" w:hAnsi="ＭＳ ゴシック"/>
                <w:color w:val="000000"/>
                <w:spacing w:val="16"/>
                <w:kern w:val="0"/>
                <w:sz w:val="20"/>
                <w:rPrChange w:id="3878" w:author="松田 俊太郎" w:date="2020-06-19T13:13:00Z">
                  <w:rPr>
                    <w:del w:id="3879" w:author="松田 俊太郎" w:date="2020-06-19T13:10:00Z"/>
                    <w:rFonts w:ascii="ＭＳ ゴシック" w:eastAsia="ＭＳ ゴシック" w:hAnsi="ＭＳ ゴシック"/>
                    <w:color w:val="000000"/>
                    <w:spacing w:val="16"/>
                    <w:kern w:val="0"/>
                  </w:rPr>
                </w:rPrChange>
              </w:rPr>
              <w:pPrChange w:id="3880" w:author="松田 俊太郎" w:date="2020-06-19T13:10:00Z">
                <w:pPr>
                  <w:suppressAutoHyphens/>
                  <w:kinsoku w:val="0"/>
                  <w:overflowPunct w:val="0"/>
                  <w:autoSpaceDE w:val="0"/>
                  <w:autoSpaceDN w:val="0"/>
                  <w:adjustRightInd w:val="0"/>
                  <w:spacing w:line="220" w:lineRule="exact"/>
                  <w:jc w:val="left"/>
                  <w:textAlignment w:val="baseline"/>
                </w:pPr>
              </w:pPrChange>
            </w:pPr>
            <w:del w:id="3881" w:author="松田 俊太郎" w:date="2020-06-19T13:10:00Z">
              <w:r w:rsidRPr="00DC2A64" w:rsidDel="00DC2A64">
                <w:rPr>
                  <w:rFonts w:ascii="ＭＳ ゴシック" w:eastAsia="ＭＳ ゴシック" w:hAnsi="ＭＳ ゴシック"/>
                  <w:color w:val="000000"/>
                  <w:kern w:val="0"/>
                  <w:sz w:val="20"/>
                  <w:rPrChange w:id="388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88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388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885" w:author="松田 俊太郎" w:date="2020-06-19T13:13:00Z">
                    <w:rPr>
                      <w:rFonts w:ascii="ＭＳ ゴシック" w:eastAsia="ＭＳ ゴシック" w:hAnsi="ＭＳ ゴシック" w:hint="eastAsia"/>
                      <w:color w:val="000000"/>
                      <w:kern w:val="0"/>
                      <w:u w:val="single" w:color="000000"/>
                    </w:rPr>
                  </w:rPrChange>
                </w:rPr>
                <w:delText>Ｃ－Ｅ</w:delText>
              </w:r>
              <w:r w:rsidRPr="00DC2A64" w:rsidDel="00DC2A64">
                <w:rPr>
                  <w:rFonts w:ascii="ＭＳ ゴシック" w:eastAsia="ＭＳ ゴシック" w:hAnsi="ＭＳ ゴシック" w:hint="eastAsia"/>
                  <w:color w:val="000000"/>
                  <w:kern w:val="0"/>
                  <w:sz w:val="20"/>
                  <w:rPrChange w:id="388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887" w:author="松田 俊太郎" w:date="2020-06-19T13:13:00Z">
                    <w:rPr>
                      <w:rFonts w:ascii="ＭＳ ゴシック" w:eastAsia="ＭＳ ゴシック" w:hAnsi="ＭＳ ゴシック" w:hint="eastAsia"/>
                      <w:color w:val="000000"/>
                      <w:kern w:val="0"/>
                      <w:u w:val="single" w:color="000000"/>
                    </w:rPr>
                  </w:rPrChange>
                </w:rPr>
                <w:delText xml:space="preserve">減少率　　</w:delText>
              </w:r>
              <w:r w:rsidRPr="00DC2A64" w:rsidDel="00DC2A64">
                <w:rPr>
                  <w:rFonts w:ascii="ＭＳ ゴシック" w:eastAsia="ＭＳ ゴシック" w:hAnsi="ＭＳ ゴシック"/>
                  <w:color w:val="000000"/>
                  <w:kern w:val="0"/>
                  <w:sz w:val="20"/>
                  <w:u w:val="single" w:color="000000"/>
                  <w:rPrChange w:id="3888"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889"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890" w:author="松田 俊太郎" w:date="2020-06-19T13:10:00Z"/>
                <w:rFonts w:ascii="ＭＳ ゴシック" w:eastAsia="ＭＳ ゴシック" w:hAnsi="ＭＳ ゴシック"/>
                <w:color w:val="000000"/>
                <w:kern w:val="0"/>
                <w:sz w:val="20"/>
                <w:u w:val="single"/>
                <w:rPrChange w:id="3891" w:author="松田 俊太郎" w:date="2020-06-19T13:13:00Z">
                  <w:rPr>
                    <w:del w:id="3892" w:author="松田 俊太郎" w:date="2020-06-19T13:10:00Z"/>
                    <w:rFonts w:ascii="ＭＳ ゴシック" w:eastAsia="ＭＳ ゴシック" w:hAnsi="ＭＳ ゴシック"/>
                    <w:color w:val="000000"/>
                    <w:kern w:val="0"/>
                    <w:u w:val="single"/>
                  </w:rPr>
                </w:rPrChange>
              </w:rPr>
              <w:pPrChange w:id="3893" w:author="松田 俊太郎" w:date="2020-06-19T13:10:00Z">
                <w:pPr>
                  <w:suppressAutoHyphens/>
                  <w:kinsoku w:val="0"/>
                  <w:overflowPunct w:val="0"/>
                  <w:autoSpaceDE w:val="0"/>
                  <w:autoSpaceDN w:val="0"/>
                  <w:adjustRightInd w:val="0"/>
                  <w:spacing w:line="220" w:lineRule="exact"/>
                  <w:jc w:val="left"/>
                  <w:textAlignment w:val="baseline"/>
                </w:pPr>
              </w:pPrChange>
            </w:pPr>
            <w:del w:id="3894" w:author="松田 俊太郎" w:date="2020-06-19T13:10:00Z">
              <w:r w:rsidRPr="00DC2A64" w:rsidDel="00DC2A64">
                <w:rPr>
                  <w:rFonts w:ascii="ＭＳ ゴシック" w:eastAsia="ＭＳ ゴシック" w:hAnsi="ＭＳ ゴシック"/>
                  <w:color w:val="000000"/>
                  <w:kern w:val="0"/>
                  <w:sz w:val="20"/>
                  <w:rPrChange w:id="389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89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89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898"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389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900"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3901"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3902"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903" w:author="松田 俊太郎" w:date="2020-06-19T13:10:00Z"/>
                <w:rFonts w:ascii="ＭＳ ゴシック" w:eastAsia="ＭＳ ゴシック" w:hAnsi="ＭＳ ゴシック"/>
                <w:color w:val="000000"/>
                <w:spacing w:val="16"/>
                <w:kern w:val="0"/>
                <w:sz w:val="20"/>
                <w:u w:val="single"/>
                <w:rPrChange w:id="3904" w:author="松田 俊太郎" w:date="2020-06-19T13:13:00Z">
                  <w:rPr>
                    <w:del w:id="3905" w:author="松田 俊太郎" w:date="2020-06-19T13:10:00Z"/>
                    <w:rFonts w:ascii="ＭＳ ゴシック" w:eastAsia="ＭＳ ゴシック" w:hAnsi="ＭＳ ゴシック"/>
                    <w:color w:val="000000"/>
                    <w:spacing w:val="16"/>
                    <w:kern w:val="0"/>
                    <w:u w:val="single"/>
                  </w:rPr>
                </w:rPrChange>
              </w:rPr>
              <w:pPrChange w:id="3906" w:author="松田 俊太郎" w:date="2020-06-19T13:10:00Z">
                <w:pPr>
                  <w:suppressAutoHyphens/>
                  <w:kinsoku w:val="0"/>
                  <w:overflowPunct w:val="0"/>
                  <w:autoSpaceDE w:val="0"/>
                  <w:autoSpaceDN w:val="0"/>
                  <w:adjustRightInd w:val="0"/>
                  <w:spacing w:line="220" w:lineRule="exact"/>
                  <w:jc w:val="left"/>
                  <w:textAlignment w:val="baseline"/>
                </w:pPr>
              </w:pPrChange>
            </w:pPr>
            <w:del w:id="3907" w:author="松田 俊太郎" w:date="2020-06-19T13:10:00Z">
              <w:r w:rsidRPr="00DC2A64" w:rsidDel="00DC2A64">
                <w:rPr>
                  <w:noProof/>
                  <w:sz w:val="20"/>
                  <w:rPrChange w:id="3908" w:author="松田 俊太郎" w:date="2020-06-19T13:13:00Z">
                    <w:rPr>
                      <w:noProof/>
                    </w:rPr>
                  </w:rPrChange>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390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910" w:author="松田 俊太郎" w:date="2020-06-19T13:13:00Z">
                    <w:rPr>
                      <w:rFonts w:ascii="ＭＳ ゴシック" w:eastAsia="ＭＳ ゴシック" w:hAnsi="ＭＳ ゴシック" w:hint="eastAsia"/>
                      <w:color w:val="000000"/>
                      <w:kern w:val="0"/>
                    </w:rPr>
                  </w:rPrChange>
                </w:rPr>
                <w:delText xml:space="preserve">Ｅ：Ａの期間に対応する企業全体の売上高等　　　　　　　　　　　　　　　　</w:delText>
              </w:r>
              <w:r w:rsidRPr="00DC2A64" w:rsidDel="00DC2A64">
                <w:rPr>
                  <w:rFonts w:ascii="ＭＳ ゴシック" w:eastAsia="ＭＳ ゴシック" w:hAnsi="ＭＳ ゴシック" w:hint="eastAsia"/>
                  <w:color w:val="000000"/>
                  <w:kern w:val="0"/>
                  <w:sz w:val="20"/>
                  <w:u w:val="single"/>
                  <w:rPrChange w:id="3911"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3912" w:author="松田 俊太郎" w:date="2020-06-19T13:10:00Z"/>
                <w:rFonts w:ascii="ＭＳ ゴシック" w:eastAsia="ＭＳ ゴシック" w:hAnsi="ＭＳ ゴシック"/>
                <w:color w:val="000000"/>
                <w:kern w:val="0"/>
                <w:sz w:val="20"/>
                <w:rPrChange w:id="3913" w:author="松田 俊太郎" w:date="2020-06-19T13:13:00Z">
                  <w:rPr>
                    <w:del w:id="3914" w:author="松田 俊太郎" w:date="2020-06-19T13:10:00Z"/>
                    <w:rFonts w:ascii="ＭＳ ゴシック" w:eastAsia="ＭＳ ゴシック" w:hAnsi="ＭＳ ゴシック"/>
                    <w:color w:val="000000"/>
                    <w:kern w:val="0"/>
                  </w:rPr>
                </w:rPrChange>
              </w:rPr>
              <w:pPrChange w:id="3915"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916" w:author="松田 俊太郎" w:date="2020-06-19T13:10:00Z"/>
                <w:rFonts w:ascii="ＭＳ ゴシック" w:eastAsia="ＭＳ ゴシック" w:hAnsi="ＭＳ ゴシック"/>
                <w:color w:val="000000"/>
                <w:spacing w:val="16"/>
                <w:kern w:val="0"/>
                <w:sz w:val="20"/>
                <w:rPrChange w:id="3917" w:author="松田 俊太郎" w:date="2020-06-19T13:13:00Z">
                  <w:rPr>
                    <w:del w:id="3918" w:author="松田 俊太郎" w:date="2020-06-19T13:10:00Z"/>
                    <w:rFonts w:ascii="ＭＳ ゴシック" w:eastAsia="ＭＳ ゴシック" w:hAnsi="ＭＳ ゴシック"/>
                    <w:color w:val="000000"/>
                    <w:spacing w:val="16"/>
                    <w:kern w:val="0"/>
                  </w:rPr>
                </w:rPrChange>
              </w:rPr>
              <w:pPrChange w:id="3919" w:author="松田 俊太郎" w:date="2020-06-19T13:10:00Z">
                <w:pPr>
                  <w:suppressAutoHyphens/>
                  <w:kinsoku w:val="0"/>
                  <w:overflowPunct w:val="0"/>
                  <w:autoSpaceDE w:val="0"/>
                  <w:autoSpaceDN w:val="0"/>
                  <w:adjustRightInd w:val="0"/>
                  <w:spacing w:line="220" w:lineRule="exact"/>
                  <w:jc w:val="left"/>
                  <w:textAlignment w:val="baseline"/>
                </w:pPr>
              </w:pPrChange>
            </w:pPr>
            <w:del w:id="3920" w:author="松田 俊太郎" w:date="2020-06-19T13:10:00Z">
              <w:r w:rsidRPr="00DC2A64" w:rsidDel="00DC2A64">
                <w:rPr>
                  <w:rFonts w:ascii="ＭＳ ゴシック" w:eastAsia="ＭＳ ゴシック" w:hAnsi="ＭＳ ゴシック" w:hint="eastAsia"/>
                  <w:color w:val="000000"/>
                  <w:kern w:val="0"/>
                  <w:sz w:val="20"/>
                  <w:rPrChange w:id="3921" w:author="松田 俊太郎" w:date="2020-06-19T13:13:00Z">
                    <w:rPr>
                      <w:rFonts w:ascii="ＭＳ ゴシック" w:eastAsia="ＭＳ ゴシック" w:hAnsi="ＭＳ ゴシック" w:hint="eastAsia"/>
                      <w:color w:val="000000"/>
                      <w:kern w:val="0"/>
                    </w:rPr>
                  </w:rPrChange>
                </w:rPr>
                <w:delText>（ロ）最近３か月間の売上高等の実績見込み</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922" w:author="松田 俊太郎" w:date="2020-06-19T13:10:00Z"/>
                <w:rFonts w:ascii="ＭＳ ゴシック" w:eastAsia="ＭＳ ゴシック" w:hAnsi="ＭＳ ゴシック"/>
                <w:color w:val="000000"/>
                <w:kern w:val="0"/>
                <w:sz w:val="20"/>
                <w:rPrChange w:id="3923" w:author="松田 俊太郎" w:date="2020-06-19T13:13:00Z">
                  <w:rPr>
                    <w:del w:id="3924" w:author="松田 俊太郎" w:date="2020-06-19T13:10:00Z"/>
                    <w:rFonts w:ascii="ＭＳ ゴシック" w:eastAsia="ＭＳ ゴシック" w:hAnsi="ＭＳ ゴシック"/>
                    <w:color w:val="000000"/>
                    <w:kern w:val="0"/>
                  </w:rPr>
                </w:rPrChange>
              </w:rPr>
              <w:pPrChange w:id="3925" w:author="松田 俊太郎" w:date="2020-06-19T13:10:00Z">
                <w:pPr>
                  <w:suppressAutoHyphens/>
                  <w:kinsoku w:val="0"/>
                  <w:overflowPunct w:val="0"/>
                  <w:autoSpaceDE w:val="0"/>
                  <w:autoSpaceDN w:val="0"/>
                  <w:adjustRightInd w:val="0"/>
                  <w:spacing w:line="220" w:lineRule="exact"/>
                  <w:jc w:val="left"/>
                  <w:textAlignment w:val="baseline"/>
                </w:pPr>
              </w:pPrChange>
            </w:pPr>
            <w:del w:id="3926" w:author="松田 俊太郎" w:date="2020-06-19T13:10:00Z">
              <w:r w:rsidRPr="00DC2A64" w:rsidDel="00DC2A64">
                <w:rPr>
                  <w:noProof/>
                  <w:sz w:val="20"/>
                  <w:rPrChange w:id="3927" w:author="松田 俊太郎" w:date="2020-06-19T13:13:00Z">
                    <w:rPr>
                      <w:noProof/>
                    </w:rPr>
                  </w:rPrChange>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color w:val="000000"/>
                  <w:kern w:val="0"/>
                  <w:sz w:val="20"/>
                  <w:rPrChange w:id="3928" w:author="松田 俊太郎" w:date="2020-06-19T13:13:00Z">
                    <w:rPr>
                      <w:rFonts w:ascii="ＭＳ ゴシック" w:eastAsia="ＭＳ ゴシック" w:hAnsi="ＭＳ ゴシック"/>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3929" w:author="松田 俊太郎" w:date="2020-06-19T13:10:00Z"/>
                <w:rFonts w:ascii="ＭＳ ゴシック" w:eastAsia="ＭＳ ゴシック" w:hAnsi="ＭＳ ゴシック"/>
                <w:color w:val="000000"/>
                <w:spacing w:val="16"/>
                <w:kern w:val="0"/>
                <w:sz w:val="20"/>
                <w:rPrChange w:id="3930" w:author="松田 俊太郎" w:date="2020-06-19T13:13:00Z">
                  <w:rPr>
                    <w:del w:id="3931" w:author="松田 俊太郎" w:date="2020-06-19T13:10:00Z"/>
                    <w:rFonts w:ascii="ＭＳ ゴシック" w:eastAsia="ＭＳ ゴシック" w:hAnsi="ＭＳ ゴシック"/>
                    <w:color w:val="000000"/>
                    <w:spacing w:val="16"/>
                    <w:kern w:val="0"/>
                  </w:rPr>
                </w:rPrChange>
              </w:rPr>
              <w:pPrChange w:id="3932"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3933" w:author="松田 俊太郎" w:date="2020-06-19T13:10:00Z">
              <w:r w:rsidRPr="00DC2A64" w:rsidDel="00DC2A64">
                <w:rPr>
                  <w:rFonts w:ascii="ＭＳ ゴシック" w:eastAsia="ＭＳ ゴシック" w:hAnsi="ＭＳ ゴシック" w:hint="eastAsia"/>
                  <w:color w:val="000000"/>
                  <w:kern w:val="0"/>
                  <w:sz w:val="20"/>
                  <w:u w:val="single" w:color="000000"/>
                  <w:rPrChange w:id="3934" w:author="松田 俊太郎" w:date="2020-06-19T13:13:00Z">
                    <w:rPr>
                      <w:rFonts w:ascii="ＭＳ ゴシック" w:eastAsia="ＭＳ ゴシック" w:hAnsi="ＭＳ ゴシック" w:hint="eastAsia"/>
                      <w:color w:val="000000"/>
                      <w:kern w:val="0"/>
                      <w:u w:val="single" w:color="000000"/>
                    </w:rPr>
                  </w:rPrChange>
                </w:rPr>
                <w:delText>（Ｃ×３）－（Ｅ＋Ｆ）</w:delText>
              </w:r>
              <w:r w:rsidRPr="00DC2A64" w:rsidDel="00DC2A64">
                <w:rPr>
                  <w:rFonts w:ascii="ＭＳ ゴシック" w:eastAsia="ＭＳ ゴシック" w:hAnsi="ＭＳ ゴシック" w:hint="eastAsia"/>
                  <w:color w:val="000000"/>
                  <w:kern w:val="0"/>
                  <w:sz w:val="20"/>
                  <w:rPrChange w:id="393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3936" w:author="松田 俊太郎" w:date="2020-06-19T13:13:00Z">
                    <w:rPr>
                      <w:rFonts w:ascii="ＭＳ ゴシック" w:eastAsia="ＭＳ ゴシック" w:hAnsi="ＭＳ ゴシック"/>
                      <w:color w:val="000000"/>
                      <w:kern w:val="0"/>
                    </w:rPr>
                  </w:rPrChange>
                </w:rPr>
                <w:delText xml:space="preserve"> 減少率</w:delText>
              </w:r>
              <w:r w:rsidRPr="00DC2A64" w:rsidDel="00DC2A64">
                <w:rPr>
                  <w:rFonts w:ascii="ＭＳ ゴシック" w:eastAsia="ＭＳ ゴシック" w:hAnsi="ＭＳ ゴシック" w:hint="eastAsia"/>
                  <w:color w:val="000000"/>
                  <w:kern w:val="0"/>
                  <w:sz w:val="20"/>
                  <w:u w:val="single" w:color="000000"/>
                  <w:rPrChange w:id="3937"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3938"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3939"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3940" w:author="松田 俊太郎" w:date="2020-06-19T13:10:00Z"/>
                <w:rFonts w:ascii="ＭＳ ゴシック" w:eastAsia="ＭＳ ゴシック" w:hAnsi="ＭＳ ゴシック"/>
                <w:color w:val="000000"/>
                <w:kern w:val="0"/>
                <w:sz w:val="20"/>
                <w:rPrChange w:id="3941" w:author="松田 俊太郎" w:date="2020-06-19T13:13:00Z">
                  <w:rPr>
                    <w:del w:id="3942" w:author="松田 俊太郎" w:date="2020-06-19T13:10:00Z"/>
                    <w:rFonts w:ascii="ＭＳ ゴシック" w:eastAsia="ＭＳ ゴシック" w:hAnsi="ＭＳ ゴシック"/>
                    <w:color w:val="000000"/>
                    <w:kern w:val="0"/>
                  </w:rPr>
                </w:rPrChange>
              </w:rPr>
              <w:pPrChange w:id="3943"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3944" w:author="松田 俊太郎" w:date="2020-06-19T13:10:00Z">
              <w:r w:rsidRPr="00DC2A64" w:rsidDel="00DC2A64">
                <w:rPr>
                  <w:rFonts w:ascii="ＭＳ ゴシック" w:eastAsia="ＭＳ ゴシック" w:hAnsi="ＭＳ ゴシック"/>
                  <w:color w:val="000000"/>
                  <w:kern w:val="0"/>
                  <w:sz w:val="20"/>
                  <w:rPrChange w:id="394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946" w:author="松田 俊太郎" w:date="2020-06-19T13:13:00Z">
                    <w:rPr>
                      <w:rFonts w:ascii="ＭＳ ゴシック" w:eastAsia="ＭＳ ゴシック" w:hAnsi="ＭＳ ゴシック" w:hint="eastAsia"/>
                      <w:color w:val="000000"/>
                      <w:kern w:val="0"/>
                    </w:rPr>
                  </w:rPrChange>
                </w:rPr>
                <w:delText>Ｃ×３</w:delText>
              </w:r>
              <w:r w:rsidRPr="00DC2A64" w:rsidDel="00DC2A64">
                <w:rPr>
                  <w:rFonts w:ascii="ＭＳ ゴシック" w:eastAsia="ＭＳ ゴシック" w:hAnsi="ＭＳ ゴシック"/>
                  <w:color w:val="000000"/>
                  <w:kern w:val="0"/>
                  <w:sz w:val="20"/>
                  <w:rPrChange w:id="394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3948"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3949" w:author="松田 俊太郎" w:date="2020-06-19T13:13:00Z">
                    <w:rPr>
                      <w:rFonts w:ascii="ＭＳ ゴシック" w:eastAsia="ＭＳ ゴシック" w:hAnsi="ＭＳ ゴシック"/>
                      <w:color w:val="000000"/>
                      <w:kern w:val="0"/>
                    </w:rPr>
                  </w:rPrChange>
                </w:rPr>
                <w:delText>100</w:delText>
              </w:r>
              <w:r w:rsidRPr="00DC2A64" w:rsidDel="00DC2A64">
                <w:rPr>
                  <w:rFonts w:ascii="ＭＳ ゴシック" w:eastAsia="ＭＳ ゴシック" w:hAnsi="ＭＳ ゴシック" w:hint="eastAsia"/>
                  <w:color w:val="000000"/>
                  <w:kern w:val="0"/>
                  <w:sz w:val="20"/>
                  <w:rPrChange w:id="3950"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3951" w:author="松田 俊太郎" w:date="2020-06-19T13:10:00Z"/>
                <w:rFonts w:ascii="ＭＳ ゴシック" w:eastAsia="ＭＳ ゴシック" w:hAnsi="ＭＳ ゴシック"/>
                <w:color w:val="000000"/>
                <w:spacing w:val="16"/>
                <w:kern w:val="0"/>
                <w:sz w:val="20"/>
                <w:rPrChange w:id="3952" w:author="松田 俊太郎" w:date="2020-06-19T13:13:00Z">
                  <w:rPr>
                    <w:del w:id="3953" w:author="松田 俊太郎" w:date="2020-06-19T13:10:00Z"/>
                    <w:rFonts w:ascii="ＭＳ ゴシック" w:eastAsia="ＭＳ ゴシック" w:hAnsi="ＭＳ ゴシック"/>
                    <w:color w:val="000000"/>
                    <w:spacing w:val="16"/>
                    <w:kern w:val="0"/>
                  </w:rPr>
                </w:rPrChange>
              </w:rPr>
              <w:pPrChange w:id="3954" w:author="松田 俊太郎" w:date="2020-06-19T13:10:00Z">
                <w:pPr>
                  <w:suppressAutoHyphens/>
                  <w:kinsoku w:val="0"/>
                  <w:overflowPunct w:val="0"/>
                  <w:autoSpaceDE w:val="0"/>
                  <w:autoSpaceDN w:val="0"/>
                  <w:adjustRightInd w:val="0"/>
                  <w:spacing w:line="220" w:lineRule="exact"/>
                  <w:jc w:val="left"/>
                  <w:textAlignment w:val="baseline"/>
                </w:pPr>
              </w:pPrChange>
            </w:pPr>
            <w:del w:id="3955" w:author="松田 俊太郎" w:date="2020-06-19T13:10:00Z">
              <w:r w:rsidRPr="00DC2A64" w:rsidDel="00DC2A64">
                <w:rPr>
                  <w:rFonts w:ascii="ＭＳ ゴシック" w:eastAsia="ＭＳ ゴシック" w:hAnsi="ＭＳ ゴシック" w:hint="eastAsia"/>
                  <w:color w:val="000000"/>
                  <w:kern w:val="0"/>
                  <w:sz w:val="20"/>
                  <w:rPrChange w:id="3956" w:author="松田 俊太郎" w:date="2020-06-19T13:13:00Z">
                    <w:rPr>
                      <w:rFonts w:ascii="ＭＳ ゴシック" w:eastAsia="ＭＳ ゴシック" w:hAnsi="ＭＳ ゴシック" w:hint="eastAsia"/>
                      <w:color w:val="000000"/>
                      <w:kern w:val="0"/>
                    </w:rPr>
                  </w:rPrChange>
                </w:rPr>
                <w:delText xml:space="preserve">　　Ｆ：Ｅの期間後２か月間の企業全体の見込み売上高等　　　　　　　　　　　　</w:delText>
              </w:r>
              <w:r w:rsidRPr="00DC2A64" w:rsidDel="00DC2A64">
                <w:rPr>
                  <w:rFonts w:ascii="ＭＳ ゴシック" w:eastAsia="ＭＳ ゴシック" w:hAnsi="ＭＳ ゴシック" w:hint="eastAsia"/>
                  <w:color w:val="000000"/>
                  <w:kern w:val="0"/>
                  <w:sz w:val="20"/>
                  <w:u w:val="single"/>
                  <w:rPrChange w:id="3957" w:author="松田 俊太郎" w:date="2020-06-19T13:13:00Z">
                    <w:rPr>
                      <w:rFonts w:ascii="ＭＳ ゴシック" w:eastAsia="ＭＳ ゴシック" w:hAnsi="ＭＳ ゴシック" w:hint="eastAsia"/>
                      <w:color w:val="000000"/>
                      <w:kern w:val="0"/>
                      <w:u w:val="single"/>
                    </w:rPr>
                  </w:rPrChange>
                </w:rPr>
                <w:delText xml:space="preserve">　　　　　　　円</w:delText>
              </w:r>
              <w:r w:rsidRPr="00DC2A64" w:rsidDel="00DC2A64">
                <w:rPr>
                  <w:rFonts w:ascii="ＭＳ ゴシック" w:eastAsia="ＭＳ ゴシック" w:hAnsi="ＭＳ ゴシック" w:hint="eastAsia"/>
                  <w:color w:val="000000"/>
                  <w:kern w:val="0"/>
                  <w:sz w:val="20"/>
                  <w:rPrChange w:id="3958"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425AB6">
            <w:pPr>
              <w:widowControl/>
              <w:suppressAutoHyphens/>
              <w:kinsoku w:val="0"/>
              <w:overflowPunct w:val="0"/>
              <w:autoSpaceDE w:val="0"/>
              <w:autoSpaceDN w:val="0"/>
              <w:adjustRightInd w:val="0"/>
              <w:spacing w:line="220" w:lineRule="exact"/>
              <w:ind w:firstLineChars="200" w:firstLine="464"/>
              <w:jc w:val="left"/>
              <w:textAlignment w:val="baseline"/>
              <w:rPr>
                <w:del w:id="3959" w:author="松田 俊太郎" w:date="2020-06-19T13:10:00Z"/>
                <w:rFonts w:ascii="ＭＳ ゴシック" w:eastAsia="ＭＳ ゴシック" w:hAnsi="ＭＳ ゴシック"/>
                <w:color w:val="000000"/>
                <w:spacing w:val="16"/>
                <w:kern w:val="0"/>
                <w:sz w:val="20"/>
                <w:rPrChange w:id="3960" w:author="松田 俊太郎" w:date="2020-06-19T13:13:00Z">
                  <w:rPr>
                    <w:del w:id="3961" w:author="松田 俊太郎" w:date="2020-06-19T13:10:00Z"/>
                    <w:rFonts w:ascii="ＭＳ ゴシック" w:eastAsia="ＭＳ ゴシック" w:hAnsi="ＭＳ ゴシック"/>
                    <w:color w:val="000000"/>
                    <w:spacing w:val="16"/>
                    <w:kern w:val="0"/>
                  </w:rPr>
                </w:rPrChange>
              </w:rPr>
              <w:pPrChange w:id="3962" w:author="松田 俊太郎" w:date="2020-06-19T13:10: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25AB6" w:rsidRPr="00DC2A64" w:rsidDel="00DC2A64" w:rsidRDefault="00425AB6">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3963" w:author="松田 俊太郎" w:date="2020-06-19T13:10:00Z"/>
          <w:rFonts w:ascii="ＭＳ ゴシック" w:eastAsia="ＭＳ ゴシック" w:hAnsi="ＭＳ ゴシック"/>
          <w:color w:val="000000"/>
          <w:spacing w:val="16"/>
          <w:kern w:val="0"/>
          <w:sz w:val="20"/>
          <w:rPrChange w:id="3964" w:author="松田 俊太郎" w:date="2020-06-19T13:13:00Z">
            <w:rPr>
              <w:del w:id="3965" w:author="松田 俊太郎" w:date="2020-06-19T13:10:00Z"/>
              <w:rFonts w:ascii="ＭＳ ゴシック" w:eastAsia="ＭＳ ゴシック" w:hAnsi="ＭＳ ゴシック"/>
              <w:color w:val="000000"/>
              <w:spacing w:val="16"/>
              <w:kern w:val="0"/>
            </w:rPr>
          </w:rPrChange>
        </w:rPr>
        <w:pPrChange w:id="3966"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3967" w:author="松田 俊太郎" w:date="2020-06-19T13:10:00Z"/>
          <w:rFonts w:ascii="ＭＳ ゴシック" w:eastAsia="ＭＳ ゴシック" w:hAnsi="ＭＳ ゴシック"/>
          <w:color w:val="000000"/>
          <w:spacing w:val="16"/>
          <w:kern w:val="0"/>
          <w:sz w:val="20"/>
          <w:rPrChange w:id="3968" w:author="松田 俊太郎" w:date="2020-06-19T13:13:00Z">
            <w:rPr>
              <w:del w:id="3969" w:author="松田 俊太郎" w:date="2020-06-19T13:10:00Z"/>
              <w:rFonts w:ascii="ＭＳ ゴシック" w:eastAsia="ＭＳ ゴシック" w:hAnsi="ＭＳ ゴシック"/>
              <w:color w:val="000000"/>
              <w:spacing w:val="16"/>
              <w:kern w:val="0"/>
            </w:rPr>
          </w:rPrChange>
        </w:rPr>
        <w:pPrChange w:id="3970"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3971" w:author="松田 俊太郎" w:date="2020-06-19T13:10:00Z">
        <w:r w:rsidRPr="00DC2A64" w:rsidDel="00DC2A64">
          <w:rPr>
            <w:rFonts w:ascii="ＭＳ ゴシック" w:eastAsia="ＭＳ ゴシック" w:hAnsi="ＭＳ ゴシック" w:hint="eastAsia"/>
            <w:color w:val="000000"/>
            <w:spacing w:val="16"/>
            <w:kern w:val="0"/>
            <w:sz w:val="20"/>
            <w:rPrChange w:id="3972" w:author="松田 俊太郎" w:date="2020-06-19T13:13:00Z">
              <w:rPr>
                <w:rFonts w:ascii="ＭＳ ゴシック" w:eastAsia="ＭＳ ゴシック" w:hAnsi="ＭＳ ゴシック" w:hint="eastAsia"/>
                <w:color w:val="000000"/>
                <w:spacing w:val="16"/>
                <w:kern w:val="0"/>
              </w:rPr>
            </w:rPrChange>
          </w:rPr>
          <w:delText>（注１）本様式は、</w:delText>
        </w:r>
        <w:r w:rsidRPr="00DC2A64" w:rsidDel="00DC2A64">
          <w:rPr>
            <w:rFonts w:ascii="ＭＳ ゴシック" w:eastAsia="ＭＳ ゴシック" w:hAnsi="ＭＳ ゴシック" w:hint="eastAsia"/>
            <w:color w:val="000000"/>
            <w:kern w:val="0"/>
            <w:sz w:val="20"/>
            <w:rPrChange w:id="3973" w:author="松田 俊太郎" w:date="2020-06-19T13:13:00Z">
              <w:rPr>
                <w:rFonts w:ascii="ＭＳ ゴシック" w:eastAsia="ＭＳ ゴシック" w:hAnsi="ＭＳ ゴシック" w:hint="eastAsia"/>
                <w:color w:val="000000"/>
                <w:kern w:val="0"/>
              </w:rPr>
            </w:rPrChange>
          </w:rPr>
          <w:delText>業歴３ヶ月以上１年１ヶ月未満の場合あるいは前年以降、事業拡大等により前年比較が適当でない特段の事情がある場合で、</w:delText>
        </w:r>
        <w:r w:rsidRPr="00DC2A64" w:rsidDel="00DC2A64">
          <w:rPr>
            <w:rFonts w:ascii="ＭＳ ゴシック" w:eastAsia="ＭＳ ゴシック" w:hAnsi="ＭＳ ゴシック" w:hint="eastAsia"/>
            <w:color w:val="000000"/>
            <w:spacing w:val="16"/>
            <w:kern w:val="0"/>
            <w:sz w:val="20"/>
            <w:rPrChange w:id="3974" w:author="松田 俊太郎" w:date="2020-06-19T13:13:00Z">
              <w:rPr>
                <w:rFonts w:ascii="ＭＳ ゴシック" w:eastAsia="ＭＳ ゴシック" w:hAnsi="ＭＳ ゴシック" w:hint="eastAsia"/>
                <w:color w:val="000000"/>
                <w:spacing w:val="16"/>
                <w:kern w:val="0"/>
              </w:rPr>
            </w:rPrChange>
          </w:rPr>
          <w:delText>指定業種に属する事業の売上高等の減少が申請者全体の売上高等に相当程度の影響を与えていることによって、申請者全体の売上高等が認定基準を満たす場合に使用する。</w:delText>
        </w:r>
      </w:del>
    </w:p>
    <w:p w:rsidR="00425AB6" w:rsidRPr="00DC2A64" w:rsidDel="00DC2A64" w:rsidRDefault="000F583F">
      <w:pPr>
        <w:widowControl/>
        <w:suppressAutoHyphens/>
        <w:kinsoku w:val="0"/>
        <w:overflowPunct w:val="0"/>
        <w:autoSpaceDE w:val="0"/>
        <w:autoSpaceDN w:val="0"/>
        <w:adjustRightInd w:val="0"/>
        <w:spacing w:line="220" w:lineRule="exact"/>
        <w:ind w:leftChars="-66" w:left="673" w:hangingChars="406" w:hanging="812"/>
        <w:jc w:val="left"/>
        <w:textAlignment w:val="baseline"/>
        <w:rPr>
          <w:del w:id="3975" w:author="松田 俊太郎" w:date="2020-06-19T13:10:00Z"/>
          <w:rFonts w:ascii="ＭＳ ゴシック" w:eastAsia="ＭＳ ゴシック" w:hAnsi="ＭＳ ゴシック"/>
          <w:color w:val="000000"/>
          <w:spacing w:val="16"/>
          <w:kern w:val="0"/>
          <w:sz w:val="20"/>
          <w:rPrChange w:id="3976" w:author="松田 俊太郎" w:date="2020-06-19T13:13:00Z">
            <w:rPr>
              <w:del w:id="3977" w:author="松田 俊太郎" w:date="2020-06-19T13:10:00Z"/>
              <w:rFonts w:ascii="ＭＳ ゴシック" w:eastAsia="ＭＳ ゴシック" w:hAnsi="ＭＳ ゴシック"/>
              <w:color w:val="000000"/>
              <w:spacing w:val="16"/>
              <w:kern w:val="0"/>
            </w:rPr>
          </w:rPrChange>
        </w:rPr>
        <w:pPrChange w:id="3978" w:author="松田 俊太郎" w:date="2020-06-19T13:1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3979" w:author="松田 俊太郎" w:date="2020-06-19T13:10:00Z">
        <w:r w:rsidRPr="00DC2A64" w:rsidDel="00DC2A64">
          <w:rPr>
            <w:rFonts w:ascii="ＭＳ ゴシック" w:eastAsia="ＭＳ ゴシック" w:hAnsi="ＭＳ ゴシック" w:hint="eastAsia"/>
            <w:color w:val="000000"/>
            <w:kern w:val="0"/>
            <w:sz w:val="20"/>
            <w:rPrChange w:id="3980"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spacing w:line="220" w:lineRule="exact"/>
        <w:ind w:left="1230" w:hanging="1230"/>
        <w:jc w:val="left"/>
        <w:textAlignment w:val="baseline"/>
        <w:rPr>
          <w:del w:id="3981" w:author="松田 俊太郎" w:date="2020-06-19T13:10:00Z"/>
          <w:rFonts w:ascii="ＭＳ ゴシック" w:eastAsia="ＭＳ ゴシック" w:hAnsi="ＭＳ ゴシック"/>
          <w:color w:val="000000"/>
          <w:spacing w:val="16"/>
          <w:kern w:val="0"/>
          <w:sz w:val="20"/>
          <w:rPrChange w:id="3982" w:author="松田 俊太郎" w:date="2020-06-19T13:13:00Z">
            <w:rPr>
              <w:del w:id="3983" w:author="松田 俊太郎" w:date="2020-06-19T13:10:00Z"/>
              <w:rFonts w:ascii="ＭＳ ゴシック" w:eastAsia="ＭＳ ゴシック" w:hAnsi="ＭＳ ゴシック"/>
              <w:color w:val="000000"/>
              <w:spacing w:val="16"/>
              <w:kern w:val="0"/>
            </w:rPr>
          </w:rPrChange>
        </w:rPr>
        <w:pPrChange w:id="3984" w:author="松田 俊太郎" w:date="2020-06-19T13:10:00Z">
          <w:pPr>
            <w:suppressAutoHyphens/>
            <w:spacing w:line="220" w:lineRule="exact"/>
            <w:ind w:left="1230" w:hanging="1230"/>
            <w:jc w:val="left"/>
            <w:textAlignment w:val="baseline"/>
          </w:pPr>
        </w:pPrChange>
      </w:pPr>
      <w:del w:id="3985" w:author="松田 俊太郎" w:date="2020-06-19T13:10:00Z">
        <w:r w:rsidRPr="00DC2A64" w:rsidDel="00DC2A64">
          <w:rPr>
            <w:rFonts w:ascii="ＭＳ ゴシック" w:eastAsia="ＭＳ ゴシック" w:hAnsi="ＭＳ ゴシック" w:hint="eastAsia"/>
            <w:color w:val="000000"/>
            <w:kern w:val="0"/>
            <w:sz w:val="20"/>
            <w:rPrChange w:id="3986"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spacing w:line="220" w:lineRule="exact"/>
        <w:jc w:val="left"/>
        <w:textAlignment w:val="baseline"/>
        <w:rPr>
          <w:del w:id="3987" w:author="松田 俊太郎" w:date="2020-06-19T13:10:00Z"/>
          <w:rFonts w:ascii="ＭＳ ゴシック" w:eastAsia="ＭＳ ゴシック" w:hAnsi="ＭＳ ゴシック"/>
          <w:color w:val="000000"/>
          <w:spacing w:val="16"/>
          <w:kern w:val="0"/>
          <w:sz w:val="20"/>
          <w:rPrChange w:id="3988" w:author="松田 俊太郎" w:date="2020-06-19T13:13:00Z">
            <w:rPr>
              <w:del w:id="3989" w:author="松田 俊太郎" w:date="2020-06-19T13:10:00Z"/>
              <w:rFonts w:ascii="ＭＳ ゴシック" w:eastAsia="ＭＳ ゴシック" w:hAnsi="ＭＳ ゴシック"/>
              <w:color w:val="000000"/>
              <w:spacing w:val="16"/>
              <w:kern w:val="0"/>
            </w:rPr>
          </w:rPrChange>
        </w:rPr>
        <w:pPrChange w:id="3990" w:author="松田 俊太郎" w:date="2020-06-19T13:10:00Z">
          <w:pPr>
            <w:suppressAutoHyphens/>
            <w:spacing w:line="220" w:lineRule="exact"/>
            <w:jc w:val="left"/>
            <w:textAlignment w:val="baseline"/>
          </w:pPr>
        </w:pPrChange>
      </w:pPr>
      <w:del w:id="3991" w:author="松田 俊太郎" w:date="2020-06-19T13:10:00Z">
        <w:r w:rsidRPr="00DC2A64" w:rsidDel="00DC2A64">
          <w:rPr>
            <w:rFonts w:ascii="ＭＳ ゴシック" w:eastAsia="ＭＳ ゴシック" w:hAnsi="ＭＳ ゴシック" w:hint="eastAsia"/>
            <w:color w:val="000000"/>
            <w:kern w:val="0"/>
            <w:sz w:val="20"/>
            <w:rPrChange w:id="3992"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spacing w:line="220" w:lineRule="exact"/>
        <w:ind w:left="492" w:hanging="492"/>
        <w:jc w:val="left"/>
        <w:textAlignment w:val="baseline"/>
        <w:rPr>
          <w:del w:id="3993" w:author="松田 俊太郎" w:date="2020-06-19T13:10:00Z"/>
          <w:rFonts w:ascii="ＭＳ ゴシック" w:eastAsia="ＭＳ ゴシック" w:hAnsi="ＭＳ ゴシック"/>
          <w:color w:val="000000"/>
          <w:kern w:val="0"/>
          <w:sz w:val="20"/>
          <w:rPrChange w:id="3994" w:author="松田 俊太郎" w:date="2020-06-19T13:13:00Z">
            <w:rPr>
              <w:del w:id="3995" w:author="松田 俊太郎" w:date="2020-06-19T13:10:00Z"/>
              <w:rFonts w:ascii="ＭＳ ゴシック" w:eastAsia="ＭＳ ゴシック" w:hAnsi="ＭＳ ゴシック"/>
              <w:color w:val="000000"/>
              <w:kern w:val="0"/>
            </w:rPr>
          </w:rPrChange>
        </w:rPr>
        <w:pPrChange w:id="3996" w:author="松田 俊太郎" w:date="2020-06-19T13:10:00Z">
          <w:pPr>
            <w:suppressAutoHyphens/>
            <w:spacing w:line="220" w:lineRule="exact"/>
            <w:ind w:left="492" w:hanging="492"/>
            <w:jc w:val="left"/>
            <w:textAlignment w:val="baseline"/>
          </w:pPr>
        </w:pPrChange>
      </w:pPr>
      <w:del w:id="3997" w:author="松田 俊太郎" w:date="2020-06-19T13:10:00Z">
        <w:r w:rsidRPr="00DC2A64" w:rsidDel="00DC2A64">
          <w:rPr>
            <w:rFonts w:ascii="ＭＳ ゴシック" w:eastAsia="ＭＳ ゴシック" w:hAnsi="ＭＳ ゴシック" w:hint="eastAsia"/>
            <w:color w:val="000000"/>
            <w:kern w:val="0"/>
            <w:sz w:val="20"/>
            <w:rPrChange w:id="3998"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uppressAutoHyphens/>
        <w:spacing w:line="220" w:lineRule="exact"/>
        <w:ind w:left="492" w:hanging="492"/>
        <w:jc w:val="left"/>
        <w:textAlignment w:val="baseline"/>
        <w:rPr>
          <w:del w:id="3999" w:author="松田 俊太郎" w:date="2020-06-19T13:10:00Z"/>
          <w:rFonts w:ascii="ＭＳ ゴシック" w:eastAsia="ＭＳ ゴシック" w:hAnsi="ＭＳ ゴシック"/>
          <w:color w:val="000000"/>
          <w:spacing w:val="16"/>
          <w:kern w:val="0"/>
          <w:sz w:val="20"/>
          <w:rPrChange w:id="4000" w:author="松田 俊太郎" w:date="2020-06-19T13:13:00Z">
            <w:rPr>
              <w:del w:id="4001" w:author="松田 俊太郎" w:date="2020-06-19T13:10:00Z"/>
              <w:rFonts w:ascii="ＭＳ ゴシック" w:eastAsia="ＭＳ ゴシック" w:hAnsi="ＭＳ ゴシック"/>
              <w:color w:val="000000"/>
              <w:spacing w:val="16"/>
              <w:kern w:val="0"/>
            </w:rPr>
          </w:rPrChange>
        </w:rPr>
        <w:pPrChange w:id="4002" w:author="松田 俊太郎" w:date="2020-06-19T13:10: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5AB6" w:rsidRPr="00DC2A64" w:rsidDel="00DC2A64">
        <w:trPr>
          <w:trHeight w:val="400"/>
          <w:del w:id="4003" w:author="松田 俊太郎" w:date="2020-06-19T13:10:00Z"/>
        </w:trPr>
        <w:tc>
          <w:tcPr>
            <w:tcW w:w="10031" w:type="dxa"/>
            <w:gridSpan w:val="3"/>
          </w:tcPr>
          <w:p w:rsidR="00425AB6" w:rsidRPr="00DC2A64" w:rsidDel="00DC2A64" w:rsidRDefault="000F583F">
            <w:pPr>
              <w:widowControl/>
              <w:suppressAutoHyphens/>
              <w:kinsoku w:val="0"/>
              <w:autoSpaceDE w:val="0"/>
              <w:autoSpaceDN w:val="0"/>
              <w:spacing w:line="366" w:lineRule="atLeast"/>
              <w:jc w:val="left"/>
              <w:rPr>
                <w:del w:id="4004" w:author="松田 俊太郎" w:date="2020-06-19T13:10:00Z"/>
                <w:rFonts w:ascii="ＭＳ ゴシック" w:hAnsi="ＭＳ ゴシック"/>
                <w:sz w:val="20"/>
                <w:rPrChange w:id="4005" w:author="松田 俊太郎" w:date="2020-06-19T13:13:00Z">
                  <w:rPr>
                    <w:del w:id="4006" w:author="松田 俊太郎" w:date="2020-06-19T13:10:00Z"/>
                    <w:rFonts w:ascii="ＭＳ ゴシック" w:hAnsi="ＭＳ ゴシック"/>
                  </w:rPr>
                </w:rPrChange>
              </w:rPr>
              <w:pPrChange w:id="4007" w:author="松田 俊太郎" w:date="2020-06-19T13:10:00Z">
                <w:pPr>
                  <w:suppressAutoHyphens/>
                  <w:kinsoku w:val="0"/>
                  <w:autoSpaceDE w:val="0"/>
                  <w:autoSpaceDN w:val="0"/>
                  <w:spacing w:line="366" w:lineRule="atLeast"/>
                  <w:jc w:val="center"/>
                </w:pPr>
              </w:pPrChange>
            </w:pPr>
            <w:del w:id="4008" w:author="松田 俊太郎" w:date="2020-06-19T13:10:00Z">
              <w:r w:rsidRPr="00DC2A64" w:rsidDel="00DC2A64">
                <w:rPr>
                  <w:rFonts w:asciiTheme="majorEastAsia" w:eastAsiaTheme="majorEastAsia" w:hAnsiTheme="majorEastAsia" w:hint="eastAsia"/>
                  <w:sz w:val="20"/>
                  <w:rPrChange w:id="4009" w:author="松田 俊太郎" w:date="2020-06-19T13:13:00Z">
                    <w:rPr>
                      <w:rFonts w:asciiTheme="majorEastAsia" w:eastAsiaTheme="majorEastAsia" w:hAnsiTheme="majorEastAsia" w:hint="eastAsia"/>
                    </w:rPr>
                  </w:rPrChange>
                </w:rPr>
                <w:delText>認定権者記載欄</w:delText>
              </w:r>
            </w:del>
          </w:p>
        </w:tc>
      </w:tr>
      <w:tr w:rsidR="00425AB6" w:rsidRPr="00DC2A64" w:rsidDel="00DC2A64">
        <w:trPr>
          <w:trHeight w:val="238"/>
          <w:del w:id="4010" w:author="松田 俊太郎" w:date="2020-06-19T13:10:00Z"/>
        </w:trPr>
        <w:tc>
          <w:tcPr>
            <w:tcW w:w="3343"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4011" w:author="松田 俊太郎" w:date="2020-06-19T13:10:00Z"/>
                <w:rFonts w:ascii="ＭＳ ゴシック" w:hAnsi="ＭＳ ゴシック"/>
                <w:sz w:val="20"/>
                <w:rPrChange w:id="4012" w:author="松田 俊太郎" w:date="2020-06-19T13:13:00Z">
                  <w:rPr>
                    <w:del w:id="4013" w:author="松田 俊太郎" w:date="2020-06-19T13:10:00Z"/>
                    <w:rFonts w:ascii="ＭＳ ゴシック" w:hAnsi="ＭＳ ゴシック"/>
                  </w:rPr>
                </w:rPrChange>
              </w:rPr>
              <w:pPrChange w:id="4014" w:author="松田 俊太郎" w:date="2020-06-19T13:10: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4015" w:author="松田 俊太郎" w:date="2020-06-19T13:10:00Z"/>
                <w:rFonts w:ascii="ＭＳ ゴシック" w:hAnsi="ＭＳ ゴシック"/>
                <w:sz w:val="20"/>
                <w:rPrChange w:id="4016" w:author="松田 俊太郎" w:date="2020-06-19T13:13:00Z">
                  <w:rPr>
                    <w:del w:id="4017" w:author="松田 俊太郎" w:date="2020-06-19T13:10:00Z"/>
                    <w:rFonts w:ascii="ＭＳ ゴシック" w:hAnsi="ＭＳ ゴシック"/>
                  </w:rPr>
                </w:rPrChange>
              </w:rPr>
              <w:pPrChange w:id="4018"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4019" w:author="松田 俊太郎" w:date="2020-06-19T13:10:00Z"/>
                <w:rFonts w:ascii="ＭＳ ゴシック" w:hAnsi="ＭＳ ゴシック"/>
                <w:sz w:val="20"/>
                <w:rPrChange w:id="4020" w:author="松田 俊太郎" w:date="2020-06-19T13:13:00Z">
                  <w:rPr>
                    <w:del w:id="4021" w:author="松田 俊太郎" w:date="2020-06-19T13:10:00Z"/>
                    <w:rFonts w:ascii="ＭＳ ゴシック" w:hAnsi="ＭＳ ゴシック"/>
                  </w:rPr>
                </w:rPrChange>
              </w:rPr>
              <w:pPrChange w:id="4022" w:author="松田 俊太郎" w:date="2020-06-19T13:10:00Z">
                <w:pPr>
                  <w:suppressAutoHyphens/>
                  <w:kinsoku w:val="0"/>
                  <w:wordWrap w:val="0"/>
                  <w:autoSpaceDE w:val="0"/>
                  <w:autoSpaceDN w:val="0"/>
                  <w:spacing w:line="366" w:lineRule="atLeast"/>
                  <w:jc w:val="left"/>
                </w:pPr>
              </w:pPrChange>
            </w:pPr>
          </w:p>
        </w:tc>
      </w:tr>
      <w:tr w:rsidR="00425AB6" w:rsidRPr="00DC2A64" w:rsidDel="00DC2A64">
        <w:trPr>
          <w:trHeight w:val="273"/>
          <w:del w:id="4023" w:author="松田 俊太郎" w:date="2020-06-19T13:10:00Z"/>
        </w:trPr>
        <w:tc>
          <w:tcPr>
            <w:tcW w:w="3343" w:type="dxa"/>
            <w:tcBorders>
              <w:top w:val="single" w:sz="24" w:space="0" w:color="auto"/>
            </w:tcBorders>
          </w:tcPr>
          <w:p w:rsidR="00425AB6" w:rsidRPr="00DC2A64" w:rsidDel="00DC2A64" w:rsidRDefault="00425AB6">
            <w:pPr>
              <w:widowControl/>
              <w:suppressAutoHyphens/>
              <w:kinsoku w:val="0"/>
              <w:wordWrap w:val="0"/>
              <w:autoSpaceDE w:val="0"/>
              <w:autoSpaceDN w:val="0"/>
              <w:spacing w:line="366" w:lineRule="atLeast"/>
              <w:jc w:val="left"/>
              <w:rPr>
                <w:del w:id="4024" w:author="松田 俊太郎" w:date="2020-06-19T13:10:00Z"/>
                <w:rFonts w:ascii="ＭＳ ゴシック" w:hAnsi="ＭＳ ゴシック"/>
                <w:sz w:val="20"/>
                <w:rPrChange w:id="4025" w:author="松田 俊太郎" w:date="2020-06-19T13:13:00Z">
                  <w:rPr>
                    <w:del w:id="4026" w:author="松田 俊太郎" w:date="2020-06-19T13:10:00Z"/>
                    <w:rFonts w:ascii="ＭＳ ゴシック" w:hAnsi="ＭＳ ゴシック"/>
                  </w:rPr>
                </w:rPrChange>
              </w:rPr>
              <w:pPrChange w:id="4027" w:author="松田 俊太郎" w:date="2020-06-19T13:10:00Z">
                <w:pPr>
                  <w:suppressAutoHyphens/>
                  <w:kinsoku w:val="0"/>
                  <w:wordWrap w:val="0"/>
                  <w:autoSpaceDE w:val="0"/>
                  <w:autoSpaceDN w:val="0"/>
                  <w:spacing w:line="366" w:lineRule="atLeast"/>
                  <w:jc w:val="left"/>
                </w:pPr>
              </w:pPrChange>
            </w:pPr>
          </w:p>
        </w:tc>
        <w:tc>
          <w:tcPr>
            <w:tcW w:w="3343" w:type="dxa"/>
          </w:tcPr>
          <w:p w:rsidR="00425AB6" w:rsidRPr="00DC2A64" w:rsidDel="00DC2A64" w:rsidRDefault="00425AB6">
            <w:pPr>
              <w:widowControl/>
              <w:suppressAutoHyphens/>
              <w:kinsoku w:val="0"/>
              <w:wordWrap w:val="0"/>
              <w:autoSpaceDE w:val="0"/>
              <w:autoSpaceDN w:val="0"/>
              <w:spacing w:line="366" w:lineRule="atLeast"/>
              <w:jc w:val="left"/>
              <w:rPr>
                <w:del w:id="4028" w:author="松田 俊太郎" w:date="2020-06-19T13:10:00Z"/>
                <w:rFonts w:ascii="ＭＳ ゴシック" w:hAnsi="ＭＳ ゴシック"/>
                <w:sz w:val="20"/>
                <w:rPrChange w:id="4029" w:author="松田 俊太郎" w:date="2020-06-19T13:13:00Z">
                  <w:rPr>
                    <w:del w:id="4030" w:author="松田 俊太郎" w:date="2020-06-19T13:10:00Z"/>
                    <w:rFonts w:ascii="ＭＳ ゴシック" w:hAnsi="ＭＳ ゴシック"/>
                  </w:rPr>
                </w:rPrChange>
              </w:rPr>
              <w:pPrChange w:id="4031" w:author="松田 俊太郎" w:date="2020-06-19T13:10:00Z">
                <w:pPr>
                  <w:suppressAutoHyphens/>
                  <w:kinsoku w:val="0"/>
                  <w:wordWrap w:val="0"/>
                  <w:autoSpaceDE w:val="0"/>
                  <w:autoSpaceDN w:val="0"/>
                  <w:spacing w:line="366" w:lineRule="atLeast"/>
                  <w:jc w:val="left"/>
                </w:pPr>
              </w:pPrChange>
            </w:pPr>
          </w:p>
        </w:tc>
        <w:tc>
          <w:tcPr>
            <w:tcW w:w="3345" w:type="dxa"/>
          </w:tcPr>
          <w:p w:rsidR="00425AB6" w:rsidRPr="00DC2A64" w:rsidDel="00DC2A64" w:rsidRDefault="00425AB6">
            <w:pPr>
              <w:widowControl/>
              <w:suppressAutoHyphens/>
              <w:kinsoku w:val="0"/>
              <w:wordWrap w:val="0"/>
              <w:autoSpaceDE w:val="0"/>
              <w:autoSpaceDN w:val="0"/>
              <w:spacing w:line="366" w:lineRule="atLeast"/>
              <w:jc w:val="left"/>
              <w:rPr>
                <w:del w:id="4032" w:author="松田 俊太郎" w:date="2020-06-19T13:10:00Z"/>
                <w:rFonts w:ascii="ＭＳ ゴシック" w:hAnsi="ＭＳ ゴシック"/>
                <w:sz w:val="20"/>
                <w:rPrChange w:id="4033" w:author="松田 俊太郎" w:date="2020-06-19T13:13:00Z">
                  <w:rPr>
                    <w:del w:id="4034" w:author="松田 俊太郎" w:date="2020-06-19T13:10:00Z"/>
                    <w:rFonts w:ascii="ＭＳ ゴシック" w:hAnsi="ＭＳ ゴシック"/>
                  </w:rPr>
                </w:rPrChange>
              </w:rPr>
              <w:pPrChange w:id="4035" w:author="松田 俊太郎" w:date="2020-06-19T13:10:00Z">
                <w:pPr>
                  <w:suppressAutoHyphens/>
                  <w:kinsoku w:val="0"/>
                  <w:wordWrap w:val="0"/>
                  <w:autoSpaceDE w:val="0"/>
                  <w:autoSpaceDN w:val="0"/>
                  <w:spacing w:line="366" w:lineRule="atLeast"/>
                  <w:jc w:val="left"/>
                </w:pPr>
              </w:pPrChange>
            </w:pPr>
          </w:p>
        </w:tc>
      </w:tr>
    </w:tbl>
    <w:p w:rsidR="00425AB6" w:rsidRPr="00DC2A64" w:rsidDel="00DC2A64" w:rsidRDefault="000F583F">
      <w:pPr>
        <w:widowControl/>
        <w:suppressAutoHyphens/>
        <w:kinsoku w:val="0"/>
        <w:wordWrap w:val="0"/>
        <w:autoSpaceDE w:val="0"/>
        <w:autoSpaceDN w:val="0"/>
        <w:spacing w:line="366" w:lineRule="atLeast"/>
        <w:jc w:val="left"/>
        <w:rPr>
          <w:del w:id="4036" w:author="松田 俊太郎" w:date="2020-06-19T13:10:00Z"/>
          <w:rFonts w:ascii="ＭＳ ゴシック" w:eastAsia="ＭＳ ゴシック" w:hAnsi="ＭＳ ゴシック"/>
          <w:sz w:val="22"/>
          <w:rPrChange w:id="4037" w:author="松田 俊太郎" w:date="2020-06-19T13:13:00Z">
            <w:rPr>
              <w:del w:id="4038" w:author="松田 俊太郎" w:date="2020-06-19T13:10:00Z"/>
              <w:rFonts w:ascii="ＭＳ ゴシック" w:eastAsia="ＭＳ ゴシック" w:hAnsi="ＭＳ ゴシック"/>
              <w:sz w:val="24"/>
            </w:rPr>
          </w:rPrChange>
        </w:rPr>
        <w:pPrChange w:id="4039" w:author="松田 俊太郎" w:date="2020-06-19T13:10:00Z">
          <w:pPr>
            <w:suppressAutoHyphens/>
            <w:kinsoku w:val="0"/>
            <w:wordWrap w:val="0"/>
            <w:autoSpaceDE w:val="0"/>
            <w:autoSpaceDN w:val="0"/>
            <w:spacing w:line="366" w:lineRule="atLeast"/>
            <w:jc w:val="left"/>
          </w:pPr>
        </w:pPrChange>
      </w:pPr>
      <w:del w:id="4040" w:author="松田 俊太郎" w:date="2020-06-19T13:10:00Z">
        <w:r w:rsidRPr="00DC2A64" w:rsidDel="00DC2A64">
          <w:rPr>
            <w:rFonts w:ascii="ＭＳ ゴシック" w:eastAsia="ＭＳ ゴシック" w:hAnsi="ＭＳ ゴシック" w:hint="eastAsia"/>
            <w:color w:val="000000"/>
            <w:kern w:val="0"/>
            <w:sz w:val="20"/>
            <w:rPrChange w:id="4041" w:author="松田 俊太郎" w:date="2020-06-19T13:13:00Z">
              <w:rPr>
                <w:rFonts w:ascii="ＭＳ ゴシック" w:eastAsia="ＭＳ ゴシック" w:hAnsi="ＭＳ ゴシック" w:hint="eastAsia"/>
                <w:color w:val="000000"/>
                <w:kern w:val="0"/>
              </w:rPr>
            </w:rPrChange>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5AB6" w:rsidRPr="00DC2A64" w:rsidDel="00DC2A64">
        <w:trPr>
          <w:del w:id="4042" w:author="松田 俊太郎" w:date="2020-06-19T13:10:00Z"/>
        </w:trPr>
        <w:tc>
          <w:tcPr>
            <w:tcW w:w="9923" w:type="dxa"/>
            <w:tcBorders>
              <w:top w:val="single" w:sz="4" w:space="0" w:color="000000"/>
              <w:left w:val="single" w:sz="4" w:space="0" w:color="000000"/>
              <w:bottom w:val="single" w:sz="4" w:space="0" w:color="000000"/>
              <w:right w:val="single" w:sz="4" w:space="0" w:color="000000"/>
            </w:tcBorders>
          </w:tcPr>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43" w:author="松田 俊太郎" w:date="2020-06-19T13:10:00Z"/>
                <w:rFonts w:ascii="ＭＳ ゴシック" w:eastAsia="ＭＳ ゴシック" w:hAnsi="ＭＳ ゴシック"/>
                <w:color w:val="000000"/>
                <w:kern w:val="0"/>
                <w:sz w:val="20"/>
                <w:rPrChange w:id="4044" w:author="松田 俊太郎" w:date="2020-06-19T13:13:00Z">
                  <w:rPr>
                    <w:del w:id="4045" w:author="松田 俊太郎" w:date="2020-06-19T13:10:00Z"/>
                    <w:rFonts w:ascii="ＭＳ ゴシック" w:eastAsia="ＭＳ ゴシック" w:hAnsi="ＭＳ ゴシック"/>
                    <w:color w:val="000000"/>
                    <w:kern w:val="0"/>
                  </w:rPr>
                </w:rPrChange>
              </w:rPr>
              <w:pPrChange w:id="4046" w:author="松田 俊太郎" w:date="2020-06-19T13:10:00Z">
                <w:pPr>
                  <w:suppressAutoHyphens/>
                  <w:kinsoku w:val="0"/>
                  <w:overflowPunct w:val="0"/>
                  <w:autoSpaceDE w:val="0"/>
                  <w:autoSpaceDN w:val="0"/>
                  <w:adjustRightInd w:val="0"/>
                  <w:spacing w:line="240" w:lineRule="exact"/>
                  <w:jc w:val="center"/>
                  <w:textAlignment w:val="baseline"/>
                </w:pPr>
              </w:pPrChange>
            </w:pPr>
            <w:del w:id="4047" w:author="松田 俊太郎" w:date="2020-06-19T13:10:00Z">
              <w:r w:rsidRPr="00DC2A64" w:rsidDel="00DC2A64">
                <w:rPr>
                  <w:rFonts w:ascii="ＭＳ ゴシック" w:eastAsia="ＭＳ ゴシック" w:hAnsi="ＭＳ ゴシック" w:hint="eastAsia"/>
                  <w:color w:val="000000"/>
                  <w:kern w:val="0"/>
                  <w:sz w:val="20"/>
                  <w:rPrChange w:id="4048" w:author="松田 俊太郎" w:date="2020-06-19T13:13:00Z">
                    <w:rPr>
                      <w:rFonts w:ascii="ＭＳ ゴシック" w:eastAsia="ＭＳ ゴシック" w:hAnsi="ＭＳ ゴシック" w:hint="eastAsia"/>
                      <w:color w:val="000000"/>
                      <w:kern w:val="0"/>
                    </w:rPr>
                  </w:rPrChange>
                </w:rPr>
                <w:delText>中小企業信用保険法第２条第５項第５号の規定による認定申請書（イ－⑮）（例）</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49" w:author="松田 俊太郎" w:date="2020-06-19T13:10:00Z"/>
                <w:rFonts w:ascii="ＭＳ ゴシック" w:eastAsia="ＭＳ ゴシック" w:hAnsi="ＭＳ ゴシック"/>
                <w:color w:val="000000"/>
                <w:spacing w:val="16"/>
                <w:kern w:val="0"/>
                <w:sz w:val="20"/>
                <w:rPrChange w:id="4050" w:author="松田 俊太郎" w:date="2020-06-19T13:13:00Z">
                  <w:rPr>
                    <w:del w:id="4051" w:author="松田 俊太郎" w:date="2020-06-19T13:10:00Z"/>
                    <w:rFonts w:ascii="ＭＳ ゴシック" w:eastAsia="ＭＳ ゴシック" w:hAnsi="ＭＳ ゴシック"/>
                    <w:color w:val="000000"/>
                    <w:spacing w:val="16"/>
                    <w:kern w:val="0"/>
                  </w:rPr>
                </w:rPrChange>
              </w:rPr>
              <w:pPrChange w:id="4052" w:author="松田 俊太郎" w:date="2020-06-19T13:10:00Z">
                <w:pPr>
                  <w:suppressAutoHyphens/>
                  <w:kinsoku w:val="0"/>
                  <w:overflowPunct w:val="0"/>
                  <w:autoSpaceDE w:val="0"/>
                  <w:autoSpaceDN w:val="0"/>
                  <w:adjustRightInd w:val="0"/>
                  <w:spacing w:line="240" w:lineRule="exact"/>
                  <w:jc w:val="left"/>
                  <w:textAlignment w:val="baseline"/>
                </w:pPr>
              </w:pPrChange>
            </w:pPr>
            <w:del w:id="4053" w:author="松田 俊太郎" w:date="2020-06-19T13:10:00Z">
              <w:r w:rsidRPr="00DC2A64" w:rsidDel="00DC2A64">
                <w:rPr>
                  <w:rFonts w:ascii="ＭＳ ゴシック" w:eastAsia="ＭＳ ゴシック" w:hAnsi="ＭＳ ゴシック"/>
                  <w:color w:val="000000"/>
                  <w:kern w:val="0"/>
                  <w:sz w:val="20"/>
                  <w:rPrChange w:id="405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55" w:author="松田 俊太郎" w:date="2020-06-19T13:13:00Z">
                    <w:rPr>
                      <w:rFonts w:ascii="ＭＳ ゴシック" w:eastAsia="ＭＳ ゴシック" w:hAnsi="ＭＳ ゴシック" w:hint="eastAsia"/>
                      <w:color w:val="000000"/>
                      <w:kern w:val="0"/>
                    </w:rPr>
                  </w:rPrChange>
                </w:rPr>
                <w:delText xml:space="preserve">　　　　　　　　　　　　年　　月　　日</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56" w:author="松田 俊太郎" w:date="2020-06-19T13:10:00Z"/>
                <w:rFonts w:ascii="ＭＳ ゴシック" w:eastAsia="ＭＳ ゴシック" w:hAnsi="ＭＳ ゴシック"/>
                <w:color w:val="000000"/>
                <w:spacing w:val="16"/>
                <w:kern w:val="0"/>
                <w:sz w:val="20"/>
                <w:rPrChange w:id="4057" w:author="松田 俊太郎" w:date="2020-06-19T13:13:00Z">
                  <w:rPr>
                    <w:del w:id="4058" w:author="松田 俊太郎" w:date="2020-06-19T13:10:00Z"/>
                    <w:rFonts w:ascii="ＭＳ ゴシック" w:eastAsia="ＭＳ ゴシック" w:hAnsi="ＭＳ ゴシック"/>
                    <w:color w:val="000000"/>
                    <w:spacing w:val="16"/>
                    <w:kern w:val="0"/>
                  </w:rPr>
                </w:rPrChange>
              </w:rPr>
              <w:pPrChange w:id="4059" w:author="松田 俊太郎" w:date="2020-06-19T13:10:00Z">
                <w:pPr>
                  <w:suppressAutoHyphens/>
                  <w:kinsoku w:val="0"/>
                  <w:overflowPunct w:val="0"/>
                  <w:autoSpaceDE w:val="0"/>
                  <w:autoSpaceDN w:val="0"/>
                  <w:adjustRightInd w:val="0"/>
                  <w:spacing w:line="240" w:lineRule="exact"/>
                  <w:jc w:val="left"/>
                  <w:textAlignment w:val="baseline"/>
                </w:pPr>
              </w:pPrChange>
            </w:pPr>
            <w:del w:id="4060" w:author="松田 俊太郎" w:date="2020-06-19T13:10:00Z">
              <w:r w:rsidRPr="00DC2A64" w:rsidDel="00DC2A64">
                <w:rPr>
                  <w:rFonts w:ascii="ＭＳ ゴシック" w:eastAsia="ＭＳ ゴシック" w:hAnsi="ＭＳ ゴシック"/>
                  <w:color w:val="000000"/>
                  <w:kern w:val="0"/>
                  <w:sz w:val="20"/>
                  <w:rPrChange w:id="406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62" w:author="松田 俊太郎" w:date="2020-06-19T13:13:00Z">
                    <w:rPr>
                      <w:rFonts w:ascii="ＭＳ ゴシック" w:eastAsia="ＭＳ ゴシック" w:hAnsi="ＭＳ ゴシック" w:hint="eastAsia"/>
                      <w:color w:val="000000"/>
                      <w:kern w:val="0"/>
                    </w:rPr>
                  </w:rPrChange>
                </w:rPr>
                <w:delText>（市町村長又は特別区長）　殿</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63" w:author="松田 俊太郎" w:date="2020-06-19T13:10:00Z"/>
                <w:rFonts w:ascii="ＭＳ ゴシック" w:eastAsia="ＭＳ ゴシック" w:hAnsi="ＭＳ ゴシック"/>
                <w:color w:val="000000"/>
                <w:spacing w:val="16"/>
                <w:kern w:val="0"/>
                <w:sz w:val="20"/>
                <w:rPrChange w:id="4064" w:author="松田 俊太郎" w:date="2020-06-19T13:13:00Z">
                  <w:rPr>
                    <w:del w:id="4065" w:author="松田 俊太郎" w:date="2020-06-19T13:10:00Z"/>
                    <w:rFonts w:ascii="ＭＳ ゴシック" w:eastAsia="ＭＳ ゴシック" w:hAnsi="ＭＳ ゴシック"/>
                    <w:color w:val="000000"/>
                    <w:spacing w:val="16"/>
                    <w:kern w:val="0"/>
                  </w:rPr>
                </w:rPrChange>
              </w:rPr>
              <w:pPrChange w:id="4066" w:author="松田 俊太郎" w:date="2020-06-19T13:10:00Z">
                <w:pPr>
                  <w:suppressAutoHyphens/>
                  <w:kinsoku w:val="0"/>
                  <w:overflowPunct w:val="0"/>
                  <w:autoSpaceDE w:val="0"/>
                  <w:autoSpaceDN w:val="0"/>
                  <w:adjustRightInd w:val="0"/>
                  <w:spacing w:line="240" w:lineRule="exact"/>
                  <w:jc w:val="left"/>
                  <w:textAlignment w:val="baseline"/>
                </w:pPr>
              </w:pPrChange>
            </w:pPr>
            <w:del w:id="4067" w:author="松田 俊太郎" w:date="2020-06-19T13:10:00Z">
              <w:r w:rsidRPr="00DC2A64" w:rsidDel="00DC2A64">
                <w:rPr>
                  <w:rFonts w:ascii="ＭＳ ゴシック" w:eastAsia="ＭＳ ゴシック" w:hAnsi="ＭＳ ゴシック"/>
                  <w:color w:val="000000"/>
                  <w:kern w:val="0"/>
                  <w:sz w:val="20"/>
                  <w:rPrChange w:id="406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6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07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71" w:author="松田 俊太郎" w:date="2020-06-19T13:13:00Z">
                    <w:rPr>
                      <w:rFonts w:ascii="ＭＳ ゴシック" w:eastAsia="ＭＳ ゴシック" w:hAnsi="ＭＳ ゴシック" w:hint="eastAsia"/>
                      <w:color w:val="000000"/>
                      <w:kern w:val="0"/>
                    </w:rPr>
                  </w:rPrChange>
                </w:rPr>
                <w:delText xml:space="preserve">　　　　　　　　申請者</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72" w:author="松田 俊太郎" w:date="2020-06-19T13:10:00Z"/>
                <w:rFonts w:ascii="ＭＳ ゴシック" w:eastAsia="ＭＳ ゴシック" w:hAnsi="ＭＳ ゴシック"/>
                <w:color w:val="000000"/>
                <w:spacing w:val="16"/>
                <w:kern w:val="0"/>
                <w:sz w:val="20"/>
                <w:rPrChange w:id="4073" w:author="松田 俊太郎" w:date="2020-06-19T13:13:00Z">
                  <w:rPr>
                    <w:del w:id="4074" w:author="松田 俊太郎" w:date="2020-06-19T13:10:00Z"/>
                    <w:rFonts w:ascii="ＭＳ ゴシック" w:eastAsia="ＭＳ ゴシック" w:hAnsi="ＭＳ ゴシック"/>
                    <w:color w:val="000000"/>
                    <w:spacing w:val="16"/>
                    <w:kern w:val="0"/>
                  </w:rPr>
                </w:rPrChange>
              </w:rPr>
              <w:pPrChange w:id="4075" w:author="松田 俊太郎" w:date="2020-06-19T13:10:00Z">
                <w:pPr>
                  <w:suppressAutoHyphens/>
                  <w:kinsoku w:val="0"/>
                  <w:overflowPunct w:val="0"/>
                  <w:autoSpaceDE w:val="0"/>
                  <w:autoSpaceDN w:val="0"/>
                  <w:adjustRightInd w:val="0"/>
                  <w:spacing w:line="240" w:lineRule="exact"/>
                  <w:jc w:val="left"/>
                  <w:textAlignment w:val="baseline"/>
                </w:pPr>
              </w:pPrChange>
            </w:pPr>
            <w:del w:id="4076" w:author="松田 俊太郎" w:date="2020-06-19T13:10:00Z">
              <w:r w:rsidRPr="00DC2A64" w:rsidDel="00DC2A64">
                <w:rPr>
                  <w:rFonts w:ascii="ＭＳ ゴシック" w:eastAsia="ＭＳ ゴシック" w:hAnsi="ＭＳ ゴシック"/>
                  <w:color w:val="000000"/>
                  <w:kern w:val="0"/>
                  <w:sz w:val="20"/>
                  <w:rPrChange w:id="407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7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079"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8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08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082" w:author="松田 俊太郎" w:date="2020-06-19T13:13:00Z">
                    <w:rPr>
                      <w:rFonts w:ascii="ＭＳ ゴシック" w:eastAsia="ＭＳ ゴシック" w:hAnsi="ＭＳ ゴシック" w:hint="eastAsia"/>
                      <w:color w:val="000000"/>
                      <w:kern w:val="0"/>
                      <w:u w:val="single" w:color="000000"/>
                    </w:rPr>
                  </w:rPrChange>
                </w:rPr>
                <w:delText xml:space="preserve">住　所　　　　　　　　　　　　　　</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83" w:author="松田 俊太郎" w:date="2020-06-19T13:10:00Z"/>
                <w:rFonts w:ascii="ＭＳ ゴシック" w:eastAsia="ＭＳ ゴシック" w:hAnsi="ＭＳ ゴシック"/>
                <w:color w:val="000000"/>
                <w:spacing w:val="16"/>
                <w:kern w:val="0"/>
                <w:sz w:val="20"/>
                <w:rPrChange w:id="4084" w:author="松田 俊太郎" w:date="2020-06-19T13:13:00Z">
                  <w:rPr>
                    <w:del w:id="4085" w:author="松田 俊太郎" w:date="2020-06-19T13:10:00Z"/>
                    <w:rFonts w:ascii="ＭＳ ゴシック" w:eastAsia="ＭＳ ゴシック" w:hAnsi="ＭＳ ゴシック"/>
                    <w:color w:val="000000"/>
                    <w:spacing w:val="16"/>
                    <w:kern w:val="0"/>
                  </w:rPr>
                </w:rPrChange>
              </w:rPr>
              <w:pPrChange w:id="4086" w:author="松田 俊太郎" w:date="2020-06-19T13:10:00Z">
                <w:pPr>
                  <w:suppressAutoHyphens/>
                  <w:kinsoku w:val="0"/>
                  <w:overflowPunct w:val="0"/>
                  <w:autoSpaceDE w:val="0"/>
                  <w:autoSpaceDN w:val="0"/>
                  <w:adjustRightInd w:val="0"/>
                  <w:spacing w:line="240" w:lineRule="exact"/>
                  <w:jc w:val="left"/>
                  <w:textAlignment w:val="baseline"/>
                </w:pPr>
              </w:pPrChange>
            </w:pPr>
            <w:del w:id="4087" w:author="松田 俊太郎" w:date="2020-06-19T13:10:00Z">
              <w:r w:rsidRPr="00DC2A64" w:rsidDel="00DC2A64">
                <w:rPr>
                  <w:rFonts w:ascii="ＭＳ ゴシック" w:eastAsia="ＭＳ ゴシック" w:hAnsi="ＭＳ ゴシック"/>
                  <w:color w:val="000000"/>
                  <w:kern w:val="0"/>
                  <w:sz w:val="20"/>
                  <w:rPrChange w:id="408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89"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09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09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092" w:author="松田 俊太郎" w:date="2020-06-19T13:13:00Z">
                    <w:rPr>
                      <w:rFonts w:ascii="ＭＳ ゴシック" w:eastAsia="ＭＳ ゴシック" w:hAnsi="ＭＳ ゴシック" w:hint="eastAsia"/>
                      <w:color w:val="000000"/>
                      <w:kern w:val="0"/>
                      <w:u w:val="single" w:color="000000"/>
                    </w:rPr>
                  </w:rPrChange>
                </w:rPr>
                <w:delText>氏　名　（名称及び代表者の氏名）</w:delText>
              </w:r>
              <w:r w:rsidRPr="00DC2A64" w:rsidDel="00DC2A64">
                <w:rPr>
                  <w:rFonts w:ascii="ＭＳ ゴシック" w:eastAsia="ＭＳ ゴシック" w:hAnsi="ＭＳ ゴシック"/>
                  <w:color w:val="000000"/>
                  <w:kern w:val="0"/>
                  <w:sz w:val="20"/>
                  <w:u w:val="single" w:color="000000"/>
                  <w:rPrChange w:id="4093"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094" w:author="松田 俊太郎" w:date="2020-06-19T13:13:00Z">
                    <w:rPr>
                      <w:rFonts w:ascii="ＭＳ ゴシック" w:eastAsia="ＭＳ ゴシック" w:hAnsi="ＭＳ ゴシック" w:hint="eastAsia"/>
                      <w:color w:val="000000"/>
                      <w:kern w:val="0"/>
                      <w:u w:val="single" w:color="000000"/>
                    </w:rPr>
                  </w:rPrChange>
                </w:rPr>
                <w:delText>印</w:delText>
              </w:r>
            </w:del>
          </w:p>
          <w:p w:rsidR="00425AB6" w:rsidRPr="00DC2A64" w:rsidDel="00DC2A64" w:rsidRDefault="000F583F">
            <w:pPr>
              <w:widowControl/>
              <w:suppressAutoHyphens/>
              <w:kinsoku w:val="0"/>
              <w:overflowPunct w:val="0"/>
              <w:autoSpaceDE w:val="0"/>
              <w:autoSpaceDN w:val="0"/>
              <w:adjustRightInd w:val="0"/>
              <w:spacing w:line="240" w:lineRule="exact"/>
              <w:jc w:val="left"/>
              <w:textAlignment w:val="baseline"/>
              <w:rPr>
                <w:del w:id="4095" w:author="松田 俊太郎" w:date="2020-06-19T13:10:00Z"/>
                <w:rFonts w:ascii="ＭＳ ゴシック" w:eastAsia="ＭＳ ゴシック" w:hAnsi="ＭＳ ゴシック"/>
                <w:color w:val="000000"/>
                <w:spacing w:val="16"/>
                <w:kern w:val="0"/>
                <w:sz w:val="20"/>
                <w:rPrChange w:id="4096" w:author="松田 俊太郎" w:date="2020-06-19T13:13:00Z">
                  <w:rPr>
                    <w:del w:id="4097" w:author="松田 俊太郎" w:date="2020-06-19T13:10:00Z"/>
                    <w:rFonts w:ascii="ＭＳ ゴシック" w:eastAsia="ＭＳ ゴシック" w:hAnsi="ＭＳ ゴシック"/>
                    <w:color w:val="000000"/>
                    <w:spacing w:val="16"/>
                    <w:kern w:val="0"/>
                  </w:rPr>
                </w:rPrChange>
              </w:rPr>
              <w:pPrChange w:id="4098" w:author="松田 俊太郎" w:date="2020-06-19T13:10:00Z">
                <w:pPr>
                  <w:suppressAutoHyphens/>
                  <w:kinsoku w:val="0"/>
                  <w:overflowPunct w:val="0"/>
                  <w:autoSpaceDE w:val="0"/>
                  <w:autoSpaceDN w:val="0"/>
                  <w:adjustRightInd w:val="0"/>
                  <w:spacing w:line="240" w:lineRule="exact"/>
                  <w:jc w:val="left"/>
                  <w:textAlignment w:val="baseline"/>
                </w:pPr>
              </w:pPrChange>
            </w:pPr>
            <w:del w:id="4099" w:author="松田 俊太郎" w:date="2020-06-19T13:10:00Z">
              <w:r w:rsidRPr="00DC2A64" w:rsidDel="00DC2A64">
                <w:rPr>
                  <w:rFonts w:ascii="ＭＳ ゴシック" w:eastAsia="ＭＳ ゴシック" w:hAnsi="ＭＳ ゴシック" w:hint="eastAsia"/>
                  <w:color w:val="000000"/>
                  <w:kern w:val="0"/>
                  <w:sz w:val="20"/>
                  <w:rPrChange w:id="4100" w:author="松田 俊太郎" w:date="2020-06-19T13:13:00Z">
                    <w:rPr>
                      <w:rFonts w:ascii="ＭＳ ゴシック" w:eastAsia="ＭＳ ゴシック" w:hAnsi="ＭＳ ゴシック" w:hint="eastAsia"/>
                      <w:color w:val="000000"/>
                      <w:kern w:val="0"/>
                    </w:rPr>
                  </w:rPrChange>
                </w:rPr>
                <w:delText xml:space="preserve">　私は、</w:delText>
              </w:r>
              <w:r w:rsidRPr="00DC2A64" w:rsidDel="00DC2A64">
                <w:rPr>
                  <w:rFonts w:asciiTheme="majorEastAsia" w:eastAsiaTheme="majorEastAsia" w:hAnsiTheme="majorEastAsia" w:hint="eastAsia"/>
                  <w:color w:val="000000"/>
                  <w:kern w:val="0"/>
                  <w:sz w:val="20"/>
                  <w:rPrChange w:id="4101" w:author="松田 俊太郎" w:date="2020-06-19T13:13:00Z">
                    <w:rPr>
                      <w:rFonts w:asciiTheme="majorEastAsia" w:eastAsiaTheme="majorEastAsia" w:hAnsiTheme="majorEastAsia" w:hint="eastAsia"/>
                      <w:color w:val="000000"/>
                      <w:kern w:val="0"/>
                    </w:rPr>
                  </w:rPrChange>
                </w:rPr>
                <w:delText>表に</w:delText>
              </w:r>
              <w:r w:rsidRPr="00DC2A64" w:rsidDel="00DC2A64">
                <w:rPr>
                  <w:rFonts w:ascii="ＭＳ ゴシック" w:eastAsia="ＭＳ ゴシック" w:hAnsi="ＭＳ ゴシック" w:hint="eastAsia"/>
                  <w:color w:val="000000"/>
                  <w:kern w:val="0"/>
                  <w:sz w:val="20"/>
                  <w:rPrChange w:id="4102" w:author="松田 俊太郎" w:date="2020-06-19T13:13: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DC2A64" w:rsidDel="00DC2A64">
                <w:rPr>
                  <w:rFonts w:ascii="ＭＳ ゴシック" w:eastAsia="ＭＳ ゴシック" w:hAnsi="ＭＳ ゴシック" w:hint="eastAsia"/>
                  <w:color w:val="000000"/>
                  <w:kern w:val="0"/>
                  <w:sz w:val="20"/>
                  <w:u w:val="single"/>
                  <w:rPrChange w:id="4103" w:author="松田 俊太郎" w:date="2020-06-19T13:13:00Z">
                    <w:rPr>
                      <w:rFonts w:ascii="ＭＳ ゴシック" w:eastAsia="ＭＳ ゴシック" w:hAnsi="ＭＳ ゴシック" w:hint="eastAsia"/>
                      <w:color w:val="000000"/>
                      <w:kern w:val="0"/>
                      <w:u w:val="single"/>
                    </w:rPr>
                  </w:rPrChange>
                </w:rPr>
                <w:delText>○○○（注２）</w:delText>
              </w:r>
              <w:r w:rsidRPr="00DC2A64" w:rsidDel="00DC2A64">
                <w:rPr>
                  <w:rFonts w:ascii="ＭＳ ゴシック" w:eastAsia="ＭＳ ゴシック" w:hAnsi="ＭＳ ゴシック" w:hint="eastAsia"/>
                  <w:color w:val="000000"/>
                  <w:kern w:val="0"/>
                  <w:sz w:val="20"/>
                  <w:rPrChange w:id="4104" w:author="松田 俊太郎" w:date="2020-06-19T13:13: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425AB6" w:rsidRPr="00DC2A64" w:rsidDel="00DC2A64" w:rsidRDefault="000F583F">
            <w:pPr>
              <w:pStyle w:val="af7"/>
              <w:widowControl/>
              <w:spacing w:line="240" w:lineRule="exact"/>
              <w:jc w:val="left"/>
              <w:rPr>
                <w:del w:id="4105" w:author="松田 俊太郎" w:date="2020-06-19T13:10:00Z"/>
                <w:sz w:val="20"/>
                <w:rPrChange w:id="4106" w:author="松田 俊太郎" w:date="2020-06-19T13:13:00Z">
                  <w:rPr>
                    <w:del w:id="4107" w:author="松田 俊太郎" w:date="2020-06-19T13:10:00Z"/>
                  </w:rPr>
                </w:rPrChange>
              </w:rPr>
              <w:pPrChange w:id="4108" w:author="松田 俊太郎" w:date="2020-06-19T13:10:00Z">
                <w:pPr>
                  <w:pStyle w:val="af7"/>
                  <w:spacing w:line="240" w:lineRule="exact"/>
                </w:pPr>
              </w:pPrChange>
            </w:pPr>
            <w:del w:id="4109" w:author="松田 俊太郎" w:date="2020-06-19T13:10:00Z">
              <w:r w:rsidRPr="00DC2A64" w:rsidDel="00DC2A64">
                <w:rPr>
                  <w:rFonts w:hint="eastAsia"/>
                  <w:sz w:val="20"/>
                  <w:rPrChange w:id="4110" w:author="松田 俊太郎" w:date="2020-06-19T13:13:00Z">
                    <w:rPr>
                      <w:rFonts w:hint="eastAsia"/>
                    </w:rPr>
                  </w:rPrChange>
                </w:rPr>
                <w:delText>記</w:delText>
              </w:r>
            </w:del>
          </w:p>
          <w:p w:rsidR="00425AB6" w:rsidRPr="00DC2A64" w:rsidDel="00DC2A64" w:rsidRDefault="000F583F">
            <w:pPr>
              <w:pStyle w:val="af9"/>
              <w:widowControl/>
              <w:spacing w:line="240" w:lineRule="exact"/>
              <w:jc w:val="left"/>
              <w:rPr>
                <w:del w:id="4111" w:author="松田 俊太郎" w:date="2020-06-19T13:10:00Z"/>
                <w:sz w:val="20"/>
                <w:rPrChange w:id="4112" w:author="松田 俊太郎" w:date="2020-06-19T13:13:00Z">
                  <w:rPr>
                    <w:del w:id="4113" w:author="松田 俊太郎" w:date="2020-06-19T13:10:00Z"/>
                  </w:rPr>
                </w:rPrChange>
              </w:rPr>
              <w:pPrChange w:id="4114" w:author="松田 俊太郎" w:date="2020-06-19T13:10:00Z">
                <w:pPr>
                  <w:pStyle w:val="af9"/>
                  <w:spacing w:line="240" w:lineRule="exact"/>
                  <w:jc w:val="left"/>
                </w:pPr>
              </w:pPrChange>
            </w:pPr>
            <w:del w:id="4115" w:author="松田 俊太郎" w:date="2020-06-19T13:10:00Z">
              <w:r w:rsidRPr="00DC2A64" w:rsidDel="00DC2A64">
                <w:rPr>
                  <w:rFonts w:hint="eastAsia"/>
                  <w:sz w:val="20"/>
                  <w:rPrChange w:id="4116" w:author="松田 俊太郎" w:date="2020-06-19T13:13:00Z">
                    <w:rPr>
                      <w:rFonts w:hint="eastAsia"/>
                    </w:rPr>
                  </w:rPrChange>
                </w:rPr>
                <w:delText>（表</w:delText>
              </w:r>
              <w:r w:rsidRPr="00DC2A64" w:rsidDel="00DC2A64">
                <w:rPr>
                  <w:sz w:val="20"/>
                  <w:rPrChange w:id="4117" w:author="松田 俊太郎" w:date="2020-06-19T13:13: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5AB6" w:rsidRPr="00DC2A64" w:rsidDel="00DC2A64">
              <w:trPr>
                <w:trHeight w:val="359"/>
                <w:del w:id="4118" w:author="松田 俊太郎" w:date="2020-06-19T13:10:00Z"/>
              </w:trPr>
              <w:tc>
                <w:tcPr>
                  <w:tcW w:w="3188" w:type="dxa"/>
                  <w:tcBorders>
                    <w:top w:val="single" w:sz="24" w:space="0" w:color="auto"/>
                    <w:left w:val="single" w:sz="24" w:space="0" w:color="auto"/>
                    <w:bottom w:val="single" w:sz="24" w:space="0" w:color="auto"/>
                    <w:righ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4119" w:author="松田 俊太郎" w:date="2020-06-19T13:10:00Z"/>
                      <w:rFonts w:ascii="ＭＳ ゴシック" w:eastAsia="ＭＳ ゴシック" w:hAnsi="ＭＳ ゴシック"/>
                      <w:color w:val="000000"/>
                      <w:spacing w:val="16"/>
                      <w:kern w:val="0"/>
                      <w:sz w:val="20"/>
                      <w:rPrChange w:id="4120" w:author="松田 俊太郎" w:date="2020-06-19T13:13:00Z">
                        <w:rPr>
                          <w:del w:id="4121" w:author="松田 俊太郎" w:date="2020-06-19T13:10:00Z"/>
                          <w:rFonts w:ascii="ＭＳ ゴシック" w:eastAsia="ＭＳ ゴシック" w:hAnsi="ＭＳ ゴシック"/>
                          <w:color w:val="000000"/>
                          <w:spacing w:val="16"/>
                          <w:kern w:val="0"/>
                        </w:rPr>
                      </w:rPrChange>
                    </w:rPr>
                    <w:pPrChange w:id="4122" w:author="松田 俊太郎" w:date="2020-06-19T13:1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4123" w:author="松田 俊太郎" w:date="2020-06-19T13:10:00Z"/>
                      <w:rFonts w:ascii="ＭＳ ゴシック" w:eastAsia="ＭＳ ゴシック" w:hAnsi="ＭＳ ゴシック"/>
                      <w:color w:val="000000"/>
                      <w:spacing w:val="16"/>
                      <w:kern w:val="0"/>
                      <w:sz w:val="20"/>
                      <w:rPrChange w:id="4124" w:author="松田 俊太郎" w:date="2020-06-19T13:13:00Z">
                        <w:rPr>
                          <w:del w:id="4125" w:author="松田 俊太郎" w:date="2020-06-19T13:10:00Z"/>
                          <w:rFonts w:ascii="ＭＳ ゴシック" w:eastAsia="ＭＳ ゴシック" w:hAnsi="ＭＳ ゴシック"/>
                          <w:color w:val="000000"/>
                          <w:spacing w:val="16"/>
                          <w:kern w:val="0"/>
                        </w:rPr>
                      </w:rPrChange>
                    </w:rPr>
                    <w:pPrChange w:id="4126"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4127" w:author="松田 俊太郎" w:date="2020-06-19T13:10:00Z"/>
                      <w:rFonts w:ascii="ＭＳ ゴシック" w:eastAsia="ＭＳ ゴシック" w:hAnsi="ＭＳ ゴシック"/>
                      <w:color w:val="000000"/>
                      <w:spacing w:val="16"/>
                      <w:kern w:val="0"/>
                      <w:sz w:val="20"/>
                      <w:rPrChange w:id="4128" w:author="松田 俊太郎" w:date="2020-06-19T13:13:00Z">
                        <w:rPr>
                          <w:del w:id="4129" w:author="松田 俊太郎" w:date="2020-06-19T13:10:00Z"/>
                          <w:rFonts w:ascii="ＭＳ ゴシック" w:eastAsia="ＭＳ ゴシック" w:hAnsi="ＭＳ ゴシック"/>
                          <w:color w:val="000000"/>
                          <w:spacing w:val="16"/>
                          <w:kern w:val="0"/>
                        </w:rPr>
                      </w:rPrChange>
                    </w:rPr>
                    <w:pPrChange w:id="4130" w:author="松田 俊太郎" w:date="2020-06-19T13:10:00Z">
                      <w:pPr>
                        <w:suppressAutoHyphens/>
                        <w:kinsoku w:val="0"/>
                        <w:overflowPunct w:val="0"/>
                        <w:autoSpaceDE w:val="0"/>
                        <w:autoSpaceDN w:val="0"/>
                        <w:adjustRightInd w:val="0"/>
                        <w:spacing w:line="240" w:lineRule="exact"/>
                        <w:jc w:val="left"/>
                        <w:textAlignment w:val="baseline"/>
                      </w:pPr>
                    </w:pPrChange>
                  </w:pPr>
                </w:p>
              </w:tc>
            </w:tr>
            <w:tr w:rsidR="00425AB6" w:rsidRPr="00DC2A64" w:rsidDel="00DC2A64">
              <w:trPr>
                <w:trHeight w:val="375"/>
                <w:del w:id="4131" w:author="松田 俊太郎" w:date="2020-06-19T13:10:00Z"/>
              </w:trPr>
              <w:tc>
                <w:tcPr>
                  <w:tcW w:w="3188" w:type="dxa"/>
                  <w:tcBorders>
                    <w:top w:val="single" w:sz="24" w:space="0" w:color="auto"/>
                  </w:tcBorders>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4132" w:author="松田 俊太郎" w:date="2020-06-19T13:10:00Z"/>
                      <w:rFonts w:ascii="ＭＳ ゴシック" w:eastAsia="ＭＳ ゴシック" w:hAnsi="ＭＳ ゴシック"/>
                      <w:color w:val="000000"/>
                      <w:spacing w:val="16"/>
                      <w:kern w:val="0"/>
                      <w:sz w:val="20"/>
                      <w:rPrChange w:id="4133" w:author="松田 俊太郎" w:date="2020-06-19T13:13:00Z">
                        <w:rPr>
                          <w:del w:id="4134" w:author="松田 俊太郎" w:date="2020-06-19T13:10:00Z"/>
                          <w:rFonts w:ascii="ＭＳ ゴシック" w:eastAsia="ＭＳ ゴシック" w:hAnsi="ＭＳ ゴシック"/>
                          <w:color w:val="000000"/>
                          <w:spacing w:val="16"/>
                          <w:kern w:val="0"/>
                        </w:rPr>
                      </w:rPrChange>
                    </w:rPr>
                    <w:pPrChange w:id="4135"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4136" w:author="松田 俊太郎" w:date="2020-06-19T13:10:00Z"/>
                      <w:rFonts w:ascii="ＭＳ ゴシック" w:eastAsia="ＭＳ ゴシック" w:hAnsi="ＭＳ ゴシック"/>
                      <w:color w:val="000000"/>
                      <w:spacing w:val="16"/>
                      <w:kern w:val="0"/>
                      <w:sz w:val="20"/>
                      <w:rPrChange w:id="4137" w:author="松田 俊太郎" w:date="2020-06-19T13:13:00Z">
                        <w:rPr>
                          <w:del w:id="4138" w:author="松田 俊太郎" w:date="2020-06-19T13:10:00Z"/>
                          <w:rFonts w:ascii="ＭＳ ゴシック" w:eastAsia="ＭＳ ゴシック" w:hAnsi="ＭＳ ゴシック"/>
                          <w:color w:val="000000"/>
                          <w:spacing w:val="16"/>
                          <w:kern w:val="0"/>
                        </w:rPr>
                      </w:rPrChange>
                    </w:rPr>
                    <w:pPrChange w:id="4139" w:author="松田 俊太郎" w:date="2020-06-19T13:10:00Z">
                      <w:pPr>
                        <w:suppressAutoHyphens/>
                        <w:kinsoku w:val="0"/>
                        <w:overflowPunct w:val="0"/>
                        <w:autoSpaceDE w:val="0"/>
                        <w:autoSpaceDN w:val="0"/>
                        <w:adjustRightInd w:val="0"/>
                        <w:spacing w:line="240" w:lineRule="exact"/>
                        <w:jc w:val="left"/>
                        <w:textAlignment w:val="baseline"/>
                      </w:pPr>
                    </w:pPrChange>
                  </w:pPr>
                </w:p>
              </w:tc>
              <w:tc>
                <w:tcPr>
                  <w:tcW w:w="3190" w:type="dxa"/>
                </w:tcPr>
                <w:p w:rsidR="00425AB6" w:rsidRPr="00DC2A64" w:rsidDel="00DC2A64" w:rsidRDefault="00425AB6">
                  <w:pPr>
                    <w:widowControl/>
                    <w:suppressAutoHyphens/>
                    <w:kinsoku w:val="0"/>
                    <w:overflowPunct w:val="0"/>
                    <w:autoSpaceDE w:val="0"/>
                    <w:autoSpaceDN w:val="0"/>
                    <w:adjustRightInd w:val="0"/>
                    <w:spacing w:line="240" w:lineRule="exact"/>
                    <w:jc w:val="left"/>
                    <w:textAlignment w:val="baseline"/>
                    <w:rPr>
                      <w:del w:id="4140" w:author="松田 俊太郎" w:date="2020-06-19T13:10:00Z"/>
                      <w:rFonts w:ascii="ＭＳ ゴシック" w:eastAsia="ＭＳ ゴシック" w:hAnsi="ＭＳ ゴシック"/>
                      <w:color w:val="000000"/>
                      <w:spacing w:val="16"/>
                      <w:kern w:val="0"/>
                      <w:sz w:val="20"/>
                      <w:rPrChange w:id="4141" w:author="松田 俊太郎" w:date="2020-06-19T13:13:00Z">
                        <w:rPr>
                          <w:del w:id="4142" w:author="松田 俊太郎" w:date="2020-06-19T13:10:00Z"/>
                          <w:rFonts w:ascii="ＭＳ ゴシック" w:eastAsia="ＭＳ ゴシック" w:hAnsi="ＭＳ ゴシック"/>
                          <w:color w:val="000000"/>
                          <w:spacing w:val="16"/>
                          <w:kern w:val="0"/>
                        </w:rPr>
                      </w:rPrChange>
                    </w:rPr>
                    <w:pPrChange w:id="4143" w:author="松田 俊太郎" w:date="2020-06-19T13:10:00Z">
                      <w:pPr>
                        <w:suppressAutoHyphens/>
                        <w:kinsoku w:val="0"/>
                        <w:overflowPunct w:val="0"/>
                        <w:autoSpaceDE w:val="0"/>
                        <w:autoSpaceDN w:val="0"/>
                        <w:adjustRightInd w:val="0"/>
                        <w:spacing w:line="240" w:lineRule="exact"/>
                        <w:jc w:val="left"/>
                        <w:textAlignment w:val="baseline"/>
                      </w:pPr>
                    </w:pPrChange>
                  </w:pPr>
                </w:p>
              </w:tc>
            </w:tr>
          </w:tbl>
          <w:p w:rsidR="00425AB6" w:rsidRPr="00DC2A64" w:rsidDel="00DC2A64" w:rsidRDefault="000F583F">
            <w:pPr>
              <w:widowControl/>
              <w:suppressAutoHyphens/>
              <w:kinsoku w:val="0"/>
              <w:overflowPunct w:val="0"/>
              <w:autoSpaceDE w:val="0"/>
              <w:autoSpaceDN w:val="0"/>
              <w:adjustRightInd w:val="0"/>
              <w:spacing w:line="220" w:lineRule="exact"/>
              <w:ind w:leftChars="41" w:left="88" w:hangingChars="1" w:hanging="2"/>
              <w:jc w:val="left"/>
              <w:textAlignment w:val="baseline"/>
              <w:rPr>
                <w:del w:id="4144" w:author="松田 俊太郎" w:date="2020-06-19T13:10:00Z"/>
                <w:rFonts w:ascii="ＭＳ ゴシック" w:eastAsia="ＭＳ ゴシック" w:hAnsi="ＭＳ ゴシック"/>
                <w:color w:val="000000"/>
                <w:spacing w:val="16"/>
                <w:kern w:val="0"/>
                <w:sz w:val="20"/>
                <w:rPrChange w:id="4145" w:author="松田 俊太郎" w:date="2020-06-19T13:13:00Z">
                  <w:rPr>
                    <w:del w:id="4146" w:author="松田 俊太郎" w:date="2020-06-19T13:10:00Z"/>
                    <w:rFonts w:ascii="ＭＳ ゴシック" w:eastAsia="ＭＳ ゴシック" w:hAnsi="ＭＳ ゴシック"/>
                    <w:color w:val="000000"/>
                    <w:spacing w:val="16"/>
                    <w:kern w:val="0"/>
                  </w:rPr>
                </w:rPrChange>
              </w:rPr>
              <w:pPrChange w:id="4147" w:author="松田 俊太郎" w:date="2020-06-19T13:1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4148" w:author="松田 俊太郎" w:date="2020-06-19T13:10:00Z">
              <w:r w:rsidRPr="00DC2A64" w:rsidDel="00DC2A64">
                <w:rPr>
                  <w:rFonts w:ascii="ＭＳ ゴシック" w:eastAsia="ＭＳ ゴシック" w:hAnsi="ＭＳ ゴシック" w:hint="eastAsia"/>
                  <w:color w:val="000000"/>
                  <w:spacing w:val="16"/>
                  <w:kern w:val="0"/>
                  <w:sz w:val="20"/>
                  <w:rPrChange w:id="4149" w:author="松田 俊太郎" w:date="2020-06-19T13:13: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4150" w:author="松田 俊太郎" w:date="2020-06-19T13:10:00Z"/>
                <w:rFonts w:ascii="ＭＳ ゴシック" w:eastAsia="ＭＳ ゴシック" w:hAnsi="ＭＳ ゴシック"/>
                <w:color w:val="000000"/>
                <w:spacing w:val="16"/>
                <w:kern w:val="0"/>
                <w:sz w:val="20"/>
                <w:rPrChange w:id="4151" w:author="松田 俊太郎" w:date="2020-06-19T13:13:00Z">
                  <w:rPr>
                    <w:del w:id="4152" w:author="松田 俊太郎" w:date="2020-06-19T13:10:00Z"/>
                    <w:rFonts w:ascii="ＭＳ ゴシック" w:eastAsia="ＭＳ ゴシック" w:hAnsi="ＭＳ ゴシック"/>
                    <w:color w:val="000000"/>
                    <w:spacing w:val="16"/>
                    <w:kern w:val="0"/>
                  </w:rPr>
                </w:rPrChange>
              </w:rPr>
              <w:pPrChange w:id="4153"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154" w:author="松田 俊太郎" w:date="2020-06-19T13:10:00Z"/>
                <w:rFonts w:ascii="ＭＳ ゴシック" w:eastAsia="ＭＳ ゴシック" w:hAnsi="ＭＳ ゴシック"/>
                <w:color w:val="000000"/>
                <w:spacing w:val="16"/>
                <w:kern w:val="0"/>
                <w:sz w:val="20"/>
                <w:rPrChange w:id="4155" w:author="松田 俊太郎" w:date="2020-06-19T13:13:00Z">
                  <w:rPr>
                    <w:del w:id="4156" w:author="松田 俊太郎" w:date="2020-06-19T13:10:00Z"/>
                    <w:rFonts w:ascii="ＭＳ ゴシック" w:eastAsia="ＭＳ ゴシック" w:hAnsi="ＭＳ ゴシック"/>
                    <w:color w:val="000000"/>
                    <w:spacing w:val="16"/>
                    <w:kern w:val="0"/>
                  </w:rPr>
                </w:rPrChange>
              </w:rPr>
              <w:pPrChange w:id="4157" w:author="松田 俊太郎" w:date="2020-06-19T13:10:00Z">
                <w:pPr>
                  <w:suppressAutoHyphens/>
                  <w:kinsoku w:val="0"/>
                  <w:overflowPunct w:val="0"/>
                  <w:autoSpaceDE w:val="0"/>
                  <w:autoSpaceDN w:val="0"/>
                  <w:adjustRightInd w:val="0"/>
                  <w:spacing w:line="220" w:lineRule="exact"/>
                  <w:jc w:val="left"/>
                  <w:textAlignment w:val="baseline"/>
                </w:pPr>
              </w:pPrChange>
            </w:pPr>
            <w:del w:id="4158" w:author="松田 俊太郎" w:date="2020-06-19T13:10:00Z">
              <w:r w:rsidRPr="00DC2A64" w:rsidDel="00DC2A64">
                <w:rPr>
                  <w:rFonts w:ascii="ＭＳ ゴシック" w:eastAsia="ＭＳ ゴシック" w:hAnsi="ＭＳ ゴシック" w:hint="eastAsia"/>
                  <w:color w:val="000000"/>
                  <w:kern w:val="0"/>
                  <w:sz w:val="20"/>
                  <w:rPrChange w:id="4159" w:author="松田 俊太郎" w:date="2020-06-19T13:13:00Z">
                    <w:rPr>
                      <w:rFonts w:ascii="ＭＳ ゴシック" w:eastAsia="ＭＳ ゴシック" w:hAnsi="ＭＳ ゴシック" w:hint="eastAsia"/>
                      <w:color w:val="000000"/>
                      <w:kern w:val="0"/>
                    </w:rPr>
                  </w:rPrChange>
                </w:rPr>
                <w:delText xml:space="preserve">　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160" w:author="松田 俊太郎" w:date="2020-06-19T13:10:00Z"/>
                <w:rFonts w:ascii="ＭＳ ゴシック" w:eastAsia="ＭＳ ゴシック" w:hAnsi="ＭＳ ゴシック"/>
                <w:color w:val="000000"/>
                <w:spacing w:val="16"/>
                <w:kern w:val="0"/>
                <w:sz w:val="20"/>
                <w:rPrChange w:id="4161" w:author="松田 俊太郎" w:date="2020-06-19T13:13:00Z">
                  <w:rPr>
                    <w:del w:id="4162" w:author="松田 俊太郎" w:date="2020-06-19T13:10:00Z"/>
                    <w:rFonts w:ascii="ＭＳ ゴシック" w:eastAsia="ＭＳ ゴシック" w:hAnsi="ＭＳ ゴシック"/>
                    <w:color w:val="000000"/>
                    <w:spacing w:val="16"/>
                    <w:kern w:val="0"/>
                  </w:rPr>
                </w:rPrChange>
              </w:rPr>
              <w:pPrChange w:id="4163" w:author="松田 俊太郎" w:date="2020-06-19T13:10:00Z">
                <w:pPr>
                  <w:suppressAutoHyphens/>
                  <w:kinsoku w:val="0"/>
                  <w:overflowPunct w:val="0"/>
                  <w:autoSpaceDE w:val="0"/>
                  <w:autoSpaceDN w:val="0"/>
                  <w:adjustRightInd w:val="0"/>
                  <w:spacing w:line="220" w:lineRule="exact"/>
                  <w:jc w:val="left"/>
                  <w:textAlignment w:val="baseline"/>
                </w:pPr>
              </w:pPrChange>
            </w:pPr>
            <w:del w:id="4164" w:author="松田 俊太郎" w:date="2020-06-19T13:10:00Z">
              <w:r w:rsidRPr="00DC2A64" w:rsidDel="00DC2A64">
                <w:rPr>
                  <w:rFonts w:ascii="ＭＳ ゴシック" w:eastAsia="ＭＳ ゴシック" w:hAnsi="ＭＳ ゴシック" w:hint="eastAsia"/>
                  <w:color w:val="000000"/>
                  <w:spacing w:val="16"/>
                  <w:kern w:val="0"/>
                  <w:sz w:val="20"/>
                  <w:rPrChange w:id="4165" w:author="松田 俊太郎" w:date="2020-06-19T13:13:00Z">
                    <w:rPr>
                      <w:rFonts w:ascii="ＭＳ ゴシック" w:eastAsia="ＭＳ ゴシック" w:hAnsi="ＭＳ ゴシック" w:hint="eastAsia"/>
                      <w:color w:val="000000"/>
                      <w:spacing w:val="16"/>
                      <w:kern w:val="0"/>
                    </w:rPr>
                  </w:rPrChange>
                </w:rPr>
                <w:delText>（１）令和元年１０月から１２月の企業全体の平均売上高等に対する、上記の表に記載した指定業種（以下同じ。）に属する事業の最近１ヶ月間の売上高等の減少額等の割合</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166" w:author="松田 俊太郎" w:date="2020-06-19T13:10:00Z"/>
                <w:rFonts w:ascii="ＭＳ ゴシック" w:eastAsia="ＭＳ ゴシック" w:hAnsi="ＭＳ ゴシック"/>
                <w:color w:val="000000"/>
                <w:spacing w:val="16"/>
                <w:kern w:val="0"/>
                <w:sz w:val="20"/>
                <w:rPrChange w:id="4167" w:author="松田 俊太郎" w:date="2020-06-19T13:13:00Z">
                  <w:rPr>
                    <w:del w:id="4168" w:author="松田 俊太郎" w:date="2020-06-19T13:10:00Z"/>
                    <w:rFonts w:ascii="ＭＳ ゴシック" w:eastAsia="ＭＳ ゴシック" w:hAnsi="ＭＳ ゴシック"/>
                    <w:color w:val="000000"/>
                    <w:spacing w:val="16"/>
                    <w:kern w:val="0"/>
                  </w:rPr>
                </w:rPrChange>
              </w:rPr>
              <w:pPrChange w:id="4169" w:author="松田 俊太郎" w:date="2020-06-19T13:10:00Z">
                <w:pPr>
                  <w:suppressAutoHyphens/>
                  <w:kinsoku w:val="0"/>
                  <w:overflowPunct w:val="0"/>
                  <w:autoSpaceDE w:val="0"/>
                  <w:autoSpaceDN w:val="0"/>
                  <w:adjustRightInd w:val="0"/>
                  <w:spacing w:line="220" w:lineRule="exact"/>
                  <w:jc w:val="left"/>
                  <w:textAlignment w:val="baseline"/>
                </w:pPr>
              </w:pPrChange>
            </w:pPr>
            <w:del w:id="4170" w:author="松田 俊太郎" w:date="2020-06-19T13:10:00Z">
              <w:r w:rsidRPr="00DC2A64" w:rsidDel="00DC2A64">
                <w:rPr>
                  <w:rFonts w:ascii="ＭＳ ゴシック" w:eastAsia="ＭＳ ゴシック" w:hAnsi="ＭＳ ゴシック" w:hint="eastAsia"/>
                  <w:color w:val="000000"/>
                  <w:kern w:val="0"/>
                  <w:sz w:val="20"/>
                  <w:rPrChange w:id="4171"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172" w:author="松田 俊太郎" w:date="2020-06-19T13:10:00Z"/>
                <w:rFonts w:ascii="ＭＳ ゴシック" w:eastAsia="ＭＳ ゴシック" w:hAnsi="ＭＳ ゴシック"/>
                <w:color w:val="000000"/>
                <w:spacing w:val="16"/>
                <w:kern w:val="0"/>
                <w:sz w:val="20"/>
                <w:rPrChange w:id="4173" w:author="松田 俊太郎" w:date="2020-06-19T13:13:00Z">
                  <w:rPr>
                    <w:del w:id="4174" w:author="松田 俊太郎" w:date="2020-06-19T13:10:00Z"/>
                    <w:rFonts w:ascii="ＭＳ ゴシック" w:eastAsia="ＭＳ ゴシック" w:hAnsi="ＭＳ ゴシック"/>
                    <w:color w:val="000000"/>
                    <w:spacing w:val="16"/>
                    <w:kern w:val="0"/>
                  </w:rPr>
                </w:rPrChange>
              </w:rPr>
              <w:pPrChange w:id="4175" w:author="松田 俊太郎" w:date="2020-06-19T13:10:00Z">
                <w:pPr>
                  <w:suppressAutoHyphens/>
                  <w:kinsoku w:val="0"/>
                  <w:overflowPunct w:val="0"/>
                  <w:autoSpaceDE w:val="0"/>
                  <w:autoSpaceDN w:val="0"/>
                  <w:adjustRightInd w:val="0"/>
                  <w:spacing w:line="220" w:lineRule="exact"/>
                  <w:jc w:val="left"/>
                  <w:textAlignment w:val="baseline"/>
                </w:pPr>
              </w:pPrChange>
            </w:pPr>
            <w:del w:id="4176" w:author="松田 俊太郎" w:date="2020-06-19T13:10:00Z">
              <w:r w:rsidRPr="00DC2A64" w:rsidDel="00DC2A64">
                <w:rPr>
                  <w:rFonts w:ascii="ＭＳ ゴシック" w:eastAsia="ＭＳ ゴシック" w:hAnsi="ＭＳ ゴシック"/>
                  <w:color w:val="000000"/>
                  <w:kern w:val="0"/>
                  <w:sz w:val="20"/>
                  <w:rPrChange w:id="417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17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4179" w:author="松田 俊太郎" w:date="2020-06-19T13:13:00Z">
                    <w:rPr>
                      <w:rFonts w:ascii="ＭＳ ゴシック" w:eastAsia="ＭＳ ゴシック" w:hAnsi="ＭＳ ゴシック" w:hint="eastAsia"/>
                      <w:color w:val="000000"/>
                      <w:kern w:val="0"/>
                      <w:u w:val="single"/>
                    </w:rPr>
                  </w:rPrChange>
                </w:rPr>
                <w:delText>（</w:delText>
              </w:r>
              <w:r w:rsidRPr="00DC2A64" w:rsidDel="00DC2A64">
                <w:rPr>
                  <w:rFonts w:ascii="ＭＳ ゴシック" w:eastAsia="ＭＳ ゴシック" w:hAnsi="ＭＳ ゴシック"/>
                  <w:color w:val="000000"/>
                  <w:kern w:val="0"/>
                  <w:sz w:val="20"/>
                  <w:u w:val="single" w:color="000000"/>
                  <w:rPrChange w:id="4180"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181" w:author="松田 俊太郎" w:date="2020-06-19T13:13:00Z">
                    <w:rPr>
                      <w:rFonts w:ascii="ＭＳ ゴシック" w:eastAsia="ＭＳ ゴシック" w:hAnsi="ＭＳ ゴシック" w:hint="eastAsia"/>
                      <w:color w:val="000000"/>
                      <w:kern w:val="0"/>
                      <w:u w:val="single" w:color="000000"/>
                    </w:rPr>
                  </w:rPrChange>
                </w:rPr>
                <w:delText>Ｂ／３）－Ａ</w:delText>
              </w:r>
              <w:r w:rsidRPr="00DC2A64" w:rsidDel="00DC2A64">
                <w:rPr>
                  <w:rFonts w:ascii="ＭＳ ゴシック" w:eastAsia="ＭＳ ゴシック" w:hAnsi="ＭＳ ゴシック" w:hint="eastAsia"/>
                  <w:color w:val="000000"/>
                  <w:kern w:val="0"/>
                  <w:sz w:val="20"/>
                  <w:u w:val="single"/>
                  <w:rPrChange w:id="4182" w:author="松田 俊太郎" w:date="2020-06-19T13:13:00Z">
                    <w:rPr>
                      <w:rFonts w:ascii="ＭＳ ゴシック" w:eastAsia="ＭＳ ゴシック" w:hAnsi="ＭＳ ゴシック" w:hint="eastAsia"/>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rPrChange w:id="4183"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18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185"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4186"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187"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188" w:author="松田 俊太郎" w:date="2020-06-19T13:10:00Z"/>
                <w:rFonts w:ascii="ＭＳ ゴシック" w:eastAsia="ＭＳ ゴシック" w:hAnsi="ＭＳ ゴシック"/>
                <w:color w:val="000000"/>
                <w:kern w:val="0"/>
                <w:sz w:val="20"/>
                <w:u w:val="single"/>
                <w:rPrChange w:id="4189" w:author="松田 俊太郎" w:date="2020-06-19T13:13:00Z">
                  <w:rPr>
                    <w:del w:id="4190" w:author="松田 俊太郎" w:date="2020-06-19T13:10:00Z"/>
                    <w:rFonts w:ascii="ＭＳ ゴシック" w:eastAsia="ＭＳ ゴシック" w:hAnsi="ＭＳ ゴシック"/>
                    <w:color w:val="000000"/>
                    <w:kern w:val="0"/>
                    <w:u w:val="single"/>
                  </w:rPr>
                </w:rPrChange>
              </w:rPr>
              <w:pPrChange w:id="4191" w:author="松田 俊太郎" w:date="2020-06-19T13:10:00Z">
                <w:pPr>
                  <w:suppressAutoHyphens/>
                  <w:kinsoku w:val="0"/>
                  <w:overflowPunct w:val="0"/>
                  <w:autoSpaceDE w:val="0"/>
                  <w:autoSpaceDN w:val="0"/>
                  <w:adjustRightInd w:val="0"/>
                  <w:spacing w:line="220" w:lineRule="exact"/>
                  <w:jc w:val="left"/>
                  <w:textAlignment w:val="baseline"/>
                </w:pPr>
              </w:pPrChange>
            </w:pPr>
            <w:del w:id="4192" w:author="松田 俊太郎" w:date="2020-06-19T13:10:00Z">
              <w:r w:rsidRPr="00DC2A64" w:rsidDel="00DC2A64">
                <w:rPr>
                  <w:rFonts w:ascii="ＭＳ ゴシック" w:eastAsia="ＭＳ ゴシック" w:hAnsi="ＭＳ ゴシック"/>
                  <w:color w:val="000000"/>
                  <w:kern w:val="0"/>
                  <w:sz w:val="20"/>
                  <w:rPrChange w:id="419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194" w:author="松田 俊太郎" w:date="2020-06-19T13:13:00Z">
                    <w:rPr>
                      <w:rFonts w:ascii="ＭＳ ゴシック" w:eastAsia="ＭＳ ゴシック" w:hAnsi="ＭＳ ゴシック" w:hint="eastAsia"/>
                      <w:color w:val="000000"/>
                      <w:kern w:val="0"/>
                    </w:rPr>
                  </w:rPrChange>
                </w:rPr>
                <w:delText xml:space="preserve">　　　　　Ｃ／３</w:delText>
              </w:r>
              <w:r w:rsidRPr="00DC2A64" w:rsidDel="00DC2A64">
                <w:rPr>
                  <w:rFonts w:ascii="ＭＳ ゴシック" w:eastAsia="ＭＳ ゴシック" w:hAnsi="ＭＳ ゴシック"/>
                  <w:color w:val="000000"/>
                  <w:kern w:val="0"/>
                  <w:sz w:val="20"/>
                  <w:rPrChange w:id="419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196"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197"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4198"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199" w:author="松田 俊太郎" w:date="2020-06-19T13:10:00Z"/>
                <w:rFonts w:ascii="ＭＳ ゴシック" w:eastAsia="ＭＳ ゴシック" w:hAnsi="ＭＳ ゴシック"/>
                <w:color w:val="000000"/>
                <w:spacing w:val="16"/>
                <w:kern w:val="0"/>
                <w:sz w:val="20"/>
                <w:u w:val="single"/>
                <w:rPrChange w:id="4200" w:author="松田 俊太郎" w:date="2020-06-19T13:13:00Z">
                  <w:rPr>
                    <w:del w:id="4201" w:author="松田 俊太郎" w:date="2020-06-19T13:10:00Z"/>
                    <w:rFonts w:ascii="ＭＳ ゴシック" w:eastAsia="ＭＳ ゴシック" w:hAnsi="ＭＳ ゴシック"/>
                    <w:color w:val="000000"/>
                    <w:spacing w:val="16"/>
                    <w:kern w:val="0"/>
                    <w:u w:val="single"/>
                  </w:rPr>
                </w:rPrChange>
              </w:rPr>
              <w:pPrChange w:id="4202" w:author="松田 俊太郎" w:date="2020-06-19T13:10:00Z">
                <w:pPr>
                  <w:suppressAutoHyphens/>
                  <w:kinsoku w:val="0"/>
                  <w:overflowPunct w:val="0"/>
                  <w:autoSpaceDE w:val="0"/>
                  <w:autoSpaceDN w:val="0"/>
                  <w:adjustRightInd w:val="0"/>
                  <w:spacing w:line="220" w:lineRule="exact"/>
                  <w:jc w:val="left"/>
                  <w:textAlignment w:val="baseline"/>
                </w:pPr>
              </w:pPrChange>
            </w:pPr>
            <w:del w:id="4203" w:author="松田 俊太郎" w:date="2020-06-19T13:10:00Z">
              <w:r w:rsidRPr="00DC2A64" w:rsidDel="00DC2A64">
                <w:rPr>
                  <w:rFonts w:ascii="ＭＳ ゴシック" w:eastAsia="ＭＳ ゴシック" w:hAnsi="ＭＳ ゴシック"/>
                  <w:color w:val="000000"/>
                  <w:kern w:val="0"/>
                  <w:sz w:val="20"/>
                  <w:rPrChange w:id="420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205" w:author="松田 俊太郎" w:date="2020-06-19T13:13:00Z">
                    <w:rPr>
                      <w:rFonts w:ascii="ＭＳ ゴシック" w:eastAsia="ＭＳ ゴシック" w:hAnsi="ＭＳ ゴシック" w:hint="eastAsia"/>
                      <w:color w:val="000000"/>
                      <w:kern w:val="0"/>
                    </w:rPr>
                  </w:rPrChange>
                </w:rPr>
                <w:delText xml:space="preserve">Ａ：申込時点における最近１か月間の指定業種に属する事業の売上高等　　</w:delText>
              </w:r>
              <w:r w:rsidRPr="00DC2A64" w:rsidDel="00DC2A64">
                <w:rPr>
                  <w:rFonts w:ascii="ＭＳ ゴシック" w:eastAsia="ＭＳ ゴシック" w:hAnsi="ＭＳ ゴシック" w:hint="eastAsia"/>
                  <w:color w:val="000000"/>
                  <w:kern w:val="0"/>
                  <w:sz w:val="20"/>
                  <w:u w:val="single"/>
                  <w:rPrChange w:id="4206"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07" w:author="松田 俊太郎" w:date="2020-06-19T13:10:00Z"/>
                <w:rFonts w:ascii="ＭＳ ゴシック" w:eastAsia="ＭＳ ゴシック" w:hAnsi="ＭＳ ゴシック"/>
                <w:color w:val="000000"/>
                <w:kern w:val="0"/>
                <w:sz w:val="20"/>
                <w:u w:val="single" w:color="000000"/>
                <w:rPrChange w:id="4208" w:author="松田 俊太郎" w:date="2020-06-19T13:13:00Z">
                  <w:rPr>
                    <w:del w:id="4209" w:author="松田 俊太郎" w:date="2020-06-19T13:10:00Z"/>
                    <w:rFonts w:ascii="ＭＳ ゴシック" w:eastAsia="ＭＳ ゴシック" w:hAnsi="ＭＳ ゴシック"/>
                    <w:color w:val="000000"/>
                    <w:kern w:val="0"/>
                    <w:u w:val="single" w:color="000000"/>
                  </w:rPr>
                </w:rPrChange>
              </w:rPr>
              <w:pPrChange w:id="4210" w:author="松田 俊太郎" w:date="2020-06-19T13:10:00Z">
                <w:pPr>
                  <w:suppressAutoHyphens/>
                  <w:kinsoku w:val="0"/>
                  <w:overflowPunct w:val="0"/>
                  <w:autoSpaceDE w:val="0"/>
                  <w:autoSpaceDN w:val="0"/>
                  <w:adjustRightInd w:val="0"/>
                  <w:spacing w:line="220" w:lineRule="exact"/>
                  <w:jc w:val="left"/>
                  <w:textAlignment w:val="baseline"/>
                </w:pPr>
              </w:pPrChange>
            </w:pPr>
            <w:del w:id="4211" w:author="松田 俊太郎" w:date="2020-06-19T13:10:00Z">
              <w:r w:rsidRPr="00DC2A64" w:rsidDel="00DC2A64">
                <w:rPr>
                  <w:rFonts w:ascii="ＭＳ ゴシック" w:eastAsia="ＭＳ ゴシック" w:hAnsi="ＭＳ ゴシック" w:hint="eastAsia"/>
                  <w:color w:val="000000"/>
                  <w:kern w:val="0"/>
                  <w:sz w:val="20"/>
                  <w:rPrChange w:id="4212" w:author="松田 俊太郎" w:date="2020-06-19T13:13:00Z">
                    <w:rPr>
                      <w:rFonts w:ascii="ＭＳ ゴシック" w:eastAsia="ＭＳ ゴシック" w:hAnsi="ＭＳ ゴシック" w:hint="eastAsia"/>
                      <w:color w:val="000000"/>
                      <w:kern w:val="0"/>
                    </w:rPr>
                  </w:rPrChange>
                </w:rPr>
                <w:delText xml:space="preserve">　　Ｂ：令和元年１０月から１２月の指定業種に属する事業の売上高等　　　　</w:delText>
              </w:r>
              <w:r w:rsidRPr="00DC2A64" w:rsidDel="00DC2A64">
                <w:rPr>
                  <w:rFonts w:ascii="ＭＳ ゴシック" w:eastAsia="ＭＳ ゴシック" w:hAnsi="ＭＳ ゴシック" w:hint="eastAsia"/>
                  <w:color w:val="000000"/>
                  <w:kern w:val="0"/>
                  <w:sz w:val="20"/>
                  <w:u w:val="single" w:color="000000"/>
                  <w:rPrChange w:id="4213" w:author="松田 俊太郎" w:date="2020-06-19T13:13:00Z">
                    <w:rPr>
                      <w:rFonts w:ascii="ＭＳ ゴシック" w:eastAsia="ＭＳ ゴシック" w:hAnsi="ＭＳ ゴシック" w:hint="eastAsia"/>
                      <w:color w:val="000000"/>
                      <w:kern w:val="0"/>
                      <w:u w:val="single" w:color="000000"/>
                    </w:rPr>
                  </w:rPrChange>
                </w:rPr>
                <w:delText xml:space="preserve">　　　　　　　円</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100" w:firstLine="200"/>
              <w:jc w:val="left"/>
              <w:textAlignment w:val="baseline"/>
              <w:rPr>
                <w:del w:id="4214" w:author="松田 俊太郎" w:date="2020-06-19T13:10:00Z"/>
                <w:rFonts w:ascii="ＭＳ ゴシック" w:eastAsia="ＭＳ ゴシック" w:hAnsi="ＭＳ ゴシック"/>
                <w:color w:val="000000"/>
                <w:kern w:val="0"/>
                <w:sz w:val="20"/>
                <w:rPrChange w:id="4215" w:author="松田 俊太郎" w:date="2020-06-19T13:13:00Z">
                  <w:rPr>
                    <w:del w:id="4216" w:author="松田 俊太郎" w:date="2020-06-19T13:10:00Z"/>
                    <w:rFonts w:ascii="ＭＳ ゴシック" w:eastAsia="ＭＳ ゴシック" w:hAnsi="ＭＳ ゴシック"/>
                    <w:color w:val="000000"/>
                    <w:kern w:val="0"/>
                  </w:rPr>
                </w:rPrChange>
              </w:rPr>
              <w:pPrChange w:id="4217" w:author="松田 俊太郎" w:date="2020-06-19T13:10:00Z">
                <w:pPr>
                  <w:suppressAutoHyphens/>
                  <w:kinsoku w:val="0"/>
                  <w:overflowPunct w:val="0"/>
                  <w:autoSpaceDE w:val="0"/>
                  <w:autoSpaceDN w:val="0"/>
                  <w:adjustRightInd w:val="0"/>
                  <w:spacing w:line="220" w:lineRule="exact"/>
                  <w:ind w:firstLineChars="100" w:firstLine="210"/>
                  <w:jc w:val="left"/>
                  <w:textAlignment w:val="baseline"/>
                </w:pPr>
              </w:pPrChange>
            </w:pPr>
            <w:del w:id="4218" w:author="松田 俊太郎" w:date="2020-06-19T13:10:00Z">
              <w:r w:rsidRPr="00DC2A64" w:rsidDel="00DC2A64">
                <w:rPr>
                  <w:rFonts w:ascii="ＭＳ ゴシック" w:eastAsia="ＭＳ ゴシック" w:hAnsi="ＭＳ ゴシック" w:hint="eastAsia"/>
                  <w:color w:val="000000"/>
                  <w:kern w:val="0"/>
                  <w:sz w:val="20"/>
                  <w:rPrChange w:id="4219" w:author="松田 俊太郎" w:date="2020-06-19T13:13:00Z">
                    <w:rPr>
                      <w:rFonts w:ascii="ＭＳ ゴシック" w:eastAsia="ＭＳ ゴシック" w:hAnsi="ＭＳ ゴシック" w:hint="eastAsia"/>
                      <w:color w:val="000000"/>
                      <w:kern w:val="0"/>
                    </w:rPr>
                  </w:rPrChange>
                </w:rPr>
                <w:delText xml:space="preserve">　Ｃ：令和元年１０月から１２月の企業全体の売上高等　　　　　　　　</w:delText>
              </w:r>
              <w:r w:rsidRPr="00DC2A64" w:rsidDel="00DC2A64">
                <w:rPr>
                  <w:rFonts w:ascii="ＭＳ ゴシック" w:eastAsia="ＭＳ ゴシック" w:hAnsi="ＭＳ ゴシック"/>
                  <w:color w:val="000000"/>
                  <w:kern w:val="0"/>
                  <w:sz w:val="20"/>
                  <w:rPrChange w:id="422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4221" w:author="松田 俊太郎" w:date="2020-06-19T13:13:00Z">
                    <w:rPr>
                      <w:rFonts w:ascii="ＭＳ ゴシック" w:eastAsia="ＭＳ ゴシック" w:hAnsi="ＭＳ ゴシック" w:hint="eastAsia"/>
                      <w:color w:val="000000"/>
                      <w:kern w:val="0"/>
                      <w:u w:val="single"/>
                    </w:rPr>
                  </w:rPrChange>
                </w:rPr>
                <w:delText xml:space="preserve">　　</w:delText>
              </w:r>
              <w:r w:rsidRPr="00DC2A64" w:rsidDel="00DC2A64">
                <w:rPr>
                  <w:rFonts w:ascii="ＭＳ ゴシック" w:eastAsia="ＭＳ ゴシック" w:hAnsi="ＭＳ ゴシック"/>
                  <w:color w:val="000000"/>
                  <w:kern w:val="0"/>
                  <w:sz w:val="20"/>
                  <w:u w:val="single"/>
                  <w:rPrChange w:id="4222" w:author="松田 俊太郎" w:date="2020-06-19T13:13:00Z">
                    <w:rPr>
                      <w:rFonts w:ascii="ＭＳ ゴシック" w:eastAsia="ＭＳ ゴシック" w:hAnsi="ＭＳ ゴシック"/>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ind w:firstLineChars="100" w:firstLine="200"/>
              <w:jc w:val="left"/>
              <w:textAlignment w:val="baseline"/>
              <w:rPr>
                <w:del w:id="4223" w:author="松田 俊太郎" w:date="2020-06-19T13:10:00Z"/>
                <w:rFonts w:ascii="ＭＳ ゴシック" w:eastAsia="ＭＳ ゴシック" w:hAnsi="ＭＳ ゴシック"/>
                <w:color w:val="000000"/>
                <w:kern w:val="0"/>
                <w:sz w:val="20"/>
                <w:rPrChange w:id="4224" w:author="松田 俊太郎" w:date="2020-06-19T13:13:00Z">
                  <w:rPr>
                    <w:del w:id="4225" w:author="松田 俊太郎" w:date="2020-06-19T13:10:00Z"/>
                    <w:rFonts w:ascii="ＭＳ ゴシック" w:eastAsia="ＭＳ ゴシック" w:hAnsi="ＭＳ ゴシック"/>
                    <w:color w:val="000000"/>
                    <w:kern w:val="0"/>
                  </w:rPr>
                </w:rPrChange>
              </w:rPr>
              <w:pPrChange w:id="4226" w:author="松田 俊太郎" w:date="2020-06-19T13:10:00Z">
                <w:pPr>
                  <w:suppressAutoHyphens/>
                  <w:kinsoku w:val="0"/>
                  <w:overflowPunct w:val="0"/>
                  <w:autoSpaceDE w:val="0"/>
                  <w:autoSpaceDN w:val="0"/>
                  <w:adjustRightInd w:val="0"/>
                  <w:spacing w:line="220" w:lineRule="exact"/>
                  <w:ind w:firstLineChars="100" w:firstLine="210"/>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27" w:author="松田 俊太郎" w:date="2020-06-19T13:10:00Z"/>
                <w:rFonts w:ascii="ＭＳ ゴシック" w:eastAsia="ＭＳ ゴシック" w:hAnsi="ＭＳ ゴシック"/>
                <w:color w:val="000000"/>
                <w:spacing w:val="16"/>
                <w:kern w:val="0"/>
                <w:sz w:val="20"/>
                <w:rPrChange w:id="4228" w:author="松田 俊太郎" w:date="2020-06-19T13:13:00Z">
                  <w:rPr>
                    <w:del w:id="4229" w:author="松田 俊太郎" w:date="2020-06-19T13:10:00Z"/>
                    <w:rFonts w:ascii="ＭＳ ゴシック" w:eastAsia="ＭＳ ゴシック" w:hAnsi="ＭＳ ゴシック"/>
                    <w:color w:val="000000"/>
                    <w:spacing w:val="16"/>
                    <w:kern w:val="0"/>
                  </w:rPr>
                </w:rPrChange>
              </w:rPr>
              <w:pPrChange w:id="4230" w:author="松田 俊太郎" w:date="2020-06-19T13:10:00Z">
                <w:pPr>
                  <w:suppressAutoHyphens/>
                  <w:kinsoku w:val="0"/>
                  <w:overflowPunct w:val="0"/>
                  <w:autoSpaceDE w:val="0"/>
                  <w:autoSpaceDN w:val="0"/>
                  <w:adjustRightInd w:val="0"/>
                  <w:spacing w:line="220" w:lineRule="exact"/>
                  <w:jc w:val="left"/>
                  <w:textAlignment w:val="baseline"/>
                </w:pPr>
              </w:pPrChange>
            </w:pPr>
            <w:del w:id="4231" w:author="松田 俊太郎" w:date="2020-06-19T13:10:00Z">
              <w:r w:rsidRPr="00DC2A64" w:rsidDel="00DC2A64">
                <w:rPr>
                  <w:rFonts w:ascii="ＭＳ ゴシック" w:eastAsia="ＭＳ ゴシック" w:hAnsi="ＭＳ ゴシック" w:hint="eastAsia"/>
                  <w:color w:val="000000"/>
                  <w:kern w:val="0"/>
                  <w:sz w:val="20"/>
                  <w:rPrChange w:id="4232" w:author="松田 俊太郎" w:date="2020-06-19T13:13:00Z">
                    <w:rPr>
                      <w:rFonts w:ascii="ＭＳ ゴシック" w:eastAsia="ＭＳ ゴシック" w:hAnsi="ＭＳ ゴシック" w:hint="eastAsia"/>
                      <w:color w:val="000000"/>
                      <w:kern w:val="0"/>
                    </w:rPr>
                  </w:rPrChange>
                </w:rPr>
                <w:delText>（ロ）最近３か月間の売上高等の実績見込み</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33" w:author="松田 俊太郎" w:date="2020-06-19T13:10:00Z"/>
                <w:rFonts w:ascii="ＭＳ ゴシック" w:eastAsia="ＭＳ ゴシック" w:hAnsi="ＭＳ ゴシック"/>
                <w:color w:val="000000"/>
                <w:spacing w:val="16"/>
                <w:kern w:val="0"/>
                <w:sz w:val="20"/>
                <w:rPrChange w:id="4234" w:author="松田 俊太郎" w:date="2020-06-19T13:13:00Z">
                  <w:rPr>
                    <w:del w:id="4235" w:author="松田 俊太郎" w:date="2020-06-19T13:10:00Z"/>
                    <w:rFonts w:ascii="ＭＳ ゴシック" w:eastAsia="ＭＳ ゴシック" w:hAnsi="ＭＳ ゴシック"/>
                    <w:color w:val="000000"/>
                    <w:spacing w:val="16"/>
                    <w:kern w:val="0"/>
                  </w:rPr>
                </w:rPrChange>
              </w:rPr>
              <w:pPrChange w:id="4236" w:author="松田 俊太郎" w:date="2020-06-19T13:10:00Z">
                <w:pPr>
                  <w:suppressAutoHyphens/>
                  <w:kinsoku w:val="0"/>
                  <w:overflowPunct w:val="0"/>
                  <w:autoSpaceDE w:val="0"/>
                  <w:autoSpaceDN w:val="0"/>
                  <w:adjustRightInd w:val="0"/>
                  <w:spacing w:line="220" w:lineRule="exact"/>
                  <w:jc w:val="left"/>
                  <w:textAlignment w:val="baseline"/>
                </w:pPr>
              </w:pPrChange>
            </w:pPr>
            <w:del w:id="4237" w:author="松田 俊太郎" w:date="2020-06-19T13:10:00Z">
              <w:r w:rsidRPr="00DC2A64" w:rsidDel="00DC2A64">
                <w:rPr>
                  <w:rFonts w:ascii="ＭＳ ゴシック" w:eastAsia="ＭＳ ゴシック" w:hAnsi="ＭＳ ゴシック"/>
                  <w:color w:val="000000"/>
                  <w:kern w:val="0"/>
                  <w:sz w:val="20"/>
                  <w:rPrChange w:id="423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239" w:author="松田 俊太郎" w:date="2020-06-19T13:13:00Z">
                    <w:rPr>
                      <w:rFonts w:ascii="ＭＳ ゴシック" w:eastAsia="ＭＳ ゴシック" w:hAnsi="ＭＳ ゴシック" w:hint="eastAsia"/>
                      <w:color w:val="000000"/>
                      <w:kern w:val="0"/>
                      <w:u w:val="single" w:color="000000"/>
                    </w:rPr>
                  </w:rPrChange>
                </w:rPr>
                <w:delText xml:space="preserve">　　　Ｂ　－（Ａ＋Ｄ）</w:delText>
              </w:r>
              <w:r w:rsidRPr="00DC2A64" w:rsidDel="00DC2A64">
                <w:rPr>
                  <w:rFonts w:ascii="ＭＳ ゴシック" w:eastAsia="ＭＳ ゴシック" w:hAnsi="ＭＳ ゴシック" w:hint="eastAsia"/>
                  <w:color w:val="000000"/>
                  <w:kern w:val="0"/>
                  <w:sz w:val="20"/>
                  <w:rPrChange w:id="4240"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24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242" w:author="松田 俊太郎" w:date="2020-06-19T13:13:00Z">
                    <w:rPr>
                      <w:rFonts w:ascii="ＭＳ ゴシック" w:eastAsia="ＭＳ ゴシック" w:hAnsi="ＭＳ ゴシック" w:hint="eastAsia"/>
                      <w:color w:val="000000"/>
                      <w:kern w:val="0"/>
                      <w:u w:val="single" w:color="000000"/>
                    </w:rPr>
                  </w:rPrChange>
                </w:rPr>
                <w:delText xml:space="preserve">割合　　</w:delText>
              </w:r>
              <w:r w:rsidRPr="00DC2A64" w:rsidDel="00DC2A64">
                <w:rPr>
                  <w:rFonts w:ascii="ＭＳ ゴシック" w:eastAsia="ＭＳ ゴシック" w:hAnsi="ＭＳ ゴシック"/>
                  <w:color w:val="000000"/>
                  <w:kern w:val="0"/>
                  <w:sz w:val="20"/>
                  <w:u w:val="single" w:color="000000"/>
                  <w:rPrChange w:id="4243"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244"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4245" w:author="松田 俊太郎" w:date="2020-06-19T13:10:00Z"/>
                <w:rFonts w:ascii="ＭＳ ゴシック" w:eastAsia="ＭＳ ゴシック" w:hAnsi="ＭＳ ゴシック"/>
                <w:color w:val="000000"/>
                <w:spacing w:val="16"/>
                <w:kern w:val="0"/>
                <w:sz w:val="20"/>
                <w:rPrChange w:id="4246" w:author="松田 俊太郎" w:date="2020-06-19T13:13:00Z">
                  <w:rPr>
                    <w:del w:id="4247" w:author="松田 俊太郎" w:date="2020-06-19T13:10:00Z"/>
                    <w:rFonts w:ascii="ＭＳ ゴシック" w:eastAsia="ＭＳ ゴシック" w:hAnsi="ＭＳ ゴシック"/>
                    <w:color w:val="000000"/>
                    <w:spacing w:val="16"/>
                    <w:kern w:val="0"/>
                  </w:rPr>
                </w:rPrChange>
              </w:rPr>
              <w:pPrChange w:id="4248"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4249" w:author="松田 俊太郎" w:date="2020-06-19T13:10:00Z">
              <w:r w:rsidRPr="00DC2A64" w:rsidDel="00DC2A64">
                <w:rPr>
                  <w:rFonts w:ascii="ＭＳ ゴシック" w:eastAsia="ＭＳ ゴシック" w:hAnsi="ＭＳ ゴシック"/>
                  <w:color w:val="000000"/>
                  <w:kern w:val="0"/>
                  <w:sz w:val="20"/>
                  <w:rPrChange w:id="425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251" w:author="松田 俊太郎" w:date="2020-06-19T13:13:00Z">
                    <w:rPr>
                      <w:rFonts w:ascii="ＭＳ ゴシック" w:eastAsia="ＭＳ ゴシック" w:hAnsi="ＭＳ ゴシック" w:hint="eastAsia"/>
                      <w:color w:val="000000"/>
                      <w:kern w:val="0"/>
                    </w:rPr>
                  </w:rPrChange>
                </w:rPr>
                <w:delText xml:space="preserve">　Ｃ　</w:delText>
              </w:r>
              <w:r w:rsidRPr="00DC2A64" w:rsidDel="00DC2A64">
                <w:rPr>
                  <w:rFonts w:ascii="ＭＳ ゴシック" w:eastAsia="ＭＳ ゴシック" w:hAnsi="ＭＳ ゴシック"/>
                  <w:color w:val="000000"/>
                  <w:kern w:val="0"/>
                  <w:sz w:val="20"/>
                  <w:rPrChange w:id="425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253"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4254" w:author="松田 俊太郎" w:date="2020-06-19T13:13:00Z">
                    <w:rPr>
                      <w:rFonts w:ascii="ＭＳ ゴシック" w:eastAsia="ＭＳ ゴシック" w:hAnsi="ＭＳ ゴシック"/>
                      <w:color w:val="000000"/>
                      <w:kern w:val="0"/>
                    </w:rPr>
                  </w:rPrChange>
                </w:rPr>
                <w:delText>100</w:delText>
              </w:r>
              <w:r w:rsidRPr="00DC2A64" w:rsidDel="00DC2A64">
                <w:rPr>
                  <w:rFonts w:ascii="ＭＳ ゴシック" w:eastAsia="ＭＳ ゴシック" w:hAnsi="ＭＳ ゴシック" w:hint="eastAsia"/>
                  <w:color w:val="000000"/>
                  <w:kern w:val="0"/>
                  <w:sz w:val="20"/>
                  <w:rPrChange w:id="4255"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4256" w:author="松田 俊太郎" w:date="2020-06-19T13:10:00Z"/>
                <w:rFonts w:ascii="ＭＳ ゴシック" w:eastAsia="ＭＳ ゴシック" w:hAnsi="ＭＳ ゴシック"/>
                <w:color w:val="000000"/>
                <w:spacing w:val="16"/>
                <w:kern w:val="0"/>
                <w:sz w:val="20"/>
                <w:rPrChange w:id="4257" w:author="松田 俊太郎" w:date="2020-06-19T13:13:00Z">
                  <w:rPr>
                    <w:del w:id="4258" w:author="松田 俊太郎" w:date="2020-06-19T13:10:00Z"/>
                    <w:rFonts w:ascii="ＭＳ ゴシック" w:eastAsia="ＭＳ ゴシック" w:hAnsi="ＭＳ ゴシック"/>
                    <w:color w:val="000000"/>
                    <w:spacing w:val="16"/>
                    <w:kern w:val="0"/>
                  </w:rPr>
                </w:rPrChange>
              </w:rPr>
              <w:pPrChange w:id="4259"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4260" w:author="松田 俊太郎" w:date="2020-06-19T13:10:00Z">
              <w:r w:rsidRPr="00DC2A64" w:rsidDel="00DC2A64">
                <w:rPr>
                  <w:rFonts w:ascii="ＭＳ ゴシック" w:eastAsia="ＭＳ ゴシック" w:hAnsi="ＭＳ ゴシック" w:hint="eastAsia"/>
                  <w:color w:val="000000"/>
                  <w:kern w:val="0"/>
                  <w:sz w:val="20"/>
                  <w:rPrChange w:id="4261" w:author="松田 俊太郎" w:date="2020-06-19T13:13:00Z">
                    <w:rPr>
                      <w:rFonts w:ascii="ＭＳ ゴシック" w:eastAsia="ＭＳ ゴシック" w:hAnsi="ＭＳ ゴシック" w:hint="eastAsia"/>
                      <w:color w:val="000000"/>
                      <w:kern w:val="0"/>
                    </w:rPr>
                  </w:rPrChange>
                </w:rPr>
                <w:delText xml:space="preserve">Ｄ：Ａの期間後２か月間の指定業種に属する事業の見込み売上高等　　　　</w:delText>
              </w:r>
              <w:r w:rsidRPr="00DC2A64" w:rsidDel="00DC2A64">
                <w:rPr>
                  <w:rFonts w:ascii="ＭＳ ゴシック" w:eastAsia="ＭＳ ゴシック" w:hAnsi="ＭＳ ゴシック" w:hint="eastAsia"/>
                  <w:color w:val="000000"/>
                  <w:kern w:val="0"/>
                  <w:sz w:val="20"/>
                  <w:u w:val="single"/>
                  <w:rPrChange w:id="4262"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4263" w:author="松田 俊太郎" w:date="2020-06-19T13:10:00Z"/>
                <w:rFonts w:ascii="ＭＳ ゴシック" w:eastAsia="ＭＳ ゴシック" w:hAnsi="ＭＳ ゴシック"/>
                <w:color w:val="000000"/>
                <w:spacing w:val="16"/>
                <w:kern w:val="0"/>
                <w:sz w:val="20"/>
                <w:rPrChange w:id="4264" w:author="松田 俊太郎" w:date="2020-06-19T13:13:00Z">
                  <w:rPr>
                    <w:del w:id="4265" w:author="松田 俊太郎" w:date="2020-06-19T13:10:00Z"/>
                    <w:rFonts w:ascii="ＭＳ ゴシック" w:eastAsia="ＭＳ ゴシック" w:hAnsi="ＭＳ ゴシック"/>
                    <w:color w:val="000000"/>
                    <w:spacing w:val="16"/>
                    <w:kern w:val="0"/>
                  </w:rPr>
                </w:rPrChange>
              </w:rPr>
              <w:pPrChange w:id="4266"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67" w:author="松田 俊太郎" w:date="2020-06-19T13:10:00Z"/>
                <w:rFonts w:ascii="ＭＳ ゴシック" w:eastAsia="ＭＳ ゴシック" w:hAnsi="ＭＳ ゴシック"/>
                <w:color w:val="000000"/>
                <w:spacing w:val="16"/>
                <w:kern w:val="0"/>
                <w:sz w:val="20"/>
                <w:rPrChange w:id="4268" w:author="松田 俊太郎" w:date="2020-06-19T13:13:00Z">
                  <w:rPr>
                    <w:del w:id="4269" w:author="松田 俊太郎" w:date="2020-06-19T13:10:00Z"/>
                    <w:rFonts w:ascii="ＭＳ ゴシック" w:eastAsia="ＭＳ ゴシック" w:hAnsi="ＭＳ ゴシック"/>
                    <w:color w:val="000000"/>
                    <w:spacing w:val="16"/>
                    <w:kern w:val="0"/>
                  </w:rPr>
                </w:rPrChange>
              </w:rPr>
              <w:pPrChange w:id="4270" w:author="松田 俊太郎" w:date="2020-06-19T13:10:00Z">
                <w:pPr>
                  <w:suppressAutoHyphens/>
                  <w:kinsoku w:val="0"/>
                  <w:overflowPunct w:val="0"/>
                  <w:autoSpaceDE w:val="0"/>
                  <w:autoSpaceDN w:val="0"/>
                  <w:adjustRightInd w:val="0"/>
                  <w:spacing w:line="220" w:lineRule="exact"/>
                  <w:jc w:val="left"/>
                  <w:textAlignment w:val="baseline"/>
                </w:pPr>
              </w:pPrChange>
            </w:pPr>
            <w:del w:id="4271" w:author="松田 俊太郎" w:date="2020-06-19T13:10:00Z">
              <w:r w:rsidRPr="00DC2A64" w:rsidDel="00DC2A64">
                <w:rPr>
                  <w:noProof/>
                  <w:sz w:val="20"/>
                  <w:rPrChange w:id="4272" w:author="松田 俊太郎" w:date="2020-06-19T13:13:00Z">
                    <w:rPr>
                      <w:noProof/>
                    </w:rPr>
                  </w:rPrChange>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noProof/>
                  <w:sz w:val="20"/>
                  <w:rPrChange w:id="4273" w:author="松田 俊太郎" w:date="2020-06-19T13:13:00Z">
                    <w:rPr>
                      <w:noProof/>
                    </w:rPr>
                  </w:rPrChange>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227D1" w:rsidRDefault="004227D1">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DC2A64" w:rsidDel="00DC2A64">
                <w:rPr>
                  <w:rFonts w:ascii="ＭＳ ゴシック" w:eastAsia="ＭＳ ゴシック" w:hAnsi="ＭＳ ゴシック" w:hint="eastAsia"/>
                  <w:color w:val="000000"/>
                  <w:spacing w:val="16"/>
                  <w:kern w:val="0"/>
                  <w:sz w:val="20"/>
                  <w:rPrChange w:id="4274" w:author="松田 俊太郎" w:date="2020-06-19T13:13:00Z">
                    <w:rPr>
                      <w:rFonts w:ascii="ＭＳ ゴシック" w:eastAsia="ＭＳ ゴシック" w:hAnsi="ＭＳ ゴシック" w:hint="eastAsia"/>
                      <w:color w:val="000000"/>
                      <w:spacing w:val="16"/>
                      <w:kern w:val="0"/>
                    </w:rPr>
                  </w:rPrChange>
                </w:rPr>
                <w:delText>（２）企業全体の売上高等の減少率</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75" w:author="松田 俊太郎" w:date="2020-06-19T13:10:00Z"/>
                <w:rFonts w:ascii="ＭＳ ゴシック" w:eastAsia="ＭＳ ゴシック" w:hAnsi="ＭＳ ゴシック"/>
                <w:color w:val="000000"/>
                <w:spacing w:val="16"/>
                <w:kern w:val="0"/>
                <w:sz w:val="20"/>
                <w:rPrChange w:id="4276" w:author="松田 俊太郎" w:date="2020-06-19T13:13:00Z">
                  <w:rPr>
                    <w:del w:id="4277" w:author="松田 俊太郎" w:date="2020-06-19T13:10:00Z"/>
                    <w:rFonts w:ascii="ＭＳ ゴシック" w:eastAsia="ＭＳ ゴシック" w:hAnsi="ＭＳ ゴシック"/>
                    <w:color w:val="000000"/>
                    <w:spacing w:val="16"/>
                    <w:kern w:val="0"/>
                  </w:rPr>
                </w:rPrChange>
              </w:rPr>
              <w:pPrChange w:id="4278" w:author="松田 俊太郎" w:date="2020-06-19T13:10:00Z">
                <w:pPr>
                  <w:suppressAutoHyphens/>
                  <w:kinsoku w:val="0"/>
                  <w:overflowPunct w:val="0"/>
                  <w:autoSpaceDE w:val="0"/>
                  <w:autoSpaceDN w:val="0"/>
                  <w:adjustRightInd w:val="0"/>
                  <w:spacing w:line="220" w:lineRule="exact"/>
                  <w:jc w:val="left"/>
                  <w:textAlignment w:val="baseline"/>
                </w:pPr>
              </w:pPrChange>
            </w:pPr>
            <w:del w:id="4279" w:author="松田 俊太郎" w:date="2020-06-19T13:10:00Z">
              <w:r w:rsidRPr="00DC2A64" w:rsidDel="00DC2A64">
                <w:rPr>
                  <w:noProof/>
                  <w:sz w:val="20"/>
                  <w:rPrChange w:id="4280" w:author="松田 俊太郎" w:date="2020-06-19T13:13:00Z">
                    <w:rPr>
                      <w:noProof/>
                    </w:rPr>
                  </w:rPrChange>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hint="eastAsia"/>
                  <w:color w:val="000000"/>
                  <w:kern w:val="0"/>
                  <w:sz w:val="20"/>
                  <w:rPrChange w:id="4281" w:author="松田 俊太郎" w:date="2020-06-19T13:13:00Z">
                    <w:rPr>
                      <w:rFonts w:ascii="ＭＳ ゴシック" w:eastAsia="ＭＳ ゴシック" w:hAnsi="ＭＳ ゴシック" w:hint="eastAsia"/>
                      <w:color w:val="000000"/>
                      <w:kern w:val="0"/>
                    </w:rPr>
                  </w:rPrChange>
                </w:rPr>
                <w:delText>（イ）最近１か月間の売上高等</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82" w:author="松田 俊太郎" w:date="2020-06-19T13:10:00Z"/>
                <w:rFonts w:ascii="ＭＳ ゴシック" w:eastAsia="ＭＳ ゴシック" w:hAnsi="ＭＳ ゴシック"/>
                <w:color w:val="000000"/>
                <w:spacing w:val="16"/>
                <w:kern w:val="0"/>
                <w:sz w:val="20"/>
                <w:rPrChange w:id="4283" w:author="松田 俊太郎" w:date="2020-06-19T13:13:00Z">
                  <w:rPr>
                    <w:del w:id="4284" w:author="松田 俊太郎" w:date="2020-06-19T13:10:00Z"/>
                    <w:rFonts w:ascii="ＭＳ ゴシック" w:eastAsia="ＭＳ ゴシック" w:hAnsi="ＭＳ ゴシック"/>
                    <w:color w:val="000000"/>
                    <w:spacing w:val="16"/>
                    <w:kern w:val="0"/>
                  </w:rPr>
                </w:rPrChange>
              </w:rPr>
              <w:pPrChange w:id="4285" w:author="松田 俊太郎" w:date="2020-06-19T13:10:00Z">
                <w:pPr>
                  <w:suppressAutoHyphens/>
                  <w:kinsoku w:val="0"/>
                  <w:overflowPunct w:val="0"/>
                  <w:autoSpaceDE w:val="0"/>
                  <w:autoSpaceDN w:val="0"/>
                  <w:adjustRightInd w:val="0"/>
                  <w:spacing w:line="220" w:lineRule="exact"/>
                  <w:jc w:val="left"/>
                  <w:textAlignment w:val="baseline"/>
                </w:pPr>
              </w:pPrChange>
            </w:pPr>
            <w:del w:id="4286" w:author="松田 俊太郎" w:date="2020-06-19T13:10:00Z">
              <w:r w:rsidRPr="00DC2A64" w:rsidDel="00DC2A64">
                <w:rPr>
                  <w:rFonts w:ascii="ＭＳ ゴシック" w:eastAsia="ＭＳ ゴシック" w:hAnsi="ＭＳ ゴシック"/>
                  <w:color w:val="000000"/>
                  <w:kern w:val="0"/>
                  <w:sz w:val="20"/>
                  <w:rPrChange w:id="4287"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28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u w:val="single" w:color="000000"/>
                  <w:rPrChange w:id="4289"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290" w:author="松田 俊太郎" w:date="2020-06-19T13:13:00Z">
                    <w:rPr>
                      <w:rFonts w:ascii="ＭＳ ゴシック" w:eastAsia="ＭＳ ゴシック" w:hAnsi="ＭＳ ゴシック" w:hint="eastAsia"/>
                      <w:color w:val="000000"/>
                      <w:kern w:val="0"/>
                      <w:u w:val="single" w:color="000000"/>
                    </w:rPr>
                  </w:rPrChange>
                </w:rPr>
                <w:delText>Ｃ／３－Ｅ</w:delText>
              </w:r>
              <w:r w:rsidRPr="00DC2A64" w:rsidDel="00DC2A64">
                <w:rPr>
                  <w:rFonts w:ascii="ＭＳ ゴシック" w:eastAsia="ＭＳ ゴシック" w:hAnsi="ＭＳ ゴシック" w:hint="eastAsia"/>
                  <w:color w:val="000000"/>
                  <w:kern w:val="0"/>
                  <w:sz w:val="20"/>
                  <w:rPrChange w:id="4291"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292"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293" w:author="松田 俊太郎" w:date="2020-06-19T13:13:00Z">
                    <w:rPr>
                      <w:rFonts w:ascii="ＭＳ ゴシック" w:eastAsia="ＭＳ ゴシック" w:hAnsi="ＭＳ ゴシック" w:hint="eastAsia"/>
                      <w:color w:val="000000"/>
                      <w:kern w:val="0"/>
                      <w:u w:val="single" w:color="000000"/>
                    </w:rPr>
                  </w:rPrChange>
                </w:rPr>
                <w:delText xml:space="preserve">減少率　　</w:delText>
              </w:r>
              <w:r w:rsidRPr="00DC2A64" w:rsidDel="00DC2A64">
                <w:rPr>
                  <w:rFonts w:ascii="ＭＳ ゴシック" w:eastAsia="ＭＳ ゴシック" w:hAnsi="ＭＳ ゴシック"/>
                  <w:color w:val="000000"/>
                  <w:kern w:val="0"/>
                  <w:sz w:val="20"/>
                  <w:u w:val="single" w:color="000000"/>
                  <w:rPrChange w:id="4294"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295"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296" w:author="松田 俊太郎" w:date="2020-06-19T13:10:00Z"/>
                <w:rFonts w:ascii="ＭＳ ゴシック" w:eastAsia="ＭＳ ゴシック" w:hAnsi="ＭＳ ゴシック"/>
                <w:color w:val="000000"/>
                <w:kern w:val="0"/>
                <w:sz w:val="20"/>
                <w:u w:val="single"/>
                <w:rPrChange w:id="4297" w:author="松田 俊太郎" w:date="2020-06-19T13:13:00Z">
                  <w:rPr>
                    <w:del w:id="4298" w:author="松田 俊太郎" w:date="2020-06-19T13:10:00Z"/>
                    <w:rFonts w:ascii="ＭＳ ゴシック" w:eastAsia="ＭＳ ゴシック" w:hAnsi="ＭＳ ゴシック"/>
                    <w:color w:val="000000"/>
                    <w:kern w:val="0"/>
                    <w:u w:val="single"/>
                  </w:rPr>
                </w:rPrChange>
              </w:rPr>
              <w:pPrChange w:id="4299" w:author="松田 俊太郎" w:date="2020-06-19T13:10:00Z">
                <w:pPr>
                  <w:suppressAutoHyphens/>
                  <w:kinsoku w:val="0"/>
                  <w:overflowPunct w:val="0"/>
                  <w:autoSpaceDE w:val="0"/>
                  <w:autoSpaceDN w:val="0"/>
                  <w:adjustRightInd w:val="0"/>
                  <w:spacing w:line="220" w:lineRule="exact"/>
                  <w:jc w:val="left"/>
                  <w:textAlignment w:val="baseline"/>
                </w:pPr>
              </w:pPrChange>
            </w:pPr>
            <w:del w:id="4300" w:author="松田 俊太郎" w:date="2020-06-19T13:10:00Z">
              <w:r w:rsidRPr="00DC2A64" w:rsidDel="00DC2A64">
                <w:rPr>
                  <w:rFonts w:ascii="ＭＳ ゴシック" w:eastAsia="ＭＳ ゴシック" w:hAnsi="ＭＳ ゴシック"/>
                  <w:color w:val="000000"/>
                  <w:kern w:val="0"/>
                  <w:sz w:val="20"/>
                  <w:rPrChange w:id="4301"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02"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303"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04" w:author="松田 俊太郎" w:date="2020-06-19T13:13:00Z">
                    <w:rPr>
                      <w:rFonts w:ascii="ＭＳ ゴシック" w:eastAsia="ＭＳ ゴシック" w:hAnsi="ＭＳ ゴシック" w:hint="eastAsia"/>
                      <w:color w:val="000000"/>
                      <w:kern w:val="0"/>
                    </w:rPr>
                  </w:rPrChange>
                </w:rPr>
                <w:delText xml:space="preserve">Ｃ／３　　</w:delText>
              </w:r>
              <w:r w:rsidRPr="00DC2A64" w:rsidDel="00DC2A64">
                <w:rPr>
                  <w:rFonts w:ascii="ＭＳ ゴシック" w:eastAsia="ＭＳ ゴシック" w:hAnsi="ＭＳ ゴシック"/>
                  <w:color w:val="000000"/>
                  <w:kern w:val="0"/>
                  <w:sz w:val="20"/>
                  <w:rPrChange w:id="430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06"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4307" w:author="松田 俊太郎" w:date="2020-06-19T13:13:00Z">
                    <w:rPr>
                      <w:rFonts w:ascii="ＭＳ ゴシック" w:eastAsia="ＭＳ ゴシック" w:hAnsi="ＭＳ ゴシック"/>
                      <w:color w:val="000000"/>
                      <w:kern w:val="0"/>
                    </w:rPr>
                  </w:rPrChange>
                </w:rPr>
                <w:delText xml:space="preserve">100  </w:delText>
              </w:r>
              <w:r w:rsidRPr="00DC2A64" w:rsidDel="00DC2A64">
                <w:rPr>
                  <w:rFonts w:ascii="ＭＳ ゴシック" w:eastAsia="ＭＳ ゴシック" w:hAnsi="ＭＳ ゴシック" w:hint="eastAsia"/>
                  <w:color w:val="000000"/>
                  <w:kern w:val="0"/>
                  <w:sz w:val="20"/>
                  <w:rPrChange w:id="4308"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309" w:author="松田 俊太郎" w:date="2020-06-19T13:10:00Z"/>
                <w:rFonts w:ascii="ＭＳ ゴシック" w:eastAsia="ＭＳ ゴシック" w:hAnsi="ＭＳ ゴシック"/>
                <w:color w:val="000000"/>
                <w:spacing w:val="16"/>
                <w:kern w:val="0"/>
                <w:sz w:val="20"/>
                <w:u w:val="single"/>
                <w:rPrChange w:id="4310" w:author="松田 俊太郎" w:date="2020-06-19T13:13:00Z">
                  <w:rPr>
                    <w:del w:id="4311" w:author="松田 俊太郎" w:date="2020-06-19T13:10:00Z"/>
                    <w:rFonts w:ascii="ＭＳ ゴシック" w:eastAsia="ＭＳ ゴシック" w:hAnsi="ＭＳ ゴシック"/>
                    <w:color w:val="000000"/>
                    <w:spacing w:val="16"/>
                    <w:kern w:val="0"/>
                    <w:u w:val="single"/>
                  </w:rPr>
                </w:rPrChange>
              </w:rPr>
              <w:pPrChange w:id="4312" w:author="松田 俊太郎" w:date="2020-06-19T13:10:00Z">
                <w:pPr>
                  <w:suppressAutoHyphens/>
                  <w:kinsoku w:val="0"/>
                  <w:overflowPunct w:val="0"/>
                  <w:autoSpaceDE w:val="0"/>
                  <w:autoSpaceDN w:val="0"/>
                  <w:adjustRightInd w:val="0"/>
                  <w:spacing w:line="220" w:lineRule="exact"/>
                  <w:jc w:val="left"/>
                  <w:textAlignment w:val="baseline"/>
                </w:pPr>
              </w:pPrChange>
            </w:pPr>
            <w:del w:id="4313" w:author="松田 俊太郎" w:date="2020-06-19T13:10:00Z">
              <w:r w:rsidRPr="00DC2A64" w:rsidDel="00DC2A64">
                <w:rPr>
                  <w:noProof/>
                  <w:sz w:val="20"/>
                  <w:rPrChange w:id="4314" w:author="松田 俊太郎" w:date="2020-06-19T13:13:00Z">
                    <w:rPr>
                      <w:noProof/>
                    </w:rPr>
                  </w:rPrChange>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DC2A64" w:rsidDel="00DC2A64">
                <w:rPr>
                  <w:rFonts w:ascii="ＭＳ ゴシック" w:eastAsia="ＭＳ ゴシック" w:hAnsi="ＭＳ ゴシック"/>
                  <w:color w:val="000000"/>
                  <w:kern w:val="0"/>
                  <w:sz w:val="20"/>
                  <w:rPrChange w:id="4315"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16" w:author="松田 俊太郎" w:date="2020-06-19T13:13:00Z">
                    <w:rPr>
                      <w:rFonts w:ascii="ＭＳ ゴシック" w:eastAsia="ＭＳ ゴシック" w:hAnsi="ＭＳ ゴシック" w:hint="eastAsia"/>
                      <w:color w:val="000000"/>
                      <w:kern w:val="0"/>
                    </w:rPr>
                  </w:rPrChange>
                </w:rPr>
                <w:delText xml:space="preserve">Ｅ：Ａの期間に対応する企業全体の売上高等　　　　　　　　　　　　　　　　</w:delText>
              </w:r>
              <w:r w:rsidRPr="00DC2A64" w:rsidDel="00DC2A64">
                <w:rPr>
                  <w:rFonts w:ascii="ＭＳ ゴシック" w:eastAsia="ＭＳ ゴシック" w:hAnsi="ＭＳ ゴシック" w:hint="eastAsia"/>
                  <w:color w:val="000000"/>
                  <w:kern w:val="0"/>
                  <w:sz w:val="20"/>
                  <w:u w:val="single"/>
                  <w:rPrChange w:id="4317"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jc w:val="left"/>
              <w:textAlignment w:val="baseline"/>
              <w:rPr>
                <w:del w:id="4318" w:author="松田 俊太郎" w:date="2020-06-19T13:10:00Z"/>
                <w:rFonts w:ascii="ＭＳ ゴシック" w:eastAsia="ＭＳ ゴシック" w:hAnsi="ＭＳ ゴシック"/>
                <w:color w:val="000000"/>
                <w:kern w:val="0"/>
                <w:sz w:val="20"/>
                <w:rPrChange w:id="4319" w:author="松田 俊太郎" w:date="2020-06-19T13:13:00Z">
                  <w:rPr>
                    <w:del w:id="4320" w:author="松田 俊太郎" w:date="2020-06-19T13:10:00Z"/>
                    <w:rFonts w:ascii="ＭＳ ゴシック" w:eastAsia="ＭＳ ゴシック" w:hAnsi="ＭＳ ゴシック"/>
                    <w:color w:val="000000"/>
                    <w:kern w:val="0"/>
                  </w:rPr>
                </w:rPrChange>
              </w:rPr>
              <w:pPrChange w:id="4321" w:author="松田 俊太郎" w:date="2020-06-19T13:10:00Z">
                <w:pPr>
                  <w:suppressAutoHyphens/>
                  <w:kinsoku w:val="0"/>
                  <w:overflowPunct w:val="0"/>
                  <w:autoSpaceDE w:val="0"/>
                  <w:autoSpaceDN w:val="0"/>
                  <w:adjustRightInd w:val="0"/>
                  <w:spacing w:line="220" w:lineRule="exact"/>
                  <w:jc w:val="left"/>
                  <w:textAlignment w:val="baseline"/>
                </w:pPr>
              </w:pPrChange>
            </w:pPr>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322" w:author="松田 俊太郎" w:date="2020-06-19T13:10:00Z"/>
                <w:rFonts w:ascii="ＭＳ ゴシック" w:eastAsia="ＭＳ ゴシック" w:hAnsi="ＭＳ ゴシック"/>
                <w:color w:val="000000"/>
                <w:spacing w:val="16"/>
                <w:kern w:val="0"/>
                <w:sz w:val="20"/>
                <w:rPrChange w:id="4323" w:author="松田 俊太郎" w:date="2020-06-19T13:13:00Z">
                  <w:rPr>
                    <w:del w:id="4324" w:author="松田 俊太郎" w:date="2020-06-19T13:10:00Z"/>
                    <w:rFonts w:ascii="ＭＳ ゴシック" w:eastAsia="ＭＳ ゴシック" w:hAnsi="ＭＳ ゴシック"/>
                    <w:color w:val="000000"/>
                    <w:spacing w:val="16"/>
                    <w:kern w:val="0"/>
                  </w:rPr>
                </w:rPrChange>
              </w:rPr>
              <w:pPrChange w:id="4325" w:author="松田 俊太郎" w:date="2020-06-19T13:10:00Z">
                <w:pPr>
                  <w:suppressAutoHyphens/>
                  <w:kinsoku w:val="0"/>
                  <w:overflowPunct w:val="0"/>
                  <w:autoSpaceDE w:val="0"/>
                  <w:autoSpaceDN w:val="0"/>
                  <w:adjustRightInd w:val="0"/>
                  <w:spacing w:line="220" w:lineRule="exact"/>
                  <w:jc w:val="left"/>
                  <w:textAlignment w:val="baseline"/>
                </w:pPr>
              </w:pPrChange>
            </w:pPr>
            <w:del w:id="4326" w:author="松田 俊太郎" w:date="2020-06-19T13:10:00Z">
              <w:r w:rsidRPr="00DC2A64" w:rsidDel="00DC2A64">
                <w:rPr>
                  <w:noProof/>
                  <w:sz w:val="20"/>
                  <w:rPrChange w:id="4327" w:author="松田 俊太郎" w:date="2020-06-19T13:13:00Z">
                    <w:rPr>
                      <w:noProof/>
                    </w:rPr>
                  </w:rPrChange>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DC2A64" w:rsidDel="00DC2A64">
                <w:rPr>
                  <w:rFonts w:ascii="ＭＳ ゴシック" w:eastAsia="ＭＳ ゴシック" w:hAnsi="ＭＳ ゴシック" w:hint="eastAsia"/>
                  <w:color w:val="000000"/>
                  <w:kern w:val="0"/>
                  <w:sz w:val="20"/>
                  <w:rPrChange w:id="4328" w:author="松田 俊太郎" w:date="2020-06-19T13:13:00Z">
                    <w:rPr>
                      <w:rFonts w:ascii="ＭＳ ゴシック" w:eastAsia="ＭＳ ゴシック" w:hAnsi="ＭＳ ゴシック" w:hint="eastAsia"/>
                      <w:color w:val="000000"/>
                      <w:kern w:val="0"/>
                    </w:rPr>
                  </w:rPrChange>
                </w:rPr>
                <w:delText>（ロ）最近３か月間の売上高等の実績見込み</w:delText>
              </w:r>
            </w:del>
          </w:p>
          <w:p w:rsidR="00425AB6" w:rsidRPr="00DC2A64" w:rsidDel="00DC2A64" w:rsidRDefault="000F583F">
            <w:pPr>
              <w:widowControl/>
              <w:suppressAutoHyphens/>
              <w:kinsoku w:val="0"/>
              <w:overflowPunct w:val="0"/>
              <w:autoSpaceDE w:val="0"/>
              <w:autoSpaceDN w:val="0"/>
              <w:adjustRightInd w:val="0"/>
              <w:spacing w:line="220" w:lineRule="exact"/>
              <w:jc w:val="left"/>
              <w:textAlignment w:val="baseline"/>
              <w:rPr>
                <w:del w:id="4329" w:author="松田 俊太郎" w:date="2020-06-19T13:10:00Z"/>
                <w:rFonts w:ascii="ＭＳ ゴシック" w:eastAsia="ＭＳ ゴシック" w:hAnsi="ＭＳ ゴシック"/>
                <w:color w:val="000000"/>
                <w:spacing w:val="16"/>
                <w:kern w:val="0"/>
                <w:sz w:val="20"/>
                <w:rPrChange w:id="4330" w:author="松田 俊太郎" w:date="2020-06-19T13:13:00Z">
                  <w:rPr>
                    <w:del w:id="4331" w:author="松田 俊太郎" w:date="2020-06-19T13:10:00Z"/>
                    <w:rFonts w:ascii="ＭＳ ゴシック" w:eastAsia="ＭＳ ゴシック" w:hAnsi="ＭＳ ゴシック"/>
                    <w:color w:val="000000"/>
                    <w:spacing w:val="16"/>
                    <w:kern w:val="0"/>
                  </w:rPr>
                </w:rPrChange>
              </w:rPr>
              <w:pPrChange w:id="4332" w:author="松田 俊太郎" w:date="2020-06-19T13:10:00Z">
                <w:pPr>
                  <w:suppressAutoHyphens/>
                  <w:kinsoku w:val="0"/>
                  <w:overflowPunct w:val="0"/>
                  <w:autoSpaceDE w:val="0"/>
                  <w:autoSpaceDN w:val="0"/>
                  <w:adjustRightInd w:val="0"/>
                  <w:spacing w:line="220" w:lineRule="exact"/>
                  <w:jc w:val="left"/>
                  <w:textAlignment w:val="baseline"/>
                </w:pPr>
              </w:pPrChange>
            </w:pPr>
            <w:del w:id="4333" w:author="松田 俊太郎" w:date="2020-06-19T13:10:00Z">
              <w:r w:rsidRPr="00DC2A64" w:rsidDel="00DC2A64">
                <w:rPr>
                  <w:rFonts w:ascii="ＭＳ ゴシック" w:eastAsia="ＭＳ ゴシック" w:hAnsi="ＭＳ ゴシック"/>
                  <w:color w:val="000000"/>
                  <w:kern w:val="0"/>
                  <w:sz w:val="20"/>
                  <w:rPrChange w:id="4334"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35"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hint="eastAsia"/>
                  <w:color w:val="000000"/>
                  <w:kern w:val="0"/>
                  <w:sz w:val="20"/>
                  <w:u w:val="single"/>
                  <w:rPrChange w:id="4336" w:author="松田 俊太郎" w:date="2020-06-19T13:13:00Z">
                    <w:rPr>
                      <w:rFonts w:ascii="ＭＳ ゴシック" w:eastAsia="ＭＳ ゴシック" w:hAnsi="ＭＳ ゴシック" w:hint="eastAsia"/>
                      <w:color w:val="000000"/>
                      <w:kern w:val="0"/>
                      <w:u w:val="single"/>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337" w:author="松田 俊太郎" w:date="2020-06-19T13:13:00Z">
                    <w:rPr>
                      <w:rFonts w:ascii="ＭＳ ゴシック" w:eastAsia="ＭＳ ゴシック" w:hAnsi="ＭＳ ゴシック" w:hint="eastAsia"/>
                      <w:color w:val="000000"/>
                      <w:kern w:val="0"/>
                      <w:u w:val="single" w:color="000000"/>
                    </w:rPr>
                  </w:rPrChange>
                </w:rPr>
                <w:delText>Ｃ－（Ｅ＋Ｆ）</w:delText>
              </w:r>
              <w:r w:rsidRPr="00DC2A64" w:rsidDel="00DC2A64">
                <w:rPr>
                  <w:rFonts w:ascii="ＭＳ ゴシック" w:eastAsia="ＭＳ ゴシック" w:hAnsi="ＭＳ ゴシック" w:hint="eastAsia"/>
                  <w:color w:val="000000"/>
                  <w:kern w:val="0"/>
                  <w:sz w:val="20"/>
                  <w:rPrChange w:id="4338" w:author="松田 俊太郎" w:date="2020-06-19T13:13:00Z">
                    <w:rPr>
                      <w:rFonts w:ascii="ＭＳ ゴシック" w:eastAsia="ＭＳ ゴシック" w:hAnsi="ＭＳ ゴシック" w:hint="eastAsia"/>
                      <w:color w:val="000000"/>
                      <w:kern w:val="0"/>
                    </w:rPr>
                  </w:rPrChange>
                </w:rPr>
                <w:delText xml:space="preserve">　　　　　　　　　　　　　　　</w:delText>
              </w:r>
              <w:r w:rsidRPr="00DC2A64" w:rsidDel="00DC2A64">
                <w:rPr>
                  <w:rFonts w:ascii="ＭＳ ゴシック" w:eastAsia="ＭＳ ゴシック" w:hAnsi="ＭＳ ゴシック"/>
                  <w:color w:val="000000"/>
                  <w:kern w:val="0"/>
                  <w:sz w:val="20"/>
                  <w:rPrChange w:id="4339" w:author="松田 俊太郎" w:date="2020-06-19T13:13:00Z">
                    <w:rPr>
                      <w:rFonts w:ascii="ＭＳ ゴシック" w:eastAsia="ＭＳ ゴシック" w:hAnsi="ＭＳ ゴシック"/>
                      <w:color w:val="000000"/>
                      <w:kern w:val="0"/>
                    </w:rPr>
                  </w:rPrChange>
                </w:rPr>
                <w:delText xml:space="preserve"> 減少率</w:delText>
              </w:r>
              <w:r w:rsidRPr="00DC2A64" w:rsidDel="00DC2A64">
                <w:rPr>
                  <w:rFonts w:ascii="ＭＳ ゴシック" w:eastAsia="ＭＳ ゴシック" w:hAnsi="ＭＳ ゴシック" w:hint="eastAsia"/>
                  <w:color w:val="000000"/>
                  <w:kern w:val="0"/>
                  <w:sz w:val="20"/>
                  <w:u w:val="single" w:color="000000"/>
                  <w:rPrChange w:id="4340" w:author="松田 俊太郎" w:date="2020-06-19T13:13:00Z">
                    <w:rPr>
                      <w:rFonts w:ascii="ＭＳ ゴシック" w:eastAsia="ＭＳ ゴシック" w:hAnsi="ＭＳ ゴシック" w:hint="eastAsia"/>
                      <w:color w:val="000000"/>
                      <w:kern w:val="0"/>
                      <w:u w:val="single" w:color="000000"/>
                    </w:rPr>
                  </w:rPrChange>
                </w:rPr>
                <w:delText xml:space="preserve">　　</w:delText>
              </w:r>
              <w:r w:rsidRPr="00DC2A64" w:rsidDel="00DC2A64">
                <w:rPr>
                  <w:rFonts w:ascii="ＭＳ ゴシック" w:eastAsia="ＭＳ ゴシック" w:hAnsi="ＭＳ ゴシック"/>
                  <w:color w:val="000000"/>
                  <w:kern w:val="0"/>
                  <w:sz w:val="20"/>
                  <w:u w:val="single" w:color="000000"/>
                  <w:rPrChange w:id="4341" w:author="松田 俊太郎" w:date="2020-06-19T13:13:00Z">
                    <w:rPr>
                      <w:rFonts w:ascii="ＭＳ ゴシック" w:eastAsia="ＭＳ ゴシック" w:hAnsi="ＭＳ ゴシック"/>
                      <w:color w:val="000000"/>
                      <w:kern w:val="0"/>
                      <w:u w:val="single" w:color="000000"/>
                    </w:rPr>
                  </w:rPrChange>
                </w:rPr>
                <w:delText xml:space="preserve"> </w:delText>
              </w:r>
              <w:r w:rsidRPr="00DC2A64" w:rsidDel="00DC2A64">
                <w:rPr>
                  <w:rFonts w:ascii="ＭＳ ゴシック" w:eastAsia="ＭＳ ゴシック" w:hAnsi="ＭＳ ゴシック" w:hint="eastAsia"/>
                  <w:color w:val="000000"/>
                  <w:kern w:val="0"/>
                  <w:sz w:val="20"/>
                  <w:u w:val="single" w:color="000000"/>
                  <w:rPrChange w:id="4342" w:author="松田 俊太郎" w:date="2020-06-19T13:13:00Z">
                    <w:rPr>
                      <w:rFonts w:ascii="ＭＳ ゴシック" w:eastAsia="ＭＳ ゴシック" w:hAnsi="ＭＳ ゴシック" w:hint="eastAsia"/>
                      <w:color w:val="000000"/>
                      <w:kern w:val="0"/>
                      <w:u w:val="single" w:color="00000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leftChars="298" w:left="626"/>
              <w:jc w:val="left"/>
              <w:textAlignment w:val="baseline"/>
              <w:rPr>
                <w:del w:id="4343" w:author="松田 俊太郎" w:date="2020-06-19T13:10:00Z"/>
                <w:rFonts w:ascii="ＭＳ ゴシック" w:eastAsia="ＭＳ ゴシック" w:hAnsi="ＭＳ ゴシック"/>
                <w:color w:val="000000"/>
                <w:spacing w:val="16"/>
                <w:kern w:val="0"/>
                <w:sz w:val="20"/>
                <w:rPrChange w:id="4344" w:author="松田 俊太郎" w:date="2020-06-19T13:13:00Z">
                  <w:rPr>
                    <w:del w:id="4345" w:author="松田 俊太郎" w:date="2020-06-19T13:10:00Z"/>
                    <w:rFonts w:ascii="ＭＳ ゴシック" w:eastAsia="ＭＳ ゴシック" w:hAnsi="ＭＳ ゴシック"/>
                    <w:color w:val="000000"/>
                    <w:spacing w:val="16"/>
                    <w:kern w:val="0"/>
                  </w:rPr>
                </w:rPrChange>
              </w:rPr>
              <w:pPrChange w:id="4346" w:author="松田 俊太郎" w:date="2020-06-19T13:10:00Z">
                <w:pPr>
                  <w:suppressAutoHyphens/>
                  <w:kinsoku w:val="0"/>
                  <w:overflowPunct w:val="0"/>
                  <w:autoSpaceDE w:val="0"/>
                  <w:autoSpaceDN w:val="0"/>
                  <w:adjustRightInd w:val="0"/>
                  <w:spacing w:line="220" w:lineRule="exact"/>
                  <w:ind w:leftChars="298" w:left="626"/>
                  <w:jc w:val="left"/>
                  <w:textAlignment w:val="baseline"/>
                </w:pPr>
              </w:pPrChange>
            </w:pPr>
            <w:del w:id="4347" w:author="松田 俊太郎" w:date="2020-06-19T13:10:00Z">
              <w:r w:rsidRPr="00DC2A64" w:rsidDel="00DC2A64">
                <w:rPr>
                  <w:rFonts w:ascii="ＭＳ ゴシック" w:eastAsia="ＭＳ ゴシック" w:hAnsi="ＭＳ ゴシック"/>
                  <w:color w:val="000000"/>
                  <w:kern w:val="0"/>
                  <w:sz w:val="20"/>
                  <w:rPrChange w:id="4348"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49" w:author="松田 俊太郎" w:date="2020-06-19T13:13:00Z">
                    <w:rPr>
                      <w:rFonts w:ascii="ＭＳ ゴシック" w:eastAsia="ＭＳ ゴシック" w:hAnsi="ＭＳ ゴシック" w:hint="eastAsia"/>
                      <w:color w:val="000000"/>
                      <w:kern w:val="0"/>
                    </w:rPr>
                  </w:rPrChange>
                </w:rPr>
                <w:delText>Ｃ</w:delText>
              </w:r>
              <w:r w:rsidRPr="00DC2A64" w:rsidDel="00DC2A64">
                <w:rPr>
                  <w:rFonts w:ascii="ＭＳ ゴシック" w:eastAsia="ＭＳ ゴシック" w:hAnsi="ＭＳ ゴシック"/>
                  <w:color w:val="000000"/>
                  <w:kern w:val="0"/>
                  <w:sz w:val="20"/>
                  <w:rPrChange w:id="4350" w:author="松田 俊太郎" w:date="2020-06-19T13:13:00Z">
                    <w:rPr>
                      <w:rFonts w:ascii="ＭＳ ゴシック" w:eastAsia="ＭＳ ゴシック" w:hAnsi="ＭＳ ゴシック"/>
                      <w:color w:val="000000"/>
                      <w:kern w:val="0"/>
                    </w:rPr>
                  </w:rPrChange>
                </w:rPr>
                <w:delText xml:space="preserve">         </w:delText>
              </w:r>
              <w:r w:rsidRPr="00DC2A64" w:rsidDel="00DC2A64">
                <w:rPr>
                  <w:rFonts w:ascii="ＭＳ ゴシック" w:eastAsia="ＭＳ ゴシック" w:hAnsi="ＭＳ ゴシック" w:hint="eastAsia"/>
                  <w:color w:val="000000"/>
                  <w:kern w:val="0"/>
                  <w:sz w:val="20"/>
                  <w:rPrChange w:id="4351" w:author="松田 俊太郎" w:date="2020-06-19T13:13:00Z">
                    <w:rPr>
                      <w:rFonts w:ascii="ＭＳ ゴシック" w:eastAsia="ＭＳ ゴシック" w:hAnsi="ＭＳ ゴシック" w:hint="eastAsia"/>
                      <w:color w:val="000000"/>
                      <w:kern w:val="0"/>
                    </w:rPr>
                  </w:rPrChange>
                </w:rPr>
                <w:delText>×</w:delText>
              </w:r>
              <w:r w:rsidRPr="00DC2A64" w:rsidDel="00DC2A64">
                <w:rPr>
                  <w:rFonts w:ascii="ＭＳ ゴシック" w:eastAsia="ＭＳ ゴシック" w:hAnsi="ＭＳ ゴシック"/>
                  <w:color w:val="000000"/>
                  <w:kern w:val="0"/>
                  <w:sz w:val="20"/>
                  <w:rPrChange w:id="4352" w:author="松田 俊太郎" w:date="2020-06-19T13:13:00Z">
                    <w:rPr>
                      <w:rFonts w:ascii="ＭＳ ゴシック" w:eastAsia="ＭＳ ゴシック" w:hAnsi="ＭＳ ゴシック"/>
                      <w:color w:val="000000"/>
                      <w:kern w:val="0"/>
                    </w:rPr>
                  </w:rPrChange>
                </w:rPr>
                <w:delText>100</w:delText>
              </w:r>
              <w:r w:rsidRPr="00DC2A64" w:rsidDel="00DC2A64">
                <w:rPr>
                  <w:rFonts w:ascii="ＭＳ ゴシック" w:eastAsia="ＭＳ ゴシック" w:hAnsi="ＭＳ ゴシック" w:hint="eastAsia"/>
                  <w:color w:val="000000"/>
                  <w:kern w:val="0"/>
                  <w:sz w:val="20"/>
                  <w:rPrChange w:id="4353" w:author="松田 俊太郎" w:date="2020-06-19T13:13:00Z">
                    <w:rPr>
                      <w:rFonts w:ascii="ＭＳ ゴシック" w:eastAsia="ＭＳ ゴシック" w:hAnsi="ＭＳ ゴシック" w:hint="eastAsia"/>
                      <w:color w:val="000000"/>
                      <w:kern w:val="0"/>
                    </w:rPr>
                  </w:rPrChange>
                </w:rPr>
                <w:delText xml:space="preserve">　　　　　</w:delText>
              </w:r>
            </w:del>
          </w:p>
          <w:p w:rsidR="00425AB6" w:rsidRPr="00DC2A64" w:rsidDel="00DC2A64" w:rsidRDefault="000F583F">
            <w:pPr>
              <w:widowControl/>
              <w:suppressAutoHyphens/>
              <w:kinsoku w:val="0"/>
              <w:overflowPunct w:val="0"/>
              <w:autoSpaceDE w:val="0"/>
              <w:autoSpaceDN w:val="0"/>
              <w:adjustRightInd w:val="0"/>
              <w:spacing w:line="220" w:lineRule="exact"/>
              <w:ind w:firstLineChars="200" w:firstLine="400"/>
              <w:jc w:val="left"/>
              <w:textAlignment w:val="baseline"/>
              <w:rPr>
                <w:del w:id="4354" w:author="松田 俊太郎" w:date="2020-06-19T13:10:00Z"/>
                <w:rFonts w:ascii="ＭＳ ゴシック" w:eastAsia="ＭＳ ゴシック" w:hAnsi="ＭＳ ゴシック"/>
                <w:color w:val="000000"/>
                <w:kern w:val="0"/>
                <w:sz w:val="20"/>
                <w:u w:val="single"/>
                <w:rPrChange w:id="4355" w:author="松田 俊太郎" w:date="2020-06-19T13:13:00Z">
                  <w:rPr>
                    <w:del w:id="4356" w:author="松田 俊太郎" w:date="2020-06-19T13:10:00Z"/>
                    <w:rFonts w:ascii="ＭＳ ゴシック" w:eastAsia="ＭＳ ゴシック" w:hAnsi="ＭＳ ゴシック"/>
                    <w:color w:val="000000"/>
                    <w:kern w:val="0"/>
                    <w:u w:val="single"/>
                  </w:rPr>
                </w:rPrChange>
              </w:rPr>
              <w:pPrChange w:id="4357" w:author="松田 俊太郎" w:date="2020-06-19T13:10:00Z">
                <w:pPr>
                  <w:suppressAutoHyphens/>
                  <w:kinsoku w:val="0"/>
                  <w:overflowPunct w:val="0"/>
                  <w:autoSpaceDE w:val="0"/>
                  <w:autoSpaceDN w:val="0"/>
                  <w:adjustRightInd w:val="0"/>
                  <w:spacing w:line="220" w:lineRule="exact"/>
                  <w:ind w:firstLineChars="200" w:firstLine="420"/>
                  <w:jc w:val="left"/>
                  <w:textAlignment w:val="baseline"/>
                </w:pPr>
              </w:pPrChange>
            </w:pPr>
            <w:del w:id="4358" w:author="松田 俊太郎" w:date="2020-06-19T13:10:00Z">
              <w:r w:rsidRPr="00DC2A64" w:rsidDel="00DC2A64">
                <w:rPr>
                  <w:rFonts w:ascii="ＭＳ ゴシック" w:eastAsia="ＭＳ ゴシック" w:hAnsi="ＭＳ ゴシック" w:hint="eastAsia"/>
                  <w:color w:val="000000"/>
                  <w:kern w:val="0"/>
                  <w:sz w:val="20"/>
                  <w:rPrChange w:id="4359" w:author="松田 俊太郎" w:date="2020-06-19T13:13:00Z">
                    <w:rPr>
                      <w:rFonts w:ascii="ＭＳ ゴシック" w:eastAsia="ＭＳ ゴシック" w:hAnsi="ＭＳ ゴシック" w:hint="eastAsia"/>
                      <w:color w:val="000000"/>
                      <w:kern w:val="0"/>
                    </w:rPr>
                  </w:rPrChange>
                </w:rPr>
                <w:delText xml:space="preserve">Ｆ：Ｅの期間後２か月間の企業全体の見込み売上高等　　　　　　　　　　　　</w:delText>
              </w:r>
              <w:r w:rsidRPr="00DC2A64" w:rsidDel="00DC2A64">
                <w:rPr>
                  <w:rFonts w:ascii="ＭＳ ゴシック" w:eastAsia="ＭＳ ゴシック" w:hAnsi="ＭＳ ゴシック" w:hint="eastAsia"/>
                  <w:color w:val="000000"/>
                  <w:kern w:val="0"/>
                  <w:sz w:val="20"/>
                  <w:u w:val="single"/>
                  <w:rPrChange w:id="4360" w:author="松田 俊太郎" w:date="2020-06-19T13:13:00Z">
                    <w:rPr>
                      <w:rFonts w:ascii="ＭＳ ゴシック" w:eastAsia="ＭＳ ゴシック" w:hAnsi="ＭＳ ゴシック" w:hint="eastAsia"/>
                      <w:color w:val="000000"/>
                      <w:kern w:val="0"/>
                      <w:u w:val="single"/>
                    </w:rPr>
                  </w:rPrChange>
                </w:rPr>
                <w:delText xml:space="preserve">　　　　　　　円</w:delText>
              </w:r>
            </w:del>
          </w:p>
          <w:p w:rsidR="00425AB6" w:rsidRPr="00DC2A64" w:rsidDel="00DC2A64" w:rsidRDefault="00425AB6">
            <w:pPr>
              <w:widowControl/>
              <w:suppressAutoHyphens/>
              <w:kinsoku w:val="0"/>
              <w:overflowPunct w:val="0"/>
              <w:autoSpaceDE w:val="0"/>
              <w:autoSpaceDN w:val="0"/>
              <w:adjustRightInd w:val="0"/>
              <w:spacing w:line="220" w:lineRule="exact"/>
              <w:ind w:firstLineChars="200" w:firstLine="464"/>
              <w:jc w:val="left"/>
              <w:textAlignment w:val="baseline"/>
              <w:rPr>
                <w:del w:id="4361" w:author="松田 俊太郎" w:date="2020-06-19T13:10:00Z"/>
                <w:rFonts w:ascii="ＭＳ ゴシック" w:eastAsia="ＭＳ ゴシック" w:hAnsi="ＭＳ ゴシック"/>
                <w:color w:val="000000"/>
                <w:spacing w:val="16"/>
                <w:kern w:val="0"/>
                <w:sz w:val="20"/>
                <w:rPrChange w:id="4362" w:author="松田 俊太郎" w:date="2020-06-19T13:13:00Z">
                  <w:rPr>
                    <w:del w:id="4363" w:author="松田 俊太郎" w:date="2020-06-19T13:10:00Z"/>
                    <w:rFonts w:ascii="ＭＳ ゴシック" w:eastAsia="ＭＳ ゴシック" w:hAnsi="ＭＳ ゴシック"/>
                    <w:color w:val="000000"/>
                    <w:spacing w:val="16"/>
                    <w:kern w:val="0"/>
                  </w:rPr>
                </w:rPrChange>
              </w:rPr>
              <w:pPrChange w:id="4364" w:author="松田 俊太郎" w:date="2020-06-19T13:10: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25AB6" w:rsidRPr="00DC2A64" w:rsidDel="00DC2A64" w:rsidRDefault="00DC2A64">
      <w:pPr>
        <w:widowControl/>
        <w:jc w:val="left"/>
        <w:rPr>
          <w:del w:id="4365" w:author="松田 俊太郎" w:date="2020-06-19T13:10:00Z"/>
          <w:rFonts w:ascii="ＭＳ ゴシック" w:eastAsia="ＭＳ ゴシック" w:hAnsi="ＭＳ ゴシック"/>
          <w:color w:val="000000"/>
          <w:spacing w:val="16"/>
          <w:kern w:val="0"/>
          <w:sz w:val="20"/>
          <w:rPrChange w:id="4366" w:author="松田 俊太郎" w:date="2020-06-19T13:13:00Z">
            <w:rPr>
              <w:del w:id="4367" w:author="松田 俊太郎" w:date="2020-06-19T13:10:00Z"/>
              <w:rFonts w:ascii="ＭＳ ゴシック" w:eastAsia="ＭＳ ゴシック" w:hAnsi="ＭＳ ゴシック"/>
              <w:color w:val="000000"/>
              <w:spacing w:val="16"/>
              <w:kern w:val="0"/>
            </w:rPr>
          </w:rPrChange>
        </w:rPr>
        <w:pPrChange w:id="4368" w:author="松田 俊太郎" w:date="2020-06-19T13:10:00Z">
          <w:pPr/>
        </w:pPrChange>
      </w:pPr>
      <w:ins w:id="4369" w:author="松田 俊太郎" w:date="2020-06-19T13:11:00Z">
        <w:r w:rsidRPr="00DC2A64">
          <w:rPr>
            <w:rFonts w:ascii="ＭＳ ゴシック" w:eastAsia="ＭＳ ゴシック" w:hAnsi="ＭＳ ゴシック" w:hint="eastAsia"/>
            <w:color w:val="000000"/>
            <w:spacing w:val="16"/>
            <w:kern w:val="0"/>
            <w:sz w:val="20"/>
            <w:rPrChange w:id="4370" w:author="松田 俊太郎" w:date="2020-06-19T13:13:00Z">
              <w:rPr>
                <w:rFonts w:ascii="ＭＳ ゴシック" w:eastAsia="ＭＳ ゴシック" w:hAnsi="ＭＳ ゴシック" w:hint="eastAsia"/>
                <w:color w:val="000000"/>
                <w:spacing w:val="16"/>
                <w:kern w:val="0"/>
              </w:rPr>
            </w:rPrChange>
          </w:rPr>
          <w:t>認定番号第　　　号</w:t>
        </w:r>
      </w:ins>
    </w:p>
    <w:p w:rsidR="00DC2A64" w:rsidRPr="00DC2A64" w:rsidRDefault="00DC2A64">
      <w:pPr>
        <w:widowControl/>
        <w:suppressAutoHyphens/>
        <w:kinsoku w:val="0"/>
        <w:overflowPunct w:val="0"/>
        <w:autoSpaceDE w:val="0"/>
        <w:autoSpaceDN w:val="0"/>
        <w:adjustRightInd w:val="0"/>
        <w:spacing w:line="220" w:lineRule="exact"/>
        <w:ind w:leftChars="-66" w:left="803" w:hangingChars="406" w:hanging="942"/>
        <w:jc w:val="left"/>
        <w:textAlignment w:val="baseline"/>
        <w:rPr>
          <w:ins w:id="4371" w:author="松田 俊太郎" w:date="2020-06-19T13:11:00Z"/>
          <w:rFonts w:ascii="ＭＳ ゴシック" w:eastAsia="ＭＳ ゴシック" w:hAnsi="ＭＳ ゴシック"/>
          <w:color w:val="000000"/>
          <w:spacing w:val="16"/>
          <w:kern w:val="0"/>
          <w:sz w:val="20"/>
          <w:rPrChange w:id="4372" w:author="松田 俊太郎" w:date="2020-06-19T13:13:00Z">
            <w:rPr>
              <w:ins w:id="4373" w:author="松田 俊太郎" w:date="2020-06-19T13:11:00Z"/>
              <w:rFonts w:ascii="ＭＳ ゴシック" w:eastAsia="ＭＳ ゴシック" w:hAnsi="ＭＳ ゴシック"/>
              <w:color w:val="000000"/>
              <w:spacing w:val="16"/>
              <w:kern w:val="0"/>
            </w:rPr>
          </w:rPrChange>
        </w:rPr>
        <w:pPrChange w:id="4374"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DC2A64" w:rsidRPr="00DC2A64" w:rsidRDefault="00DC2A64">
      <w:pPr>
        <w:widowControl/>
        <w:suppressAutoHyphens/>
        <w:kinsoku w:val="0"/>
        <w:overflowPunct w:val="0"/>
        <w:autoSpaceDE w:val="0"/>
        <w:autoSpaceDN w:val="0"/>
        <w:adjustRightInd w:val="0"/>
        <w:spacing w:line="220" w:lineRule="exact"/>
        <w:ind w:leftChars="-66" w:left="803" w:hangingChars="406" w:hanging="942"/>
        <w:jc w:val="left"/>
        <w:textAlignment w:val="baseline"/>
        <w:rPr>
          <w:ins w:id="4375" w:author="松田 俊太郎" w:date="2020-06-19T13:11:00Z"/>
          <w:rFonts w:ascii="ＭＳ ゴシック" w:eastAsia="ＭＳ ゴシック" w:hAnsi="ＭＳ ゴシック"/>
          <w:color w:val="000000"/>
          <w:spacing w:val="16"/>
          <w:kern w:val="0"/>
          <w:sz w:val="20"/>
          <w:rPrChange w:id="4376" w:author="松田 俊太郎" w:date="2020-06-19T13:13:00Z">
            <w:rPr>
              <w:ins w:id="4377" w:author="松田 俊太郎" w:date="2020-06-19T13:11:00Z"/>
              <w:rFonts w:ascii="ＭＳ ゴシック" w:eastAsia="ＭＳ ゴシック" w:hAnsi="ＭＳ ゴシック"/>
              <w:color w:val="000000"/>
              <w:spacing w:val="16"/>
              <w:kern w:val="0"/>
            </w:rPr>
          </w:rPrChange>
        </w:rPr>
        <w:pPrChange w:id="4378" w:author="松田 俊太郎" w:date="2020-06-19T13:10: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379" w:author="松田 俊太郎" w:date="2020-06-19T13:11:00Z">
        <w:r w:rsidRPr="00DC2A64">
          <w:rPr>
            <w:rFonts w:ascii="ＭＳ ゴシック" w:eastAsia="ＭＳ ゴシック" w:hAnsi="ＭＳ ゴシック" w:hint="eastAsia"/>
            <w:color w:val="000000"/>
            <w:spacing w:val="16"/>
            <w:kern w:val="0"/>
            <w:sz w:val="20"/>
            <w:rPrChange w:id="4380" w:author="松田 俊太郎" w:date="2020-06-19T13:13:00Z">
              <w:rPr>
                <w:rFonts w:ascii="ＭＳ ゴシック" w:eastAsia="ＭＳ ゴシック" w:hAnsi="ＭＳ ゴシック" w:hint="eastAsia"/>
                <w:color w:val="000000"/>
                <w:spacing w:val="16"/>
                <w:kern w:val="0"/>
              </w:rPr>
            </w:rPrChange>
          </w:rPr>
          <w:t xml:space="preserve">　　　令和　　年　　月　　日</w:t>
        </w:r>
      </w:ins>
    </w:p>
    <w:p w:rsidR="00DC2A64" w:rsidRPr="00DC2A64" w:rsidRDefault="00DC2A64">
      <w:pPr>
        <w:widowControl/>
        <w:suppressAutoHyphens/>
        <w:kinsoku w:val="0"/>
        <w:overflowPunct w:val="0"/>
        <w:autoSpaceDE w:val="0"/>
        <w:autoSpaceDN w:val="0"/>
        <w:adjustRightInd w:val="0"/>
        <w:spacing w:line="140" w:lineRule="exact"/>
        <w:ind w:leftChars="-66" w:left="803" w:hangingChars="406" w:hanging="942"/>
        <w:jc w:val="left"/>
        <w:textAlignment w:val="baseline"/>
        <w:rPr>
          <w:ins w:id="4381" w:author="松田 俊太郎" w:date="2020-06-19T13:11:00Z"/>
          <w:rFonts w:ascii="ＭＳ ゴシック" w:eastAsia="ＭＳ ゴシック" w:hAnsi="ＭＳ ゴシック"/>
          <w:color w:val="000000"/>
          <w:spacing w:val="16"/>
          <w:kern w:val="0"/>
          <w:sz w:val="20"/>
          <w:rPrChange w:id="4382" w:author="松田 俊太郎" w:date="2020-06-19T13:13:00Z">
            <w:rPr>
              <w:ins w:id="4383" w:author="松田 俊太郎" w:date="2020-06-19T13:11:00Z"/>
              <w:rFonts w:ascii="ＭＳ ゴシック" w:eastAsia="ＭＳ ゴシック" w:hAnsi="ＭＳ ゴシック"/>
              <w:color w:val="000000"/>
              <w:spacing w:val="16"/>
              <w:kern w:val="0"/>
            </w:rPr>
          </w:rPrChange>
        </w:rPr>
        <w:pPrChange w:id="4384" w:author="松田 俊太郎" w:date="2020-06-19T13:13: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DC2A64" w:rsidRPr="00DC2A64" w:rsidRDefault="00DC2A64">
      <w:pPr>
        <w:widowControl/>
        <w:suppressAutoHyphens/>
        <w:kinsoku w:val="0"/>
        <w:overflowPunct w:val="0"/>
        <w:autoSpaceDE w:val="0"/>
        <w:autoSpaceDN w:val="0"/>
        <w:adjustRightInd w:val="0"/>
        <w:spacing w:line="220" w:lineRule="exact"/>
        <w:ind w:leftChars="-66" w:left="803" w:hangingChars="406" w:hanging="942"/>
        <w:jc w:val="left"/>
        <w:textAlignment w:val="baseline"/>
        <w:rPr>
          <w:ins w:id="4385" w:author="松田 俊太郎" w:date="2020-06-19T13:12:00Z"/>
          <w:rFonts w:ascii="ＭＳ ゴシック" w:eastAsia="ＭＳ ゴシック" w:hAnsi="ＭＳ ゴシック"/>
          <w:color w:val="000000"/>
          <w:spacing w:val="16"/>
          <w:kern w:val="0"/>
          <w:sz w:val="20"/>
          <w:rPrChange w:id="4386" w:author="松田 俊太郎" w:date="2020-06-19T13:13:00Z">
            <w:rPr>
              <w:ins w:id="4387" w:author="松田 俊太郎" w:date="2020-06-19T13:12:00Z"/>
              <w:rFonts w:ascii="ＭＳ ゴシック" w:eastAsia="ＭＳ ゴシック" w:hAnsi="ＭＳ ゴシック"/>
              <w:color w:val="000000"/>
              <w:spacing w:val="16"/>
              <w:kern w:val="0"/>
            </w:rPr>
          </w:rPrChange>
        </w:rPr>
        <w:pPrChange w:id="4388" w:author="松田 俊太郎" w:date="2020-06-19T13:11: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389" w:author="松田 俊太郎" w:date="2020-06-19T13:11:00Z">
        <w:r w:rsidRPr="00DC2A64">
          <w:rPr>
            <w:rFonts w:ascii="ＭＳ ゴシック" w:eastAsia="ＭＳ ゴシック" w:hAnsi="ＭＳ ゴシック" w:hint="eastAsia"/>
            <w:color w:val="000000"/>
            <w:spacing w:val="16"/>
            <w:kern w:val="0"/>
            <w:sz w:val="20"/>
            <w:rPrChange w:id="4390" w:author="松田 俊太郎" w:date="2020-06-19T13:13:00Z">
              <w:rPr>
                <w:rFonts w:ascii="ＭＳ ゴシック" w:eastAsia="ＭＳ ゴシック" w:hAnsi="ＭＳ ゴシック" w:hint="eastAsia"/>
                <w:color w:val="000000"/>
                <w:spacing w:val="16"/>
                <w:kern w:val="0"/>
              </w:rPr>
            </w:rPrChange>
          </w:rPr>
          <w:t xml:space="preserve">　</w:t>
        </w:r>
      </w:ins>
      <w:ins w:id="4391" w:author="松田 俊太郎" w:date="2020-06-19T13:13:00Z">
        <w:r>
          <w:rPr>
            <w:rFonts w:ascii="ＭＳ ゴシック" w:eastAsia="ＭＳ ゴシック" w:hAnsi="ＭＳ ゴシック" w:hint="eastAsia"/>
            <w:color w:val="000000"/>
            <w:spacing w:val="16"/>
            <w:kern w:val="0"/>
            <w:sz w:val="20"/>
          </w:rPr>
          <w:t xml:space="preserve">　　　</w:t>
        </w:r>
      </w:ins>
      <w:ins w:id="4392" w:author="松田 俊太郎" w:date="2020-06-19T13:11:00Z">
        <w:r w:rsidRPr="00DC2A64">
          <w:rPr>
            <w:rFonts w:ascii="ＭＳ ゴシック" w:eastAsia="ＭＳ ゴシック" w:hAnsi="ＭＳ ゴシック" w:hint="eastAsia"/>
            <w:color w:val="000000"/>
            <w:spacing w:val="16"/>
            <w:kern w:val="0"/>
            <w:sz w:val="20"/>
            <w:rPrChange w:id="4393" w:author="松田 俊太郎" w:date="2020-06-19T13:13:00Z">
              <w:rPr>
                <w:rFonts w:ascii="ＭＳ ゴシック" w:eastAsia="ＭＳ ゴシック" w:hAnsi="ＭＳ ゴシック" w:hint="eastAsia"/>
                <w:color w:val="000000"/>
                <w:spacing w:val="16"/>
                <w:kern w:val="0"/>
              </w:rPr>
            </w:rPrChange>
          </w:rPr>
          <w:t>申請書のとおり</w:t>
        </w:r>
      </w:ins>
      <w:ins w:id="4394" w:author="松田 俊太郎" w:date="2020-06-19T13:12:00Z">
        <w:r w:rsidRPr="00DC2A64">
          <w:rPr>
            <w:rFonts w:ascii="ＭＳ ゴシック" w:eastAsia="ＭＳ ゴシック" w:hAnsi="ＭＳ ゴシック" w:hint="eastAsia"/>
            <w:color w:val="000000"/>
            <w:spacing w:val="16"/>
            <w:kern w:val="0"/>
            <w:sz w:val="20"/>
            <w:rPrChange w:id="4395" w:author="松田 俊太郎" w:date="2020-06-19T13:13:00Z">
              <w:rPr>
                <w:rFonts w:ascii="ＭＳ ゴシック" w:eastAsia="ＭＳ ゴシック" w:hAnsi="ＭＳ ゴシック" w:hint="eastAsia"/>
                <w:color w:val="000000"/>
                <w:spacing w:val="16"/>
                <w:kern w:val="0"/>
              </w:rPr>
            </w:rPrChange>
          </w:rPr>
          <w:t>、相違ないことを認定します。</w:t>
        </w:r>
      </w:ins>
    </w:p>
    <w:p w:rsidR="00DC2A64" w:rsidRPr="00DC2A64" w:rsidRDefault="00DC2A64">
      <w:pPr>
        <w:widowControl/>
        <w:suppressAutoHyphens/>
        <w:kinsoku w:val="0"/>
        <w:overflowPunct w:val="0"/>
        <w:autoSpaceDE w:val="0"/>
        <w:autoSpaceDN w:val="0"/>
        <w:adjustRightInd w:val="0"/>
        <w:spacing w:line="220" w:lineRule="exact"/>
        <w:ind w:leftChars="-66" w:left="803" w:hangingChars="406" w:hanging="942"/>
        <w:jc w:val="left"/>
        <w:textAlignment w:val="baseline"/>
        <w:rPr>
          <w:ins w:id="4396" w:author="松田 俊太郎" w:date="2020-06-19T13:12:00Z"/>
          <w:rFonts w:ascii="ＭＳ ゴシック" w:eastAsia="ＭＳ ゴシック" w:hAnsi="ＭＳ ゴシック"/>
          <w:color w:val="000000"/>
          <w:spacing w:val="16"/>
          <w:kern w:val="0"/>
          <w:sz w:val="20"/>
          <w:rPrChange w:id="4397" w:author="松田 俊太郎" w:date="2020-06-19T13:13:00Z">
            <w:rPr>
              <w:ins w:id="4398" w:author="松田 俊太郎" w:date="2020-06-19T13:12:00Z"/>
              <w:rFonts w:ascii="ＭＳ ゴシック" w:eastAsia="ＭＳ ゴシック" w:hAnsi="ＭＳ ゴシック"/>
              <w:color w:val="000000"/>
              <w:spacing w:val="16"/>
              <w:kern w:val="0"/>
            </w:rPr>
          </w:rPrChange>
        </w:rPr>
        <w:pPrChange w:id="4399" w:author="松田 俊太郎" w:date="2020-06-19T13:11: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400" w:author="松田 俊太郎" w:date="2020-06-19T13:12:00Z">
        <w:r w:rsidRPr="00DC2A64">
          <w:rPr>
            <w:rFonts w:ascii="ＭＳ ゴシック" w:eastAsia="ＭＳ ゴシック" w:hAnsi="ＭＳ ゴシック" w:hint="eastAsia"/>
            <w:color w:val="000000"/>
            <w:spacing w:val="16"/>
            <w:kern w:val="0"/>
            <w:sz w:val="20"/>
            <w:rPrChange w:id="4401" w:author="松田 俊太郎" w:date="2020-06-19T13:13:00Z">
              <w:rPr>
                <w:rFonts w:ascii="ＭＳ ゴシック" w:eastAsia="ＭＳ ゴシック" w:hAnsi="ＭＳ ゴシック" w:hint="eastAsia"/>
                <w:color w:val="000000"/>
                <w:spacing w:val="16"/>
                <w:kern w:val="0"/>
              </w:rPr>
            </w:rPrChange>
          </w:rPr>
          <w:t xml:space="preserve">　（注）本認定書の有効期間：令和　年　　月　　日から令和　年　　月　　日まで</w:t>
        </w:r>
      </w:ins>
    </w:p>
    <w:p w:rsidR="00DC2A64" w:rsidRPr="00DC2A64" w:rsidRDefault="00DC2A64">
      <w:pPr>
        <w:widowControl/>
        <w:suppressAutoHyphens/>
        <w:kinsoku w:val="0"/>
        <w:overflowPunct w:val="0"/>
        <w:autoSpaceDE w:val="0"/>
        <w:autoSpaceDN w:val="0"/>
        <w:adjustRightInd w:val="0"/>
        <w:spacing w:line="220" w:lineRule="exact"/>
        <w:ind w:leftChars="-66" w:left="803" w:hangingChars="406" w:hanging="942"/>
        <w:jc w:val="left"/>
        <w:textAlignment w:val="baseline"/>
        <w:rPr>
          <w:ins w:id="4402" w:author="松田 俊太郎" w:date="2020-06-19T13:12:00Z"/>
          <w:rFonts w:ascii="ＭＳ ゴシック" w:eastAsia="ＭＳ ゴシック" w:hAnsi="ＭＳ ゴシック"/>
          <w:color w:val="000000"/>
          <w:spacing w:val="16"/>
          <w:kern w:val="0"/>
          <w:sz w:val="20"/>
          <w:rPrChange w:id="4403" w:author="松田 俊太郎" w:date="2020-06-19T13:13:00Z">
            <w:rPr>
              <w:ins w:id="4404" w:author="松田 俊太郎" w:date="2020-06-19T13:12:00Z"/>
              <w:rFonts w:ascii="ＭＳ ゴシック" w:eastAsia="ＭＳ ゴシック" w:hAnsi="ＭＳ ゴシック"/>
              <w:color w:val="000000"/>
              <w:spacing w:val="16"/>
              <w:kern w:val="0"/>
            </w:rPr>
          </w:rPrChange>
        </w:rPr>
        <w:pPrChange w:id="4405" w:author="松田 俊太郎" w:date="2020-06-19T13:11: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227D1" w:rsidRDefault="00DC2A64">
      <w:pPr>
        <w:widowControl/>
        <w:jc w:val="left"/>
        <w:rPr>
          <w:ins w:id="4406" w:author="松田 俊太朗" w:date="2020-11-30T11:19:00Z"/>
          <w:rFonts w:ascii="ＭＳ ゴシック" w:eastAsia="ＭＳ ゴシック" w:hAnsi="ＭＳ ゴシック"/>
          <w:color w:val="000000"/>
          <w:spacing w:val="16"/>
          <w:kern w:val="0"/>
          <w:sz w:val="20"/>
        </w:rPr>
        <w:pPrChange w:id="4407" w:author="松田 俊太郎" w:date="2020-06-19T13:10:00Z">
          <w:pPr/>
        </w:pPrChange>
      </w:pPr>
      <w:ins w:id="4408" w:author="松田 俊太郎" w:date="2020-06-19T13:12:00Z">
        <w:r w:rsidRPr="00DC2A64">
          <w:rPr>
            <w:rFonts w:ascii="ＭＳ ゴシック" w:eastAsia="ＭＳ ゴシック" w:hAnsi="ＭＳ ゴシック" w:hint="eastAsia"/>
            <w:color w:val="000000"/>
            <w:spacing w:val="16"/>
            <w:kern w:val="0"/>
            <w:sz w:val="20"/>
            <w:rPrChange w:id="4409" w:author="松田 俊太郎" w:date="2020-06-19T13:13:00Z">
              <w:rPr>
                <w:rFonts w:ascii="ＭＳ ゴシック" w:eastAsia="ＭＳ ゴシック" w:hAnsi="ＭＳ ゴシック" w:hint="eastAsia"/>
                <w:color w:val="000000"/>
                <w:spacing w:val="16"/>
                <w:kern w:val="0"/>
              </w:rPr>
            </w:rPrChange>
          </w:rPr>
          <w:t xml:space="preserve">　</w:t>
        </w:r>
      </w:ins>
      <w:ins w:id="4410" w:author="松田 俊太郎" w:date="2020-06-19T13:13:00Z">
        <w:r>
          <w:rPr>
            <w:rFonts w:ascii="ＭＳ ゴシック" w:eastAsia="ＭＳ ゴシック" w:hAnsi="ＭＳ ゴシック" w:hint="eastAsia"/>
            <w:color w:val="000000"/>
            <w:spacing w:val="16"/>
            <w:kern w:val="0"/>
            <w:sz w:val="20"/>
          </w:rPr>
          <w:t xml:space="preserve">　　　　　　　　　　　　　　　　　　 </w:t>
        </w:r>
      </w:ins>
      <w:ins w:id="4411" w:author="松田 俊太郎" w:date="2020-06-19T13:12:00Z">
        <w:r w:rsidRPr="00DC2A64">
          <w:rPr>
            <w:rFonts w:ascii="ＭＳ ゴシック" w:eastAsia="ＭＳ ゴシック" w:hAnsi="ＭＳ ゴシック" w:hint="eastAsia"/>
            <w:color w:val="000000"/>
            <w:spacing w:val="16"/>
            <w:kern w:val="0"/>
            <w:sz w:val="20"/>
            <w:rPrChange w:id="4412" w:author="松田 俊太郎" w:date="2020-06-19T13:13:00Z">
              <w:rPr>
                <w:rFonts w:ascii="ＭＳ ゴシック" w:eastAsia="ＭＳ ゴシック" w:hAnsi="ＭＳ ゴシック" w:hint="eastAsia"/>
                <w:color w:val="000000"/>
                <w:spacing w:val="16"/>
                <w:kern w:val="0"/>
              </w:rPr>
            </w:rPrChange>
          </w:rPr>
          <w:t xml:space="preserve">認定者名　上天草市長　</w:t>
        </w:r>
      </w:ins>
    </w:p>
    <w:p w:rsidR="004227D1" w:rsidRPr="00A854B8" w:rsidRDefault="00A854B8" w:rsidP="004227D1">
      <w:pPr>
        <w:widowControl/>
        <w:jc w:val="right"/>
        <w:rPr>
          <w:ins w:id="4413" w:author="松田 俊太朗" w:date="2020-11-30T11:19:00Z"/>
          <w:rFonts w:ascii="ＭＳ ゴシック" w:eastAsia="ＭＳ ゴシック" w:hAnsi="ＭＳ ゴシック"/>
          <w:sz w:val="22"/>
          <w:rPrChange w:id="4414" w:author="松田 俊太朗" w:date="2020-11-30T11:33:00Z">
            <w:rPr>
              <w:ins w:id="4415" w:author="松田 俊太朗" w:date="2020-11-30T11:19:00Z"/>
              <w:rFonts w:ascii="ＭＳ ゴシック" w:eastAsia="ＭＳ ゴシック" w:hAnsi="ＭＳ ゴシック"/>
              <w:sz w:val="24"/>
            </w:rPr>
          </w:rPrChange>
        </w:rPr>
      </w:pPr>
      <w:ins w:id="4416" w:author="松田 俊太朗" w:date="2020-11-30T11:19:00Z">
        <w:r w:rsidRPr="00A854B8">
          <w:rPr>
            <w:rFonts w:ascii="ＭＳ ゴシック" w:eastAsia="ＭＳ ゴシック" w:hAnsi="ＭＳ ゴシック" w:hint="eastAsia"/>
            <w:sz w:val="22"/>
            <w:rPrChange w:id="4417" w:author="松田 俊太朗" w:date="2020-11-30T11:33:00Z">
              <w:rPr>
                <w:rFonts w:ascii="ＭＳ ゴシック" w:eastAsia="ＭＳ ゴシック" w:hAnsi="ＭＳ ゴシック" w:hint="eastAsia"/>
                <w:sz w:val="24"/>
              </w:rPr>
            </w:rPrChange>
          </w:rPr>
          <w:lastRenderedPageBreak/>
          <w:t>（申請書イ－</w:t>
        </w:r>
      </w:ins>
      <w:ins w:id="4418" w:author="松田 俊太朗" w:date="2020-11-30T11:26:00Z">
        <w:r w:rsidRPr="00A854B8">
          <w:rPr>
            <w:rFonts w:ascii="ＭＳ ゴシック" w:eastAsia="ＭＳ ゴシック" w:hAnsi="ＭＳ ゴシック" w:hint="eastAsia"/>
            <w:sz w:val="22"/>
            <w:rPrChange w:id="4419" w:author="松田 俊太朗" w:date="2020-11-30T11:33:00Z">
              <w:rPr>
                <w:rFonts w:ascii="ＭＳ ゴシック" w:eastAsia="ＭＳ ゴシック" w:hAnsi="ＭＳ ゴシック" w:hint="eastAsia"/>
                <w:sz w:val="24"/>
              </w:rPr>
            </w:rPrChange>
          </w:rPr>
          <w:t>⑤</w:t>
        </w:r>
      </w:ins>
      <w:ins w:id="4420" w:author="松田 俊太朗" w:date="2020-11-30T11:19:00Z">
        <w:r w:rsidR="004227D1" w:rsidRPr="00A854B8">
          <w:rPr>
            <w:rFonts w:ascii="ＭＳ ゴシック" w:eastAsia="ＭＳ ゴシック" w:hAnsi="ＭＳ ゴシック" w:hint="eastAsia"/>
            <w:sz w:val="22"/>
            <w:rPrChange w:id="4421" w:author="松田 俊太朗" w:date="2020-11-30T11:33:00Z">
              <w:rPr>
                <w:rFonts w:ascii="ＭＳ ゴシック" w:eastAsia="ＭＳ ゴシック" w:hAnsi="ＭＳ ゴシック" w:hint="eastAsia"/>
                <w:sz w:val="24"/>
              </w:rPr>
            </w:rPrChange>
          </w:rPr>
          <w:t>の添付書類）</w:t>
        </w:r>
      </w:ins>
    </w:p>
    <w:p w:rsidR="004227D1" w:rsidRPr="00A854B8" w:rsidRDefault="004227D1" w:rsidP="004227D1">
      <w:pPr>
        <w:suppressAutoHyphens/>
        <w:kinsoku w:val="0"/>
        <w:wordWrap w:val="0"/>
        <w:autoSpaceDE w:val="0"/>
        <w:autoSpaceDN w:val="0"/>
        <w:spacing w:line="366" w:lineRule="atLeast"/>
        <w:jc w:val="left"/>
        <w:rPr>
          <w:ins w:id="4422" w:author="松田 俊太朗" w:date="2020-11-30T11:19:00Z"/>
          <w:rFonts w:ascii="ＭＳ ゴシック" w:eastAsia="ＭＳ ゴシック" w:hAnsi="ＭＳ ゴシック"/>
          <w:sz w:val="22"/>
          <w:u w:val="single"/>
          <w:rPrChange w:id="4423" w:author="松田 俊太朗" w:date="2020-11-30T11:33:00Z">
            <w:rPr>
              <w:ins w:id="4424" w:author="松田 俊太朗" w:date="2020-11-30T11:19:00Z"/>
              <w:rFonts w:ascii="ＭＳ ゴシック" w:eastAsia="ＭＳ ゴシック" w:hAnsi="ＭＳ ゴシック"/>
              <w:sz w:val="24"/>
              <w:u w:val="single"/>
            </w:rPr>
          </w:rPrChange>
        </w:rPr>
      </w:pPr>
      <w:ins w:id="4425" w:author="松田 俊太朗" w:date="2020-11-30T11:19:00Z">
        <w:r w:rsidRPr="00A854B8">
          <w:rPr>
            <w:rFonts w:ascii="ＭＳ ゴシック" w:eastAsia="ＭＳ ゴシック" w:hAnsi="ＭＳ ゴシック" w:hint="eastAsia"/>
            <w:sz w:val="22"/>
            <w:u w:val="single"/>
            <w:rPrChange w:id="4426" w:author="松田 俊太朗" w:date="2020-11-30T11:33:00Z">
              <w:rPr>
                <w:rFonts w:ascii="ＭＳ ゴシック" w:eastAsia="ＭＳ ゴシック" w:hAnsi="ＭＳ ゴシック" w:hint="eastAsia"/>
                <w:sz w:val="24"/>
                <w:u w:val="single"/>
              </w:rPr>
            </w:rPrChange>
          </w:rPr>
          <w:t xml:space="preserve">申請者名：　　　　　　　　　　　　</w:t>
        </w:r>
      </w:ins>
    </w:p>
    <w:p w:rsidR="004227D1" w:rsidRPr="00A854B8" w:rsidRDefault="004227D1" w:rsidP="004227D1">
      <w:pPr>
        <w:widowControl/>
        <w:spacing w:line="200" w:lineRule="exact"/>
        <w:jc w:val="left"/>
        <w:rPr>
          <w:ins w:id="4427" w:author="松田 俊太朗" w:date="2020-11-30T11:19:00Z"/>
          <w:rFonts w:ascii="ＭＳ ゴシック" w:eastAsia="ＭＳ ゴシック" w:hAnsi="ＭＳ ゴシック"/>
          <w:sz w:val="22"/>
          <w:rPrChange w:id="4428" w:author="松田 俊太朗" w:date="2020-11-30T11:33:00Z">
            <w:rPr>
              <w:ins w:id="4429" w:author="松田 俊太朗" w:date="2020-11-30T11:19:00Z"/>
              <w:rFonts w:ascii="ＭＳ ゴシック" w:eastAsia="ＭＳ ゴシック" w:hAnsi="ＭＳ ゴシック"/>
              <w:sz w:val="24"/>
            </w:rPr>
          </w:rPrChange>
        </w:rPr>
      </w:pPr>
    </w:p>
    <w:p w:rsidR="004227D1" w:rsidRPr="00A854B8" w:rsidRDefault="004227D1" w:rsidP="004227D1">
      <w:pPr>
        <w:widowControl/>
        <w:jc w:val="left"/>
        <w:rPr>
          <w:ins w:id="4430" w:author="松田 俊太朗" w:date="2020-11-30T11:19:00Z"/>
          <w:rFonts w:ascii="ＭＳ ゴシック" w:eastAsia="ＭＳ ゴシック" w:hAnsi="ＭＳ ゴシック"/>
          <w:sz w:val="22"/>
          <w:rPrChange w:id="4431" w:author="松田 俊太朗" w:date="2020-11-30T11:33:00Z">
            <w:rPr>
              <w:ins w:id="4432" w:author="松田 俊太朗" w:date="2020-11-30T11:19:00Z"/>
              <w:rFonts w:ascii="ＭＳ ゴシック" w:eastAsia="ＭＳ ゴシック" w:hAnsi="ＭＳ ゴシック"/>
              <w:sz w:val="24"/>
            </w:rPr>
          </w:rPrChange>
        </w:rPr>
      </w:pPr>
      <w:ins w:id="4433" w:author="松田 俊太朗" w:date="2020-11-30T11:19:00Z">
        <w:r w:rsidRPr="00A854B8">
          <w:rPr>
            <w:rFonts w:ascii="ＭＳ ゴシック" w:eastAsia="ＭＳ ゴシック" w:hAnsi="ＭＳ ゴシック" w:hint="eastAsia"/>
            <w:sz w:val="22"/>
            <w:rPrChange w:id="4434" w:author="松田 俊太朗" w:date="2020-11-30T11:33:00Z">
              <w:rPr>
                <w:rFonts w:ascii="ＭＳ ゴシック" w:eastAsia="ＭＳ ゴシック" w:hAnsi="ＭＳ ゴシック" w:hint="eastAsia"/>
                <w:sz w:val="24"/>
              </w:rPr>
            </w:rPrChange>
          </w:rPr>
          <w:t>（表１：事業が属する業種毎の最近１年間の売上高）</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35" w:author="松田 俊太朗" w:date="2020-11-30T11: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10"/>
        <w:gridCol w:w="3206"/>
        <w:gridCol w:w="3212"/>
        <w:tblGridChange w:id="4436">
          <w:tblGrid>
            <w:gridCol w:w="3210"/>
            <w:gridCol w:w="3206"/>
            <w:gridCol w:w="3212"/>
          </w:tblGrid>
        </w:tblGridChange>
      </w:tblGrid>
      <w:tr w:rsidR="004227D1" w:rsidRPr="00A854B8" w:rsidTr="00A854B8">
        <w:trPr>
          <w:ins w:id="4437" w:author="松田 俊太朗" w:date="2020-11-30T11:19:00Z"/>
        </w:trPr>
        <w:tc>
          <w:tcPr>
            <w:tcW w:w="3210" w:type="dxa"/>
            <w:tcPrChange w:id="4438" w:author="松田 俊太朗" w:date="2020-11-30T11:30:00Z">
              <w:tcPr>
                <w:tcW w:w="3256" w:type="dxa"/>
              </w:tcPr>
            </w:tcPrChange>
          </w:tcPr>
          <w:p w:rsidR="004227D1" w:rsidRPr="00A854B8" w:rsidRDefault="004227D1" w:rsidP="004227D1">
            <w:pPr>
              <w:widowControl/>
              <w:jc w:val="center"/>
              <w:rPr>
                <w:ins w:id="4439" w:author="松田 俊太朗" w:date="2020-11-30T11:19:00Z"/>
                <w:rFonts w:ascii="ＭＳ ゴシック" w:eastAsia="ＭＳ ゴシック" w:hAnsi="ＭＳ ゴシック"/>
                <w:kern w:val="0"/>
                <w:sz w:val="22"/>
                <w:rPrChange w:id="4440" w:author="松田 俊太朗" w:date="2020-11-30T11:33:00Z">
                  <w:rPr>
                    <w:ins w:id="4441" w:author="松田 俊太朗" w:date="2020-11-30T11:19:00Z"/>
                    <w:rFonts w:ascii="ＭＳ ゴシック" w:eastAsia="ＭＳ ゴシック" w:hAnsi="ＭＳ ゴシック"/>
                    <w:kern w:val="0"/>
                    <w:sz w:val="24"/>
                  </w:rPr>
                </w:rPrChange>
              </w:rPr>
            </w:pPr>
            <w:ins w:id="4442" w:author="松田 俊太朗" w:date="2020-11-30T11:19:00Z">
              <w:r w:rsidRPr="00A854B8">
                <w:rPr>
                  <w:rFonts w:ascii="ＭＳ ゴシック" w:eastAsia="ＭＳ ゴシック" w:hAnsi="ＭＳ ゴシック" w:hint="eastAsia"/>
                  <w:kern w:val="0"/>
                  <w:sz w:val="22"/>
                  <w:rPrChange w:id="4443" w:author="松田 俊太朗" w:date="2020-11-30T11:33:00Z">
                    <w:rPr>
                      <w:rFonts w:ascii="ＭＳ ゴシック" w:eastAsia="ＭＳ ゴシック" w:hAnsi="ＭＳ ゴシック" w:hint="eastAsia"/>
                      <w:kern w:val="0"/>
                      <w:sz w:val="24"/>
                    </w:rPr>
                  </w:rPrChange>
                </w:rPr>
                <w:t>業種（※１）（※２）</w:t>
              </w:r>
            </w:ins>
          </w:p>
        </w:tc>
        <w:tc>
          <w:tcPr>
            <w:tcW w:w="3206" w:type="dxa"/>
            <w:tcPrChange w:id="4444" w:author="松田 俊太朗" w:date="2020-11-30T11:30:00Z">
              <w:tcPr>
                <w:tcW w:w="3256" w:type="dxa"/>
              </w:tcPr>
            </w:tcPrChange>
          </w:tcPr>
          <w:p w:rsidR="004227D1" w:rsidRPr="00A854B8" w:rsidRDefault="004227D1" w:rsidP="004227D1">
            <w:pPr>
              <w:widowControl/>
              <w:jc w:val="center"/>
              <w:rPr>
                <w:ins w:id="4445" w:author="松田 俊太朗" w:date="2020-11-30T11:19:00Z"/>
                <w:rFonts w:ascii="ＭＳ ゴシック" w:eastAsia="ＭＳ ゴシック" w:hAnsi="ＭＳ ゴシック"/>
                <w:kern w:val="0"/>
                <w:sz w:val="22"/>
                <w:rPrChange w:id="4446" w:author="松田 俊太朗" w:date="2020-11-30T11:33:00Z">
                  <w:rPr>
                    <w:ins w:id="4447" w:author="松田 俊太朗" w:date="2020-11-30T11:19:00Z"/>
                    <w:rFonts w:ascii="ＭＳ ゴシック" w:eastAsia="ＭＳ ゴシック" w:hAnsi="ＭＳ ゴシック"/>
                    <w:kern w:val="0"/>
                    <w:sz w:val="24"/>
                  </w:rPr>
                </w:rPrChange>
              </w:rPr>
            </w:pPr>
            <w:ins w:id="4448" w:author="松田 俊太朗" w:date="2020-11-30T11:19:00Z">
              <w:r w:rsidRPr="00A854B8">
                <w:rPr>
                  <w:rFonts w:ascii="ＭＳ ゴシック" w:eastAsia="ＭＳ ゴシック" w:hAnsi="ＭＳ ゴシック" w:hint="eastAsia"/>
                  <w:kern w:val="0"/>
                  <w:sz w:val="22"/>
                  <w:rPrChange w:id="4449" w:author="松田 俊太朗" w:date="2020-11-30T11:33:00Z">
                    <w:rPr>
                      <w:rFonts w:ascii="ＭＳ ゴシック" w:eastAsia="ＭＳ ゴシック" w:hAnsi="ＭＳ ゴシック" w:hint="eastAsia"/>
                      <w:kern w:val="0"/>
                      <w:sz w:val="24"/>
                    </w:rPr>
                  </w:rPrChange>
                </w:rPr>
                <w:t>最近の売上高</w:t>
              </w:r>
            </w:ins>
          </w:p>
        </w:tc>
        <w:tc>
          <w:tcPr>
            <w:tcW w:w="3212" w:type="dxa"/>
            <w:tcPrChange w:id="4450" w:author="松田 俊太朗" w:date="2020-11-30T11:30:00Z">
              <w:tcPr>
                <w:tcW w:w="3256" w:type="dxa"/>
              </w:tcPr>
            </w:tcPrChange>
          </w:tcPr>
          <w:p w:rsidR="004227D1" w:rsidRPr="00A854B8" w:rsidRDefault="004227D1" w:rsidP="004227D1">
            <w:pPr>
              <w:widowControl/>
              <w:jc w:val="center"/>
              <w:rPr>
                <w:ins w:id="4451" w:author="松田 俊太朗" w:date="2020-11-30T11:19:00Z"/>
                <w:rFonts w:ascii="ＭＳ ゴシック" w:eastAsia="ＭＳ ゴシック" w:hAnsi="ＭＳ ゴシック"/>
                <w:kern w:val="0"/>
                <w:sz w:val="22"/>
                <w:rPrChange w:id="4452" w:author="松田 俊太朗" w:date="2020-11-30T11:33:00Z">
                  <w:rPr>
                    <w:ins w:id="4453" w:author="松田 俊太朗" w:date="2020-11-30T11:19:00Z"/>
                    <w:rFonts w:ascii="ＭＳ ゴシック" w:eastAsia="ＭＳ ゴシック" w:hAnsi="ＭＳ ゴシック"/>
                    <w:kern w:val="0"/>
                    <w:sz w:val="24"/>
                  </w:rPr>
                </w:rPrChange>
              </w:rPr>
            </w:pPr>
            <w:ins w:id="4454" w:author="松田 俊太朗" w:date="2020-11-30T11:19:00Z">
              <w:r w:rsidRPr="00A854B8">
                <w:rPr>
                  <w:rFonts w:ascii="ＭＳ ゴシック" w:eastAsia="ＭＳ ゴシック" w:hAnsi="ＭＳ ゴシック" w:hint="eastAsia"/>
                  <w:kern w:val="0"/>
                  <w:sz w:val="22"/>
                  <w:rPrChange w:id="4455" w:author="松田 俊太朗" w:date="2020-11-30T11:33:00Z">
                    <w:rPr>
                      <w:rFonts w:ascii="ＭＳ ゴシック" w:eastAsia="ＭＳ ゴシック" w:hAnsi="ＭＳ ゴシック" w:hint="eastAsia"/>
                      <w:kern w:val="0"/>
                      <w:sz w:val="24"/>
                    </w:rPr>
                  </w:rPrChange>
                </w:rPr>
                <w:t>構成比</w:t>
              </w:r>
            </w:ins>
          </w:p>
        </w:tc>
      </w:tr>
      <w:tr w:rsidR="004227D1" w:rsidRPr="00A854B8" w:rsidTr="00A854B8">
        <w:trPr>
          <w:ins w:id="4456" w:author="松田 俊太朗" w:date="2020-11-30T11:19:00Z"/>
        </w:trPr>
        <w:tc>
          <w:tcPr>
            <w:tcW w:w="3210" w:type="dxa"/>
            <w:tcPrChange w:id="4457" w:author="松田 俊太朗" w:date="2020-11-30T11:30:00Z">
              <w:tcPr>
                <w:tcW w:w="3256" w:type="dxa"/>
              </w:tcPr>
            </w:tcPrChange>
          </w:tcPr>
          <w:p w:rsidR="004227D1" w:rsidRPr="00A854B8" w:rsidRDefault="004227D1" w:rsidP="004227D1">
            <w:pPr>
              <w:widowControl/>
              <w:jc w:val="left"/>
              <w:rPr>
                <w:ins w:id="4458" w:author="松田 俊太朗" w:date="2020-11-30T11:19:00Z"/>
                <w:rFonts w:ascii="ＭＳ ゴシック" w:eastAsia="ＭＳ ゴシック" w:hAnsi="ＭＳ ゴシック"/>
                <w:kern w:val="0"/>
                <w:sz w:val="22"/>
                <w:rPrChange w:id="4459" w:author="松田 俊太朗" w:date="2020-11-30T11:33:00Z">
                  <w:rPr>
                    <w:ins w:id="4460" w:author="松田 俊太朗" w:date="2020-11-30T11:19:00Z"/>
                    <w:rFonts w:ascii="ＭＳ ゴシック" w:eastAsia="ＭＳ ゴシック" w:hAnsi="ＭＳ ゴシック"/>
                    <w:kern w:val="0"/>
                    <w:sz w:val="24"/>
                  </w:rPr>
                </w:rPrChange>
              </w:rPr>
            </w:pPr>
            <w:ins w:id="4461" w:author="松田 俊太朗" w:date="2020-11-30T11:19:00Z">
              <w:r w:rsidRPr="00A854B8">
                <w:rPr>
                  <w:rFonts w:hint="eastAsia"/>
                  <w:kern w:val="0"/>
                  <w:sz w:val="22"/>
                  <w:rPrChange w:id="4462" w:author="松田 俊太朗" w:date="2020-11-30T11:33:00Z">
                    <w:rPr>
                      <w:rFonts w:hint="eastAsia"/>
                      <w:kern w:val="0"/>
                      <w:sz w:val="24"/>
                    </w:rPr>
                  </w:rPrChange>
                </w:rPr>
                <w:t xml:space="preserve">　　　　　　　　　　　</w:t>
              </w:r>
              <w:r w:rsidRPr="00A854B8">
                <w:rPr>
                  <w:rFonts w:ascii="ＭＳ ゴシック" w:eastAsia="ＭＳ ゴシック" w:hAnsi="ＭＳ ゴシック" w:hint="eastAsia"/>
                  <w:kern w:val="0"/>
                  <w:sz w:val="22"/>
                  <w:rPrChange w:id="4463" w:author="松田 俊太朗" w:date="2020-11-30T11:33:00Z">
                    <w:rPr>
                      <w:rFonts w:ascii="ＭＳ ゴシック" w:eastAsia="ＭＳ ゴシック" w:hAnsi="ＭＳ ゴシック" w:hint="eastAsia"/>
                      <w:kern w:val="0"/>
                      <w:sz w:val="24"/>
                    </w:rPr>
                  </w:rPrChange>
                </w:rPr>
                <w:t>業</w:t>
              </w:r>
            </w:ins>
          </w:p>
        </w:tc>
        <w:tc>
          <w:tcPr>
            <w:tcW w:w="3206" w:type="dxa"/>
            <w:tcPrChange w:id="4464" w:author="松田 俊太朗" w:date="2020-11-30T11:30:00Z">
              <w:tcPr>
                <w:tcW w:w="3256" w:type="dxa"/>
              </w:tcPr>
            </w:tcPrChange>
          </w:tcPr>
          <w:p w:rsidR="004227D1" w:rsidRPr="00A854B8" w:rsidRDefault="004227D1" w:rsidP="004227D1">
            <w:pPr>
              <w:widowControl/>
              <w:jc w:val="right"/>
              <w:rPr>
                <w:ins w:id="4465" w:author="松田 俊太朗" w:date="2020-11-30T11:19:00Z"/>
                <w:rFonts w:ascii="ＭＳ ゴシック" w:eastAsia="ＭＳ ゴシック" w:hAnsi="ＭＳ ゴシック"/>
                <w:kern w:val="0"/>
                <w:sz w:val="22"/>
                <w:rPrChange w:id="4466" w:author="松田 俊太朗" w:date="2020-11-30T11:33:00Z">
                  <w:rPr>
                    <w:ins w:id="4467" w:author="松田 俊太朗" w:date="2020-11-30T11:19:00Z"/>
                    <w:rFonts w:ascii="ＭＳ ゴシック" w:eastAsia="ＭＳ ゴシック" w:hAnsi="ＭＳ ゴシック"/>
                    <w:kern w:val="0"/>
                    <w:sz w:val="24"/>
                  </w:rPr>
                </w:rPrChange>
              </w:rPr>
            </w:pPr>
            <w:ins w:id="4468" w:author="松田 俊太朗" w:date="2020-11-30T11:19:00Z">
              <w:r w:rsidRPr="00A854B8">
                <w:rPr>
                  <w:rFonts w:ascii="ＭＳ ゴシック" w:eastAsia="ＭＳ ゴシック" w:hAnsi="ＭＳ ゴシック" w:hint="eastAsia"/>
                  <w:kern w:val="0"/>
                  <w:sz w:val="22"/>
                  <w:rPrChange w:id="4469" w:author="松田 俊太朗" w:date="2020-11-30T11:33:00Z">
                    <w:rPr>
                      <w:rFonts w:ascii="ＭＳ ゴシック" w:eastAsia="ＭＳ ゴシック" w:hAnsi="ＭＳ ゴシック" w:hint="eastAsia"/>
                      <w:kern w:val="0"/>
                      <w:sz w:val="24"/>
                    </w:rPr>
                  </w:rPrChange>
                </w:rPr>
                <w:t>円</w:t>
              </w:r>
            </w:ins>
          </w:p>
        </w:tc>
        <w:tc>
          <w:tcPr>
            <w:tcW w:w="3212" w:type="dxa"/>
            <w:tcPrChange w:id="4470" w:author="松田 俊太朗" w:date="2020-11-30T11:30:00Z">
              <w:tcPr>
                <w:tcW w:w="3256" w:type="dxa"/>
              </w:tcPr>
            </w:tcPrChange>
          </w:tcPr>
          <w:p w:rsidR="004227D1" w:rsidRPr="00A854B8" w:rsidRDefault="004227D1" w:rsidP="004227D1">
            <w:pPr>
              <w:widowControl/>
              <w:jc w:val="right"/>
              <w:rPr>
                <w:ins w:id="4471" w:author="松田 俊太朗" w:date="2020-11-30T11:19:00Z"/>
                <w:rFonts w:ascii="ＭＳ ゴシック" w:eastAsia="ＭＳ ゴシック" w:hAnsi="ＭＳ ゴシック"/>
                <w:kern w:val="0"/>
                <w:sz w:val="22"/>
                <w:rPrChange w:id="4472" w:author="松田 俊太朗" w:date="2020-11-30T11:33:00Z">
                  <w:rPr>
                    <w:ins w:id="4473" w:author="松田 俊太朗" w:date="2020-11-30T11:19:00Z"/>
                    <w:rFonts w:ascii="ＭＳ ゴシック" w:eastAsia="ＭＳ ゴシック" w:hAnsi="ＭＳ ゴシック"/>
                    <w:kern w:val="0"/>
                    <w:sz w:val="24"/>
                  </w:rPr>
                </w:rPrChange>
              </w:rPr>
            </w:pPr>
            <w:ins w:id="4474" w:author="松田 俊太朗" w:date="2020-11-30T11:19:00Z">
              <w:r w:rsidRPr="00A854B8">
                <w:rPr>
                  <w:rFonts w:ascii="ＭＳ ゴシック" w:eastAsia="ＭＳ ゴシック" w:hAnsi="ＭＳ ゴシック" w:hint="eastAsia"/>
                  <w:kern w:val="0"/>
                  <w:sz w:val="22"/>
                  <w:rPrChange w:id="4475" w:author="松田 俊太朗" w:date="2020-11-30T11:33:00Z">
                    <w:rPr>
                      <w:rFonts w:ascii="ＭＳ ゴシック" w:eastAsia="ＭＳ ゴシック" w:hAnsi="ＭＳ ゴシック" w:hint="eastAsia"/>
                      <w:kern w:val="0"/>
                      <w:sz w:val="24"/>
                    </w:rPr>
                  </w:rPrChange>
                </w:rPr>
                <w:t>％</w:t>
              </w:r>
            </w:ins>
          </w:p>
        </w:tc>
      </w:tr>
      <w:tr w:rsidR="004227D1" w:rsidRPr="00A854B8" w:rsidTr="00A854B8">
        <w:trPr>
          <w:ins w:id="4476" w:author="松田 俊太朗" w:date="2020-11-30T11:19:00Z"/>
        </w:trPr>
        <w:tc>
          <w:tcPr>
            <w:tcW w:w="3210" w:type="dxa"/>
            <w:tcPrChange w:id="4477" w:author="松田 俊太朗" w:date="2020-11-30T11:30:00Z">
              <w:tcPr>
                <w:tcW w:w="3256" w:type="dxa"/>
              </w:tcPr>
            </w:tcPrChange>
          </w:tcPr>
          <w:p w:rsidR="004227D1" w:rsidRPr="00A854B8" w:rsidRDefault="004227D1" w:rsidP="004227D1">
            <w:pPr>
              <w:widowControl/>
              <w:jc w:val="left"/>
              <w:rPr>
                <w:ins w:id="4478" w:author="松田 俊太朗" w:date="2020-11-30T11:19:00Z"/>
                <w:rFonts w:ascii="ＭＳ ゴシック" w:eastAsia="ＭＳ ゴシック" w:hAnsi="ＭＳ ゴシック"/>
                <w:kern w:val="0"/>
                <w:sz w:val="22"/>
                <w:rPrChange w:id="4479" w:author="松田 俊太朗" w:date="2020-11-30T11:33:00Z">
                  <w:rPr>
                    <w:ins w:id="4480" w:author="松田 俊太朗" w:date="2020-11-30T11:19:00Z"/>
                    <w:rFonts w:ascii="ＭＳ ゴシック" w:eastAsia="ＭＳ ゴシック" w:hAnsi="ＭＳ ゴシック"/>
                    <w:kern w:val="0"/>
                    <w:sz w:val="24"/>
                  </w:rPr>
                </w:rPrChange>
              </w:rPr>
            </w:pPr>
            <w:ins w:id="4481" w:author="松田 俊太朗" w:date="2020-11-30T11:19:00Z">
              <w:r w:rsidRPr="00A854B8">
                <w:rPr>
                  <w:rFonts w:ascii="ＭＳ ゴシック" w:eastAsia="ＭＳ ゴシック" w:hAnsi="ＭＳ ゴシック" w:hint="eastAsia"/>
                  <w:kern w:val="0"/>
                  <w:sz w:val="22"/>
                  <w:rPrChange w:id="4482" w:author="松田 俊太朗" w:date="2020-11-30T11:33:00Z">
                    <w:rPr>
                      <w:rFonts w:ascii="ＭＳ ゴシック" w:eastAsia="ＭＳ ゴシック" w:hAnsi="ＭＳ ゴシック" w:hint="eastAsia"/>
                      <w:kern w:val="0"/>
                      <w:sz w:val="24"/>
                    </w:rPr>
                  </w:rPrChange>
                </w:rPr>
                <w:t xml:space="preserve">　　　　　　　　　　　業</w:t>
              </w:r>
            </w:ins>
          </w:p>
        </w:tc>
        <w:tc>
          <w:tcPr>
            <w:tcW w:w="3206" w:type="dxa"/>
            <w:tcPrChange w:id="4483" w:author="松田 俊太朗" w:date="2020-11-30T11:30:00Z">
              <w:tcPr>
                <w:tcW w:w="3256" w:type="dxa"/>
              </w:tcPr>
            </w:tcPrChange>
          </w:tcPr>
          <w:p w:rsidR="004227D1" w:rsidRPr="00A854B8" w:rsidRDefault="004227D1" w:rsidP="004227D1">
            <w:pPr>
              <w:widowControl/>
              <w:jc w:val="right"/>
              <w:rPr>
                <w:ins w:id="4484" w:author="松田 俊太朗" w:date="2020-11-30T11:19:00Z"/>
                <w:rFonts w:ascii="ＭＳ ゴシック" w:eastAsia="ＭＳ ゴシック" w:hAnsi="ＭＳ ゴシック"/>
                <w:kern w:val="0"/>
                <w:sz w:val="22"/>
                <w:rPrChange w:id="4485" w:author="松田 俊太朗" w:date="2020-11-30T11:33:00Z">
                  <w:rPr>
                    <w:ins w:id="4486" w:author="松田 俊太朗" w:date="2020-11-30T11:19:00Z"/>
                    <w:rFonts w:ascii="ＭＳ ゴシック" w:eastAsia="ＭＳ ゴシック" w:hAnsi="ＭＳ ゴシック"/>
                    <w:kern w:val="0"/>
                    <w:sz w:val="24"/>
                  </w:rPr>
                </w:rPrChange>
              </w:rPr>
            </w:pPr>
            <w:ins w:id="4487" w:author="松田 俊太朗" w:date="2020-11-30T11:19:00Z">
              <w:r w:rsidRPr="00A854B8">
                <w:rPr>
                  <w:rFonts w:ascii="ＭＳ ゴシック" w:eastAsia="ＭＳ ゴシック" w:hAnsi="ＭＳ ゴシック" w:hint="eastAsia"/>
                  <w:kern w:val="0"/>
                  <w:sz w:val="22"/>
                  <w:rPrChange w:id="4488" w:author="松田 俊太朗" w:date="2020-11-30T11:33:00Z">
                    <w:rPr>
                      <w:rFonts w:ascii="ＭＳ ゴシック" w:eastAsia="ＭＳ ゴシック" w:hAnsi="ＭＳ ゴシック" w:hint="eastAsia"/>
                      <w:kern w:val="0"/>
                      <w:sz w:val="24"/>
                    </w:rPr>
                  </w:rPrChange>
                </w:rPr>
                <w:t>円</w:t>
              </w:r>
            </w:ins>
          </w:p>
        </w:tc>
        <w:tc>
          <w:tcPr>
            <w:tcW w:w="3212" w:type="dxa"/>
            <w:tcPrChange w:id="4489" w:author="松田 俊太朗" w:date="2020-11-30T11:30:00Z">
              <w:tcPr>
                <w:tcW w:w="3256" w:type="dxa"/>
              </w:tcPr>
            </w:tcPrChange>
          </w:tcPr>
          <w:p w:rsidR="004227D1" w:rsidRPr="00A854B8" w:rsidRDefault="004227D1" w:rsidP="004227D1">
            <w:pPr>
              <w:widowControl/>
              <w:jc w:val="right"/>
              <w:rPr>
                <w:ins w:id="4490" w:author="松田 俊太朗" w:date="2020-11-30T11:19:00Z"/>
                <w:rFonts w:ascii="ＭＳ ゴシック" w:eastAsia="ＭＳ ゴシック" w:hAnsi="ＭＳ ゴシック"/>
                <w:kern w:val="0"/>
                <w:sz w:val="22"/>
                <w:rPrChange w:id="4491" w:author="松田 俊太朗" w:date="2020-11-30T11:33:00Z">
                  <w:rPr>
                    <w:ins w:id="4492" w:author="松田 俊太朗" w:date="2020-11-30T11:19:00Z"/>
                    <w:rFonts w:ascii="ＭＳ ゴシック" w:eastAsia="ＭＳ ゴシック" w:hAnsi="ＭＳ ゴシック"/>
                    <w:kern w:val="0"/>
                    <w:sz w:val="24"/>
                  </w:rPr>
                </w:rPrChange>
              </w:rPr>
            </w:pPr>
            <w:ins w:id="4493" w:author="松田 俊太朗" w:date="2020-11-30T11:19:00Z">
              <w:r w:rsidRPr="00A854B8">
                <w:rPr>
                  <w:rFonts w:ascii="ＭＳ ゴシック" w:eastAsia="ＭＳ ゴシック" w:hAnsi="ＭＳ ゴシック" w:hint="eastAsia"/>
                  <w:kern w:val="0"/>
                  <w:sz w:val="22"/>
                  <w:rPrChange w:id="4494" w:author="松田 俊太朗" w:date="2020-11-30T11:33:00Z">
                    <w:rPr>
                      <w:rFonts w:ascii="ＭＳ ゴシック" w:eastAsia="ＭＳ ゴシック" w:hAnsi="ＭＳ ゴシック" w:hint="eastAsia"/>
                      <w:kern w:val="0"/>
                      <w:sz w:val="24"/>
                    </w:rPr>
                  </w:rPrChange>
                </w:rPr>
                <w:t>％</w:t>
              </w:r>
            </w:ins>
          </w:p>
        </w:tc>
      </w:tr>
      <w:tr w:rsidR="004227D1" w:rsidRPr="00A854B8" w:rsidTr="00A854B8">
        <w:trPr>
          <w:ins w:id="4495" w:author="松田 俊太朗" w:date="2020-11-30T11:19:00Z"/>
        </w:trPr>
        <w:tc>
          <w:tcPr>
            <w:tcW w:w="3210" w:type="dxa"/>
            <w:tcPrChange w:id="4496" w:author="松田 俊太朗" w:date="2020-11-30T11:30:00Z">
              <w:tcPr>
                <w:tcW w:w="3256" w:type="dxa"/>
              </w:tcPr>
            </w:tcPrChange>
          </w:tcPr>
          <w:p w:rsidR="004227D1" w:rsidRPr="00A854B8" w:rsidRDefault="004227D1" w:rsidP="004227D1">
            <w:pPr>
              <w:widowControl/>
              <w:jc w:val="left"/>
              <w:rPr>
                <w:ins w:id="4497" w:author="松田 俊太朗" w:date="2020-11-30T11:19:00Z"/>
                <w:rFonts w:ascii="ＭＳ ゴシック" w:eastAsia="ＭＳ ゴシック" w:hAnsi="ＭＳ ゴシック"/>
                <w:kern w:val="0"/>
                <w:sz w:val="22"/>
                <w:rPrChange w:id="4498" w:author="松田 俊太朗" w:date="2020-11-30T11:33:00Z">
                  <w:rPr>
                    <w:ins w:id="4499" w:author="松田 俊太朗" w:date="2020-11-30T11:19:00Z"/>
                    <w:rFonts w:ascii="ＭＳ ゴシック" w:eastAsia="ＭＳ ゴシック" w:hAnsi="ＭＳ ゴシック"/>
                    <w:kern w:val="0"/>
                    <w:sz w:val="24"/>
                  </w:rPr>
                </w:rPrChange>
              </w:rPr>
            </w:pPr>
            <w:ins w:id="4500" w:author="松田 俊太朗" w:date="2020-11-30T11:19:00Z">
              <w:r w:rsidRPr="00A854B8">
                <w:rPr>
                  <w:rFonts w:ascii="ＭＳ ゴシック" w:eastAsia="ＭＳ ゴシック" w:hAnsi="ＭＳ ゴシック" w:hint="eastAsia"/>
                  <w:kern w:val="0"/>
                  <w:sz w:val="22"/>
                  <w:rPrChange w:id="4501" w:author="松田 俊太朗" w:date="2020-11-30T11:33:00Z">
                    <w:rPr>
                      <w:rFonts w:ascii="ＭＳ ゴシック" w:eastAsia="ＭＳ ゴシック" w:hAnsi="ＭＳ ゴシック" w:hint="eastAsia"/>
                      <w:kern w:val="0"/>
                      <w:sz w:val="24"/>
                    </w:rPr>
                  </w:rPrChange>
                </w:rPr>
                <w:t xml:space="preserve">　　　　　　　　　　　業</w:t>
              </w:r>
            </w:ins>
          </w:p>
        </w:tc>
        <w:tc>
          <w:tcPr>
            <w:tcW w:w="3206" w:type="dxa"/>
            <w:tcPrChange w:id="4502" w:author="松田 俊太朗" w:date="2020-11-30T11:30:00Z">
              <w:tcPr>
                <w:tcW w:w="3256" w:type="dxa"/>
              </w:tcPr>
            </w:tcPrChange>
          </w:tcPr>
          <w:p w:rsidR="004227D1" w:rsidRPr="00A854B8" w:rsidRDefault="004227D1" w:rsidP="004227D1">
            <w:pPr>
              <w:widowControl/>
              <w:jc w:val="right"/>
              <w:rPr>
                <w:ins w:id="4503" w:author="松田 俊太朗" w:date="2020-11-30T11:19:00Z"/>
                <w:rFonts w:ascii="ＭＳ ゴシック" w:eastAsia="ＭＳ ゴシック" w:hAnsi="ＭＳ ゴシック"/>
                <w:kern w:val="0"/>
                <w:sz w:val="22"/>
                <w:rPrChange w:id="4504" w:author="松田 俊太朗" w:date="2020-11-30T11:33:00Z">
                  <w:rPr>
                    <w:ins w:id="4505" w:author="松田 俊太朗" w:date="2020-11-30T11:19:00Z"/>
                    <w:rFonts w:ascii="ＭＳ ゴシック" w:eastAsia="ＭＳ ゴシック" w:hAnsi="ＭＳ ゴシック"/>
                    <w:kern w:val="0"/>
                    <w:sz w:val="24"/>
                  </w:rPr>
                </w:rPrChange>
              </w:rPr>
            </w:pPr>
            <w:ins w:id="4506" w:author="松田 俊太朗" w:date="2020-11-30T11:19:00Z">
              <w:r w:rsidRPr="00A854B8">
                <w:rPr>
                  <w:rFonts w:ascii="ＭＳ ゴシック" w:eastAsia="ＭＳ ゴシック" w:hAnsi="ＭＳ ゴシック" w:hint="eastAsia"/>
                  <w:kern w:val="0"/>
                  <w:sz w:val="22"/>
                  <w:rPrChange w:id="4507" w:author="松田 俊太朗" w:date="2020-11-30T11:33:00Z">
                    <w:rPr>
                      <w:rFonts w:ascii="ＭＳ ゴシック" w:eastAsia="ＭＳ ゴシック" w:hAnsi="ＭＳ ゴシック" w:hint="eastAsia"/>
                      <w:kern w:val="0"/>
                      <w:sz w:val="24"/>
                    </w:rPr>
                  </w:rPrChange>
                </w:rPr>
                <w:t>円</w:t>
              </w:r>
            </w:ins>
          </w:p>
        </w:tc>
        <w:tc>
          <w:tcPr>
            <w:tcW w:w="3212" w:type="dxa"/>
            <w:tcPrChange w:id="4508" w:author="松田 俊太朗" w:date="2020-11-30T11:30:00Z">
              <w:tcPr>
                <w:tcW w:w="3256" w:type="dxa"/>
              </w:tcPr>
            </w:tcPrChange>
          </w:tcPr>
          <w:p w:rsidR="004227D1" w:rsidRPr="00A854B8" w:rsidRDefault="004227D1" w:rsidP="004227D1">
            <w:pPr>
              <w:widowControl/>
              <w:jc w:val="right"/>
              <w:rPr>
                <w:ins w:id="4509" w:author="松田 俊太朗" w:date="2020-11-30T11:19:00Z"/>
                <w:rFonts w:ascii="ＭＳ ゴシック" w:eastAsia="ＭＳ ゴシック" w:hAnsi="ＭＳ ゴシック"/>
                <w:kern w:val="0"/>
                <w:sz w:val="22"/>
                <w:rPrChange w:id="4510" w:author="松田 俊太朗" w:date="2020-11-30T11:33:00Z">
                  <w:rPr>
                    <w:ins w:id="4511" w:author="松田 俊太朗" w:date="2020-11-30T11:19:00Z"/>
                    <w:rFonts w:ascii="ＭＳ ゴシック" w:eastAsia="ＭＳ ゴシック" w:hAnsi="ＭＳ ゴシック"/>
                    <w:kern w:val="0"/>
                    <w:sz w:val="24"/>
                  </w:rPr>
                </w:rPrChange>
              </w:rPr>
            </w:pPr>
            <w:ins w:id="4512" w:author="松田 俊太朗" w:date="2020-11-30T11:19:00Z">
              <w:r w:rsidRPr="00A854B8">
                <w:rPr>
                  <w:rFonts w:ascii="ＭＳ ゴシック" w:eastAsia="ＭＳ ゴシック" w:hAnsi="ＭＳ ゴシック" w:hint="eastAsia"/>
                  <w:kern w:val="0"/>
                  <w:sz w:val="22"/>
                  <w:rPrChange w:id="4513" w:author="松田 俊太朗" w:date="2020-11-30T11:33:00Z">
                    <w:rPr>
                      <w:rFonts w:ascii="ＭＳ ゴシック" w:eastAsia="ＭＳ ゴシック" w:hAnsi="ＭＳ ゴシック" w:hint="eastAsia"/>
                      <w:kern w:val="0"/>
                      <w:sz w:val="24"/>
                    </w:rPr>
                  </w:rPrChange>
                </w:rPr>
                <w:t>％</w:t>
              </w:r>
            </w:ins>
          </w:p>
        </w:tc>
      </w:tr>
      <w:tr w:rsidR="004227D1" w:rsidRPr="00A854B8" w:rsidTr="00A854B8">
        <w:trPr>
          <w:ins w:id="4514" w:author="松田 俊太朗" w:date="2020-11-30T11:19:00Z"/>
        </w:trPr>
        <w:tc>
          <w:tcPr>
            <w:tcW w:w="3210" w:type="dxa"/>
            <w:tcPrChange w:id="4515" w:author="松田 俊太朗" w:date="2020-11-30T11:30:00Z">
              <w:tcPr>
                <w:tcW w:w="3256" w:type="dxa"/>
              </w:tcPr>
            </w:tcPrChange>
          </w:tcPr>
          <w:p w:rsidR="004227D1" w:rsidRPr="00A854B8" w:rsidRDefault="004227D1" w:rsidP="004227D1">
            <w:pPr>
              <w:widowControl/>
              <w:jc w:val="center"/>
              <w:rPr>
                <w:ins w:id="4516" w:author="松田 俊太朗" w:date="2020-11-30T11:19:00Z"/>
                <w:rFonts w:ascii="ＭＳ ゴシック" w:eastAsia="ＭＳ ゴシック" w:hAnsi="ＭＳ ゴシック"/>
                <w:kern w:val="0"/>
                <w:sz w:val="22"/>
                <w:rPrChange w:id="4517" w:author="松田 俊太朗" w:date="2020-11-30T11:33:00Z">
                  <w:rPr>
                    <w:ins w:id="4518" w:author="松田 俊太朗" w:date="2020-11-30T11:19:00Z"/>
                    <w:rFonts w:ascii="ＭＳ ゴシック" w:eastAsia="ＭＳ ゴシック" w:hAnsi="ＭＳ ゴシック"/>
                    <w:kern w:val="0"/>
                    <w:sz w:val="24"/>
                  </w:rPr>
                </w:rPrChange>
              </w:rPr>
            </w:pPr>
            <w:ins w:id="4519" w:author="松田 俊太朗" w:date="2020-11-30T11:19:00Z">
              <w:r w:rsidRPr="00A854B8">
                <w:rPr>
                  <w:rFonts w:ascii="ＭＳ ゴシック" w:eastAsia="ＭＳ ゴシック" w:hAnsi="ＭＳ ゴシック" w:hint="eastAsia"/>
                  <w:kern w:val="0"/>
                  <w:sz w:val="22"/>
                  <w:rPrChange w:id="4520" w:author="松田 俊太朗" w:date="2020-11-30T11:33:00Z">
                    <w:rPr>
                      <w:rFonts w:ascii="ＭＳ ゴシック" w:eastAsia="ＭＳ ゴシック" w:hAnsi="ＭＳ ゴシック" w:hint="eastAsia"/>
                      <w:kern w:val="0"/>
                      <w:sz w:val="24"/>
                    </w:rPr>
                  </w:rPrChange>
                </w:rPr>
                <w:t>全体の売上高</w:t>
              </w:r>
            </w:ins>
          </w:p>
        </w:tc>
        <w:tc>
          <w:tcPr>
            <w:tcW w:w="3206" w:type="dxa"/>
            <w:tcPrChange w:id="4521" w:author="松田 俊太朗" w:date="2020-11-30T11:30:00Z">
              <w:tcPr>
                <w:tcW w:w="3256" w:type="dxa"/>
              </w:tcPr>
            </w:tcPrChange>
          </w:tcPr>
          <w:p w:rsidR="004227D1" w:rsidRPr="00A854B8" w:rsidRDefault="004227D1" w:rsidP="004227D1">
            <w:pPr>
              <w:widowControl/>
              <w:jc w:val="right"/>
              <w:rPr>
                <w:ins w:id="4522" w:author="松田 俊太朗" w:date="2020-11-30T11:19:00Z"/>
                <w:rFonts w:ascii="ＭＳ ゴシック" w:eastAsia="ＭＳ ゴシック" w:hAnsi="ＭＳ ゴシック"/>
                <w:kern w:val="0"/>
                <w:sz w:val="22"/>
                <w:rPrChange w:id="4523" w:author="松田 俊太朗" w:date="2020-11-30T11:33:00Z">
                  <w:rPr>
                    <w:ins w:id="4524" w:author="松田 俊太朗" w:date="2020-11-30T11:19:00Z"/>
                    <w:rFonts w:ascii="ＭＳ ゴシック" w:eastAsia="ＭＳ ゴシック" w:hAnsi="ＭＳ ゴシック"/>
                    <w:kern w:val="0"/>
                    <w:sz w:val="24"/>
                  </w:rPr>
                </w:rPrChange>
              </w:rPr>
            </w:pPr>
            <w:ins w:id="4525" w:author="松田 俊太朗" w:date="2020-11-30T11:19:00Z">
              <w:r w:rsidRPr="00A854B8">
                <w:rPr>
                  <w:rFonts w:ascii="ＭＳ ゴシック" w:eastAsia="ＭＳ ゴシック" w:hAnsi="ＭＳ ゴシック" w:hint="eastAsia"/>
                  <w:kern w:val="0"/>
                  <w:sz w:val="22"/>
                  <w:rPrChange w:id="4526" w:author="松田 俊太朗" w:date="2020-11-30T11:33:00Z">
                    <w:rPr>
                      <w:rFonts w:ascii="ＭＳ ゴシック" w:eastAsia="ＭＳ ゴシック" w:hAnsi="ＭＳ ゴシック" w:hint="eastAsia"/>
                      <w:kern w:val="0"/>
                      <w:sz w:val="24"/>
                    </w:rPr>
                  </w:rPrChange>
                </w:rPr>
                <w:t>円</w:t>
              </w:r>
            </w:ins>
          </w:p>
        </w:tc>
        <w:tc>
          <w:tcPr>
            <w:tcW w:w="3212" w:type="dxa"/>
            <w:tcPrChange w:id="4527" w:author="松田 俊太朗" w:date="2020-11-30T11:30:00Z">
              <w:tcPr>
                <w:tcW w:w="3256" w:type="dxa"/>
              </w:tcPr>
            </w:tcPrChange>
          </w:tcPr>
          <w:p w:rsidR="004227D1" w:rsidRPr="00A854B8" w:rsidRDefault="004227D1" w:rsidP="004227D1">
            <w:pPr>
              <w:widowControl/>
              <w:jc w:val="right"/>
              <w:rPr>
                <w:ins w:id="4528" w:author="松田 俊太朗" w:date="2020-11-30T11:19:00Z"/>
                <w:rFonts w:ascii="ＭＳ ゴシック" w:eastAsia="ＭＳ ゴシック" w:hAnsi="ＭＳ ゴシック"/>
                <w:kern w:val="0"/>
                <w:sz w:val="22"/>
                <w:rPrChange w:id="4529" w:author="松田 俊太朗" w:date="2020-11-30T11:33:00Z">
                  <w:rPr>
                    <w:ins w:id="4530" w:author="松田 俊太朗" w:date="2020-11-30T11:19:00Z"/>
                    <w:rFonts w:ascii="ＭＳ ゴシック" w:eastAsia="ＭＳ ゴシック" w:hAnsi="ＭＳ ゴシック"/>
                    <w:kern w:val="0"/>
                    <w:sz w:val="24"/>
                  </w:rPr>
                </w:rPrChange>
              </w:rPr>
            </w:pPr>
            <w:ins w:id="4531" w:author="松田 俊太朗" w:date="2020-11-30T11:19:00Z">
              <w:r w:rsidRPr="00A854B8">
                <w:rPr>
                  <w:rFonts w:ascii="ＭＳ ゴシック" w:eastAsia="ＭＳ ゴシック" w:hAnsi="ＭＳ ゴシック" w:hint="eastAsia"/>
                  <w:kern w:val="0"/>
                  <w:sz w:val="22"/>
                  <w:rPrChange w:id="4532" w:author="松田 俊太朗" w:date="2020-11-30T11:33:00Z">
                    <w:rPr>
                      <w:rFonts w:ascii="ＭＳ ゴシック" w:eastAsia="ＭＳ ゴシック" w:hAnsi="ＭＳ ゴシック" w:hint="eastAsia"/>
                      <w:kern w:val="0"/>
                      <w:sz w:val="24"/>
                    </w:rPr>
                  </w:rPrChange>
                </w:rPr>
                <w:t>100％</w:t>
              </w:r>
            </w:ins>
          </w:p>
        </w:tc>
      </w:tr>
    </w:tbl>
    <w:p w:rsidR="004227D1" w:rsidRPr="00A854B8" w:rsidRDefault="004227D1" w:rsidP="004227D1">
      <w:pPr>
        <w:widowControl/>
        <w:ind w:left="642" w:hangingChars="292" w:hanging="642"/>
        <w:jc w:val="left"/>
        <w:rPr>
          <w:ins w:id="4533" w:author="松田 俊太朗" w:date="2020-11-30T11:19:00Z"/>
          <w:rFonts w:ascii="ＭＳ ゴシック" w:eastAsia="ＭＳ ゴシック" w:hAnsi="Times New Roman"/>
          <w:color w:val="000000"/>
          <w:spacing w:val="16"/>
          <w:kern w:val="0"/>
          <w:sz w:val="22"/>
          <w:rPrChange w:id="4534" w:author="松田 俊太朗" w:date="2020-11-30T11:33:00Z">
            <w:rPr>
              <w:ins w:id="4535" w:author="松田 俊太朗" w:date="2020-11-30T11:19:00Z"/>
              <w:rFonts w:ascii="ＭＳ ゴシック" w:eastAsia="ＭＳ ゴシック" w:hAnsi="Times New Roman"/>
              <w:color w:val="000000"/>
              <w:spacing w:val="16"/>
              <w:kern w:val="0"/>
              <w:sz w:val="24"/>
            </w:rPr>
          </w:rPrChange>
        </w:rPr>
      </w:pPr>
      <w:ins w:id="4536" w:author="松田 俊太朗" w:date="2020-11-30T11:19:00Z">
        <w:r w:rsidRPr="00A854B8">
          <w:rPr>
            <w:rFonts w:ascii="ＭＳ ゴシック" w:eastAsia="ＭＳ ゴシック" w:hAnsi="ＭＳ ゴシック" w:hint="eastAsia"/>
            <w:sz w:val="22"/>
            <w:rPrChange w:id="4537" w:author="松田 俊太朗" w:date="2020-11-30T11:33:00Z">
              <w:rPr>
                <w:rFonts w:ascii="ＭＳ ゴシック" w:eastAsia="ＭＳ ゴシック" w:hAnsi="ＭＳ ゴシック" w:hint="eastAsia"/>
                <w:sz w:val="24"/>
              </w:rPr>
            </w:rPrChange>
          </w:rPr>
          <w:t>※１：業種欄には、営んでいる事業が属する全ての業種（</w:t>
        </w:r>
        <w:r w:rsidRPr="00A854B8">
          <w:rPr>
            <w:rFonts w:ascii="ＭＳ ゴシック" w:eastAsia="ＭＳ ゴシック" w:hAnsi="Times New Roman" w:hint="eastAsia"/>
            <w:color w:val="000000"/>
            <w:spacing w:val="16"/>
            <w:kern w:val="0"/>
            <w:sz w:val="22"/>
            <w:rPrChange w:id="4538" w:author="松田 俊太朗" w:date="2020-11-30T11:33:00Z">
              <w:rPr>
                <w:rFonts w:ascii="ＭＳ ゴシック" w:eastAsia="ＭＳ ゴシック" w:hAnsi="Times New Roman" w:hint="eastAsia"/>
                <w:color w:val="000000"/>
                <w:spacing w:val="16"/>
                <w:kern w:val="0"/>
                <w:sz w:val="24"/>
              </w:rPr>
            </w:rPrChange>
          </w:rPr>
          <w:t>日本標準産業分類の細分類番号と細分類業種名）を記載。細分類業種は全て指定業種に該当することが必要。</w:t>
        </w:r>
      </w:ins>
    </w:p>
    <w:p w:rsidR="004227D1" w:rsidRPr="00A854B8" w:rsidRDefault="004227D1" w:rsidP="004227D1">
      <w:pPr>
        <w:widowControl/>
        <w:jc w:val="left"/>
        <w:rPr>
          <w:ins w:id="4539" w:author="松田 俊太朗" w:date="2020-11-30T11:19:00Z"/>
          <w:rFonts w:ascii="ＭＳ ゴシック" w:eastAsia="ＭＳ ゴシック" w:hAnsi="Times New Roman"/>
          <w:color w:val="000000"/>
          <w:spacing w:val="16"/>
          <w:kern w:val="0"/>
          <w:sz w:val="22"/>
          <w:rPrChange w:id="4540" w:author="松田 俊太朗" w:date="2020-11-30T11:33:00Z">
            <w:rPr>
              <w:ins w:id="4541" w:author="松田 俊太朗" w:date="2020-11-30T11:19:00Z"/>
              <w:rFonts w:ascii="ＭＳ ゴシック" w:eastAsia="ＭＳ ゴシック" w:hAnsi="Times New Roman"/>
              <w:color w:val="000000"/>
              <w:spacing w:val="16"/>
              <w:kern w:val="0"/>
              <w:sz w:val="24"/>
            </w:rPr>
          </w:rPrChange>
        </w:rPr>
      </w:pPr>
      <w:ins w:id="4542" w:author="松田 俊太朗" w:date="2020-11-30T11:19:00Z">
        <w:r w:rsidRPr="00A854B8">
          <w:rPr>
            <w:rFonts w:ascii="ＭＳ ゴシック" w:eastAsia="ＭＳ ゴシック" w:hAnsi="Times New Roman" w:hint="eastAsia"/>
            <w:color w:val="000000"/>
            <w:spacing w:val="16"/>
            <w:kern w:val="0"/>
            <w:sz w:val="22"/>
            <w:rPrChange w:id="4543" w:author="松田 俊太朗" w:date="2020-11-30T11:33:00Z">
              <w:rPr>
                <w:rFonts w:ascii="ＭＳ ゴシック" w:eastAsia="ＭＳ ゴシック" w:hAnsi="Times New Roman" w:hint="eastAsia"/>
                <w:color w:val="000000"/>
                <w:spacing w:val="16"/>
                <w:kern w:val="0"/>
                <w:sz w:val="24"/>
              </w:rPr>
            </w:rPrChange>
          </w:rPr>
          <w:t>※２：指定業種の売上高を合算して記載することも可</w:t>
        </w:r>
      </w:ins>
    </w:p>
    <w:p w:rsidR="004227D1" w:rsidRPr="00A854B8" w:rsidRDefault="004227D1" w:rsidP="004227D1">
      <w:pPr>
        <w:widowControl/>
        <w:spacing w:line="200" w:lineRule="exact"/>
        <w:jc w:val="left"/>
        <w:rPr>
          <w:ins w:id="4544" w:author="松田 俊太朗" w:date="2020-11-30T11:19:00Z"/>
          <w:rFonts w:ascii="ＭＳ ゴシック" w:eastAsia="ＭＳ ゴシック" w:hAnsi="Times New Roman"/>
          <w:color w:val="000000"/>
          <w:spacing w:val="16"/>
          <w:kern w:val="0"/>
          <w:sz w:val="18"/>
          <w:szCs w:val="21"/>
          <w:rPrChange w:id="4545" w:author="松田 俊太朗" w:date="2020-11-30T11:34:00Z">
            <w:rPr>
              <w:ins w:id="4546" w:author="松田 俊太朗" w:date="2020-11-30T11:19:00Z"/>
              <w:rFonts w:ascii="ＭＳ ゴシック" w:eastAsia="ＭＳ ゴシック" w:hAnsi="Times New Roman"/>
              <w:color w:val="000000"/>
              <w:spacing w:val="16"/>
              <w:kern w:val="0"/>
              <w:szCs w:val="21"/>
            </w:rPr>
          </w:rPrChange>
        </w:rPr>
      </w:pPr>
    </w:p>
    <w:p w:rsidR="004227D1" w:rsidRPr="00A854B8" w:rsidRDefault="004227D1" w:rsidP="004227D1">
      <w:pPr>
        <w:widowControl/>
        <w:jc w:val="left"/>
        <w:rPr>
          <w:ins w:id="4547" w:author="松田 俊太朗" w:date="2020-11-30T11:19:00Z"/>
          <w:rFonts w:ascii="ＭＳ ゴシック" w:eastAsia="ＭＳ ゴシック" w:hAnsi="Times New Roman"/>
          <w:color w:val="000000"/>
          <w:spacing w:val="16"/>
          <w:kern w:val="0"/>
          <w:sz w:val="22"/>
          <w:rPrChange w:id="4548" w:author="松田 俊太朗" w:date="2020-11-30T11:33:00Z">
            <w:rPr>
              <w:ins w:id="4549" w:author="松田 俊太朗" w:date="2020-11-30T11:19:00Z"/>
              <w:rFonts w:ascii="ＭＳ ゴシック" w:eastAsia="ＭＳ ゴシック" w:hAnsi="Times New Roman"/>
              <w:color w:val="000000"/>
              <w:spacing w:val="16"/>
              <w:kern w:val="0"/>
              <w:sz w:val="24"/>
            </w:rPr>
          </w:rPrChange>
        </w:rPr>
      </w:pPr>
      <w:ins w:id="4550" w:author="松田 俊太朗" w:date="2020-11-30T11:19:00Z">
        <w:r w:rsidRPr="00A854B8">
          <w:rPr>
            <w:rFonts w:ascii="ＭＳ ゴシック" w:eastAsia="ＭＳ ゴシック" w:hAnsi="Times New Roman" w:hint="eastAsia"/>
            <w:color w:val="000000"/>
            <w:spacing w:val="16"/>
            <w:kern w:val="0"/>
            <w:sz w:val="22"/>
            <w:rPrChange w:id="4551" w:author="松田 俊太朗" w:date="2020-11-30T11:33:00Z">
              <w:rPr>
                <w:rFonts w:ascii="ＭＳ ゴシック" w:eastAsia="ＭＳ ゴシック" w:hAnsi="Times New Roman" w:hint="eastAsia"/>
                <w:color w:val="000000"/>
                <w:spacing w:val="16"/>
                <w:kern w:val="0"/>
                <w:sz w:val="24"/>
              </w:rPr>
            </w:rPrChange>
          </w:rPr>
          <w:t>（表２：最近１か月の売上高【Ａ】）</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4227D1" w:rsidRPr="00A854B8" w:rsidTr="00A854B8">
        <w:trPr>
          <w:ins w:id="4552" w:author="松田 俊太朗" w:date="2020-11-30T11:19:00Z"/>
        </w:trPr>
        <w:tc>
          <w:tcPr>
            <w:tcW w:w="4997" w:type="dxa"/>
          </w:tcPr>
          <w:p w:rsidR="004227D1" w:rsidRPr="00A854B8" w:rsidRDefault="00A854B8" w:rsidP="004227D1">
            <w:pPr>
              <w:widowControl/>
              <w:jc w:val="left"/>
              <w:rPr>
                <w:ins w:id="4553" w:author="松田 俊太朗" w:date="2020-11-30T11:19:00Z"/>
                <w:rFonts w:ascii="ＭＳ ゴシック" w:eastAsia="ＭＳ ゴシック" w:hAnsi="ＭＳ ゴシック"/>
                <w:kern w:val="0"/>
                <w:sz w:val="22"/>
                <w:rPrChange w:id="4554" w:author="松田 俊太朗" w:date="2020-11-30T11:33:00Z">
                  <w:rPr>
                    <w:ins w:id="4555" w:author="松田 俊太朗" w:date="2020-11-30T11:19:00Z"/>
                    <w:rFonts w:ascii="ＭＳ ゴシック" w:eastAsia="ＭＳ ゴシック" w:hAnsi="ＭＳ ゴシック"/>
                    <w:kern w:val="0"/>
                    <w:sz w:val="24"/>
                  </w:rPr>
                </w:rPrChange>
              </w:rPr>
            </w:pPr>
            <w:ins w:id="4556" w:author="松田 俊太朗" w:date="2020-11-30T11:27:00Z">
              <w:r w:rsidRPr="00A854B8">
                <w:rPr>
                  <w:rFonts w:ascii="ＭＳ ゴシック" w:eastAsia="ＭＳ ゴシック" w:hAnsi="ＭＳ ゴシック" w:hint="eastAsia"/>
                  <w:kern w:val="0"/>
                  <w:sz w:val="22"/>
                  <w:rPrChange w:id="4557" w:author="松田 俊太朗" w:date="2020-11-30T11:33:00Z">
                    <w:rPr>
                      <w:rFonts w:ascii="ＭＳ ゴシック" w:eastAsia="ＭＳ ゴシック" w:hAnsi="ＭＳ ゴシック" w:hint="eastAsia"/>
                      <w:kern w:val="0"/>
                      <w:sz w:val="24"/>
                    </w:rPr>
                  </w:rPrChange>
                </w:rPr>
                <w:t>主たる業種</w:t>
              </w:r>
            </w:ins>
            <w:ins w:id="4558" w:author="松田 俊太朗" w:date="2020-11-30T11:19:00Z">
              <w:r w:rsidR="004227D1" w:rsidRPr="00A854B8">
                <w:rPr>
                  <w:rFonts w:ascii="ＭＳ ゴシック" w:eastAsia="ＭＳ ゴシック" w:hAnsi="ＭＳ ゴシック" w:hint="eastAsia"/>
                  <w:kern w:val="0"/>
                  <w:sz w:val="22"/>
                  <w:rPrChange w:id="4559" w:author="松田 俊太朗" w:date="2020-11-30T11:33:00Z">
                    <w:rPr>
                      <w:rFonts w:ascii="ＭＳ ゴシック" w:eastAsia="ＭＳ ゴシック" w:hAnsi="ＭＳ ゴシック" w:hint="eastAsia"/>
                      <w:kern w:val="0"/>
                      <w:sz w:val="24"/>
                    </w:rPr>
                  </w:rPrChange>
                </w:rPr>
                <w:t>の最近１か月の売上高</w:t>
              </w:r>
            </w:ins>
          </w:p>
        </w:tc>
        <w:tc>
          <w:tcPr>
            <w:tcW w:w="4631" w:type="dxa"/>
          </w:tcPr>
          <w:p w:rsidR="004227D1" w:rsidRPr="00A854B8" w:rsidRDefault="004227D1" w:rsidP="004227D1">
            <w:pPr>
              <w:widowControl/>
              <w:jc w:val="right"/>
              <w:rPr>
                <w:ins w:id="4560" w:author="松田 俊太朗" w:date="2020-11-30T11:19:00Z"/>
                <w:rFonts w:ascii="ＭＳ ゴシック" w:eastAsia="ＭＳ ゴシック" w:hAnsi="ＭＳ ゴシック"/>
                <w:kern w:val="0"/>
                <w:sz w:val="22"/>
                <w:rPrChange w:id="4561" w:author="松田 俊太朗" w:date="2020-11-30T11:33:00Z">
                  <w:rPr>
                    <w:ins w:id="4562" w:author="松田 俊太朗" w:date="2020-11-30T11:19:00Z"/>
                    <w:rFonts w:ascii="ＭＳ ゴシック" w:eastAsia="ＭＳ ゴシック" w:hAnsi="ＭＳ ゴシック"/>
                    <w:kern w:val="0"/>
                    <w:sz w:val="24"/>
                  </w:rPr>
                </w:rPrChange>
              </w:rPr>
            </w:pPr>
            <w:ins w:id="4563" w:author="松田 俊太朗" w:date="2020-11-30T11:19:00Z">
              <w:r w:rsidRPr="00A854B8">
                <w:rPr>
                  <w:rFonts w:ascii="ＭＳ ゴシック" w:eastAsia="ＭＳ ゴシック" w:hAnsi="ＭＳ ゴシック" w:hint="eastAsia"/>
                  <w:kern w:val="0"/>
                  <w:sz w:val="22"/>
                  <w:rPrChange w:id="4564" w:author="松田 俊太朗" w:date="2020-11-30T11:33:00Z">
                    <w:rPr>
                      <w:rFonts w:ascii="ＭＳ ゴシック" w:eastAsia="ＭＳ ゴシック" w:hAnsi="ＭＳ ゴシック" w:hint="eastAsia"/>
                      <w:kern w:val="0"/>
                      <w:sz w:val="24"/>
                    </w:rPr>
                  </w:rPrChange>
                </w:rPr>
                <w:t>円</w:t>
              </w:r>
            </w:ins>
          </w:p>
        </w:tc>
      </w:tr>
      <w:tr w:rsidR="00A854B8" w:rsidRPr="00A854B8" w:rsidTr="00A854B8">
        <w:trPr>
          <w:ins w:id="4565" w:author="松田 俊太朗" w:date="2020-11-30T11:27:00Z"/>
        </w:trPr>
        <w:tc>
          <w:tcPr>
            <w:tcW w:w="4997" w:type="dxa"/>
          </w:tcPr>
          <w:p w:rsidR="00A854B8" w:rsidRPr="00A854B8" w:rsidRDefault="00A854B8" w:rsidP="00A854B8">
            <w:pPr>
              <w:widowControl/>
              <w:jc w:val="left"/>
              <w:rPr>
                <w:ins w:id="4566" w:author="松田 俊太朗" w:date="2020-11-30T11:27:00Z"/>
                <w:rFonts w:ascii="ＭＳ ゴシック" w:eastAsia="ＭＳ ゴシック" w:hAnsi="ＭＳ ゴシック" w:hint="eastAsia"/>
                <w:kern w:val="0"/>
                <w:sz w:val="22"/>
                <w:rPrChange w:id="4567" w:author="松田 俊太朗" w:date="2020-11-30T11:33:00Z">
                  <w:rPr>
                    <w:ins w:id="4568" w:author="松田 俊太朗" w:date="2020-11-30T11:27:00Z"/>
                    <w:rFonts w:ascii="ＭＳ ゴシック" w:eastAsia="ＭＳ ゴシック" w:hAnsi="ＭＳ ゴシック" w:hint="eastAsia"/>
                    <w:kern w:val="0"/>
                    <w:sz w:val="24"/>
                  </w:rPr>
                </w:rPrChange>
              </w:rPr>
            </w:pPr>
            <w:ins w:id="4569" w:author="松田 俊太朗" w:date="2020-11-30T11:27:00Z">
              <w:r w:rsidRPr="00A854B8">
                <w:rPr>
                  <w:rFonts w:ascii="ＭＳ ゴシック" w:eastAsia="ＭＳ ゴシック" w:hAnsi="ＭＳ ゴシック" w:hint="eastAsia"/>
                  <w:kern w:val="0"/>
                  <w:sz w:val="22"/>
                  <w:rPrChange w:id="4570" w:author="松田 俊太朗" w:date="2020-11-30T11:33:00Z">
                    <w:rPr>
                      <w:rFonts w:ascii="ＭＳ ゴシック" w:eastAsia="ＭＳ ゴシック" w:hAnsi="ＭＳ ゴシック" w:hint="eastAsia"/>
                      <w:kern w:val="0"/>
                      <w:sz w:val="24"/>
                    </w:rPr>
                  </w:rPrChange>
                </w:rPr>
                <w:t>企業全体の最近１か月の売上高</w:t>
              </w:r>
            </w:ins>
          </w:p>
        </w:tc>
        <w:tc>
          <w:tcPr>
            <w:tcW w:w="4631" w:type="dxa"/>
          </w:tcPr>
          <w:p w:rsidR="00A854B8" w:rsidRPr="00A854B8" w:rsidRDefault="00A854B8" w:rsidP="00A854B8">
            <w:pPr>
              <w:widowControl/>
              <w:jc w:val="right"/>
              <w:rPr>
                <w:ins w:id="4571" w:author="松田 俊太朗" w:date="2020-11-30T11:27:00Z"/>
                <w:rFonts w:ascii="ＭＳ ゴシック" w:eastAsia="ＭＳ ゴシック" w:hAnsi="ＭＳ ゴシック" w:hint="eastAsia"/>
                <w:kern w:val="0"/>
                <w:sz w:val="22"/>
                <w:rPrChange w:id="4572" w:author="松田 俊太朗" w:date="2020-11-30T11:33:00Z">
                  <w:rPr>
                    <w:ins w:id="4573" w:author="松田 俊太朗" w:date="2020-11-30T11:27:00Z"/>
                    <w:rFonts w:ascii="ＭＳ ゴシック" w:eastAsia="ＭＳ ゴシック" w:hAnsi="ＭＳ ゴシック" w:hint="eastAsia"/>
                    <w:kern w:val="0"/>
                    <w:sz w:val="24"/>
                  </w:rPr>
                </w:rPrChange>
              </w:rPr>
            </w:pPr>
            <w:ins w:id="4574" w:author="松田 俊太朗" w:date="2020-11-30T11:27:00Z">
              <w:r w:rsidRPr="00A854B8">
                <w:rPr>
                  <w:rFonts w:ascii="ＭＳ ゴシック" w:eastAsia="ＭＳ ゴシック" w:hAnsi="ＭＳ ゴシック" w:hint="eastAsia"/>
                  <w:kern w:val="0"/>
                  <w:sz w:val="22"/>
                  <w:rPrChange w:id="4575" w:author="松田 俊太朗" w:date="2020-11-30T11:33:00Z">
                    <w:rPr>
                      <w:rFonts w:ascii="ＭＳ ゴシック" w:eastAsia="ＭＳ ゴシック" w:hAnsi="ＭＳ ゴシック" w:hint="eastAsia"/>
                      <w:kern w:val="0"/>
                      <w:sz w:val="24"/>
                    </w:rPr>
                  </w:rPrChange>
                </w:rPr>
                <w:t>円</w:t>
              </w:r>
            </w:ins>
          </w:p>
        </w:tc>
      </w:tr>
    </w:tbl>
    <w:p w:rsidR="004227D1" w:rsidRPr="00A854B8" w:rsidRDefault="004227D1" w:rsidP="004227D1">
      <w:pPr>
        <w:widowControl/>
        <w:spacing w:line="200" w:lineRule="exact"/>
        <w:jc w:val="left"/>
        <w:rPr>
          <w:ins w:id="4576" w:author="松田 俊太朗" w:date="2020-11-30T11:19:00Z"/>
          <w:rFonts w:ascii="ＭＳ ゴシック" w:eastAsia="ＭＳ ゴシック" w:hAnsi="ＭＳ ゴシック"/>
          <w:sz w:val="22"/>
          <w:rPrChange w:id="4577" w:author="松田 俊太朗" w:date="2020-11-30T11:33:00Z">
            <w:rPr>
              <w:ins w:id="4578" w:author="松田 俊太朗" w:date="2020-11-30T11:19:00Z"/>
              <w:rFonts w:ascii="ＭＳ ゴシック" w:eastAsia="ＭＳ ゴシック" w:hAnsi="ＭＳ ゴシック"/>
              <w:sz w:val="24"/>
            </w:rPr>
          </w:rPrChange>
        </w:rPr>
      </w:pPr>
    </w:p>
    <w:p w:rsidR="004227D1" w:rsidRPr="00A854B8" w:rsidRDefault="004227D1" w:rsidP="004227D1">
      <w:pPr>
        <w:widowControl/>
        <w:jc w:val="left"/>
        <w:rPr>
          <w:ins w:id="4579" w:author="松田 俊太朗" w:date="2020-11-30T11:19:00Z"/>
          <w:rFonts w:ascii="ＭＳ ゴシック" w:eastAsia="ＭＳ ゴシック" w:hAnsi="ＭＳ ゴシック"/>
          <w:sz w:val="22"/>
          <w:rPrChange w:id="4580" w:author="松田 俊太朗" w:date="2020-11-30T11:33:00Z">
            <w:rPr>
              <w:ins w:id="4581" w:author="松田 俊太朗" w:date="2020-11-30T11:19:00Z"/>
              <w:rFonts w:ascii="ＭＳ ゴシック" w:eastAsia="ＭＳ ゴシック" w:hAnsi="ＭＳ ゴシック"/>
              <w:sz w:val="24"/>
            </w:rPr>
          </w:rPrChange>
        </w:rPr>
      </w:pPr>
      <w:ins w:id="4582" w:author="松田 俊太朗" w:date="2020-11-30T11:19:00Z">
        <w:r w:rsidRPr="00A854B8">
          <w:rPr>
            <w:rFonts w:ascii="ＭＳ ゴシック" w:eastAsia="ＭＳ ゴシック" w:hAnsi="ＭＳ ゴシック" w:hint="eastAsia"/>
            <w:sz w:val="22"/>
            <w:rPrChange w:id="4583" w:author="松田 俊太朗" w:date="2020-11-30T11:33:00Z">
              <w:rPr>
                <w:rFonts w:ascii="ＭＳ ゴシック" w:eastAsia="ＭＳ ゴシック" w:hAnsi="ＭＳ ゴシック" w:hint="eastAsia"/>
                <w:sz w:val="24"/>
              </w:rPr>
            </w:rPrChange>
          </w:rPr>
          <w:t>（表３：最近１か月の前年同期の売上高【Ｂ】）</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4227D1" w:rsidRPr="00A854B8" w:rsidTr="00A854B8">
        <w:trPr>
          <w:ins w:id="4584" w:author="松田 俊太朗" w:date="2020-11-30T11:19:00Z"/>
        </w:trPr>
        <w:tc>
          <w:tcPr>
            <w:tcW w:w="4997" w:type="dxa"/>
          </w:tcPr>
          <w:p w:rsidR="004227D1" w:rsidRPr="00A854B8" w:rsidRDefault="00A854B8" w:rsidP="004227D1">
            <w:pPr>
              <w:widowControl/>
              <w:jc w:val="left"/>
              <w:rPr>
                <w:ins w:id="4585" w:author="松田 俊太朗" w:date="2020-11-30T11:19:00Z"/>
                <w:rFonts w:ascii="ＭＳ ゴシック" w:eastAsia="ＭＳ ゴシック" w:hAnsi="ＭＳ ゴシック"/>
                <w:kern w:val="0"/>
                <w:sz w:val="22"/>
                <w:szCs w:val="23"/>
                <w:rPrChange w:id="4586" w:author="松田 俊太朗" w:date="2020-11-30T11:33:00Z">
                  <w:rPr>
                    <w:ins w:id="4587" w:author="松田 俊太朗" w:date="2020-11-30T11:19:00Z"/>
                    <w:rFonts w:ascii="ＭＳ ゴシック" w:eastAsia="ＭＳ ゴシック" w:hAnsi="ＭＳ ゴシック"/>
                    <w:kern w:val="0"/>
                    <w:sz w:val="24"/>
                  </w:rPr>
                </w:rPrChange>
              </w:rPr>
            </w:pPr>
            <w:ins w:id="4588" w:author="松田 俊太朗" w:date="2020-11-30T11:28:00Z">
              <w:r w:rsidRPr="00A854B8">
                <w:rPr>
                  <w:rFonts w:ascii="ＭＳ ゴシック" w:eastAsia="ＭＳ ゴシック" w:hAnsi="ＭＳ ゴシック" w:hint="eastAsia"/>
                  <w:kern w:val="0"/>
                  <w:sz w:val="22"/>
                  <w:szCs w:val="23"/>
                  <w:rPrChange w:id="4589" w:author="松田 俊太朗" w:date="2020-11-30T11:33:00Z">
                    <w:rPr>
                      <w:rFonts w:ascii="ＭＳ ゴシック" w:eastAsia="ＭＳ ゴシック" w:hAnsi="ＭＳ ゴシック" w:hint="eastAsia"/>
                      <w:kern w:val="0"/>
                      <w:sz w:val="24"/>
                    </w:rPr>
                  </w:rPrChange>
                </w:rPr>
                <w:t>主たる業種</w:t>
              </w:r>
            </w:ins>
            <w:ins w:id="4590" w:author="松田 俊太朗" w:date="2020-11-30T11:19:00Z">
              <w:r w:rsidR="004227D1" w:rsidRPr="00A854B8">
                <w:rPr>
                  <w:rFonts w:ascii="ＭＳ ゴシック" w:eastAsia="ＭＳ ゴシック" w:hAnsi="ＭＳ ゴシック" w:hint="eastAsia"/>
                  <w:kern w:val="0"/>
                  <w:sz w:val="22"/>
                  <w:szCs w:val="23"/>
                  <w:rPrChange w:id="4591" w:author="松田 俊太朗" w:date="2020-11-30T11:33:00Z">
                    <w:rPr>
                      <w:rFonts w:ascii="ＭＳ ゴシック" w:eastAsia="ＭＳ ゴシック" w:hAnsi="ＭＳ ゴシック" w:hint="eastAsia"/>
                      <w:kern w:val="0"/>
                      <w:sz w:val="24"/>
                    </w:rPr>
                  </w:rPrChange>
                </w:rPr>
                <w:t>の最近１か月の前年同期の売上高</w:t>
              </w:r>
            </w:ins>
          </w:p>
        </w:tc>
        <w:tc>
          <w:tcPr>
            <w:tcW w:w="4631" w:type="dxa"/>
          </w:tcPr>
          <w:p w:rsidR="004227D1" w:rsidRPr="00A854B8" w:rsidRDefault="004227D1" w:rsidP="004227D1">
            <w:pPr>
              <w:widowControl/>
              <w:jc w:val="right"/>
              <w:rPr>
                <w:ins w:id="4592" w:author="松田 俊太朗" w:date="2020-11-30T11:19:00Z"/>
                <w:rFonts w:ascii="ＭＳ ゴシック" w:eastAsia="ＭＳ ゴシック" w:hAnsi="ＭＳ ゴシック"/>
                <w:kern w:val="0"/>
                <w:sz w:val="22"/>
                <w:rPrChange w:id="4593" w:author="松田 俊太朗" w:date="2020-11-30T11:33:00Z">
                  <w:rPr>
                    <w:ins w:id="4594" w:author="松田 俊太朗" w:date="2020-11-30T11:19:00Z"/>
                    <w:rFonts w:ascii="ＭＳ ゴシック" w:eastAsia="ＭＳ ゴシック" w:hAnsi="ＭＳ ゴシック"/>
                    <w:kern w:val="0"/>
                    <w:sz w:val="24"/>
                  </w:rPr>
                </w:rPrChange>
              </w:rPr>
            </w:pPr>
            <w:ins w:id="4595" w:author="松田 俊太朗" w:date="2020-11-30T11:19:00Z">
              <w:r w:rsidRPr="00A854B8">
                <w:rPr>
                  <w:rFonts w:ascii="ＭＳ ゴシック" w:eastAsia="ＭＳ ゴシック" w:hAnsi="ＭＳ ゴシック" w:hint="eastAsia"/>
                  <w:kern w:val="0"/>
                  <w:sz w:val="22"/>
                  <w:rPrChange w:id="4596" w:author="松田 俊太朗" w:date="2020-11-30T11:33:00Z">
                    <w:rPr>
                      <w:rFonts w:ascii="ＭＳ ゴシック" w:eastAsia="ＭＳ ゴシック" w:hAnsi="ＭＳ ゴシック" w:hint="eastAsia"/>
                      <w:kern w:val="0"/>
                      <w:sz w:val="24"/>
                    </w:rPr>
                  </w:rPrChange>
                </w:rPr>
                <w:t>円</w:t>
              </w:r>
            </w:ins>
          </w:p>
        </w:tc>
      </w:tr>
      <w:tr w:rsidR="00A854B8" w:rsidRPr="00A854B8" w:rsidTr="00A854B8">
        <w:trPr>
          <w:ins w:id="4597" w:author="松田 俊太朗" w:date="2020-11-30T11:27:00Z"/>
        </w:trPr>
        <w:tc>
          <w:tcPr>
            <w:tcW w:w="4997" w:type="dxa"/>
          </w:tcPr>
          <w:p w:rsidR="00A854B8" w:rsidRPr="00A854B8" w:rsidRDefault="00A854B8" w:rsidP="00A854B8">
            <w:pPr>
              <w:widowControl/>
              <w:jc w:val="left"/>
              <w:rPr>
                <w:ins w:id="4598" w:author="松田 俊太朗" w:date="2020-11-30T11:27:00Z"/>
                <w:rFonts w:ascii="ＭＳ ゴシック" w:eastAsia="ＭＳ ゴシック" w:hAnsi="ＭＳ ゴシック" w:hint="eastAsia"/>
                <w:kern w:val="0"/>
                <w:sz w:val="22"/>
                <w:rPrChange w:id="4599" w:author="松田 俊太朗" w:date="2020-11-30T11:33:00Z">
                  <w:rPr>
                    <w:ins w:id="4600" w:author="松田 俊太朗" w:date="2020-11-30T11:27:00Z"/>
                    <w:rFonts w:ascii="ＭＳ ゴシック" w:eastAsia="ＭＳ ゴシック" w:hAnsi="ＭＳ ゴシック" w:hint="eastAsia"/>
                    <w:kern w:val="0"/>
                    <w:sz w:val="24"/>
                  </w:rPr>
                </w:rPrChange>
              </w:rPr>
            </w:pPr>
            <w:ins w:id="4601" w:author="松田 俊太朗" w:date="2020-11-30T11:28:00Z">
              <w:r w:rsidRPr="00A854B8">
                <w:rPr>
                  <w:rFonts w:ascii="ＭＳ ゴシック" w:eastAsia="ＭＳ ゴシック" w:hAnsi="ＭＳ ゴシック" w:hint="eastAsia"/>
                  <w:kern w:val="0"/>
                  <w:sz w:val="22"/>
                  <w:rPrChange w:id="4602" w:author="松田 俊太朗" w:date="2020-11-30T11:33:00Z">
                    <w:rPr>
                      <w:rFonts w:ascii="ＭＳ ゴシック" w:eastAsia="ＭＳ ゴシック" w:hAnsi="ＭＳ ゴシック" w:hint="eastAsia"/>
                      <w:kern w:val="0"/>
                      <w:sz w:val="24"/>
                    </w:rPr>
                  </w:rPrChange>
                </w:rPr>
                <w:t>企業全体の最近１か月の前年同期の売上高</w:t>
              </w:r>
            </w:ins>
          </w:p>
        </w:tc>
        <w:tc>
          <w:tcPr>
            <w:tcW w:w="4631" w:type="dxa"/>
          </w:tcPr>
          <w:p w:rsidR="00A854B8" w:rsidRPr="00A854B8" w:rsidRDefault="00A854B8" w:rsidP="00A854B8">
            <w:pPr>
              <w:widowControl/>
              <w:jc w:val="right"/>
              <w:rPr>
                <w:ins w:id="4603" w:author="松田 俊太朗" w:date="2020-11-30T11:27:00Z"/>
                <w:rFonts w:ascii="ＭＳ ゴシック" w:eastAsia="ＭＳ ゴシック" w:hAnsi="ＭＳ ゴシック" w:hint="eastAsia"/>
                <w:kern w:val="0"/>
                <w:sz w:val="22"/>
                <w:rPrChange w:id="4604" w:author="松田 俊太朗" w:date="2020-11-30T11:33:00Z">
                  <w:rPr>
                    <w:ins w:id="4605" w:author="松田 俊太朗" w:date="2020-11-30T11:27:00Z"/>
                    <w:rFonts w:ascii="ＭＳ ゴシック" w:eastAsia="ＭＳ ゴシック" w:hAnsi="ＭＳ ゴシック" w:hint="eastAsia"/>
                    <w:kern w:val="0"/>
                    <w:sz w:val="24"/>
                  </w:rPr>
                </w:rPrChange>
              </w:rPr>
            </w:pPr>
            <w:ins w:id="4606" w:author="松田 俊太朗" w:date="2020-11-30T11:28:00Z">
              <w:r w:rsidRPr="00A854B8">
                <w:rPr>
                  <w:rFonts w:ascii="ＭＳ ゴシック" w:eastAsia="ＭＳ ゴシック" w:hAnsi="ＭＳ ゴシック" w:hint="eastAsia"/>
                  <w:kern w:val="0"/>
                  <w:sz w:val="22"/>
                  <w:rPrChange w:id="4607" w:author="松田 俊太朗" w:date="2020-11-30T11:33:00Z">
                    <w:rPr>
                      <w:rFonts w:ascii="ＭＳ ゴシック" w:eastAsia="ＭＳ ゴシック" w:hAnsi="ＭＳ ゴシック" w:hint="eastAsia"/>
                      <w:kern w:val="0"/>
                      <w:sz w:val="24"/>
                    </w:rPr>
                  </w:rPrChange>
                </w:rPr>
                <w:t>円</w:t>
              </w:r>
            </w:ins>
          </w:p>
        </w:tc>
      </w:tr>
    </w:tbl>
    <w:p w:rsidR="00A854B8" w:rsidRPr="00A854B8" w:rsidRDefault="00A854B8" w:rsidP="00A854B8">
      <w:pPr>
        <w:suppressAutoHyphens/>
        <w:kinsoku w:val="0"/>
        <w:wordWrap w:val="0"/>
        <w:autoSpaceDE w:val="0"/>
        <w:autoSpaceDN w:val="0"/>
        <w:spacing w:line="160" w:lineRule="exact"/>
        <w:jc w:val="left"/>
        <w:rPr>
          <w:ins w:id="4608" w:author="松田 俊太朗" w:date="2020-11-30T11:35:00Z"/>
          <w:rFonts w:ascii="ＭＳ ゴシック" w:eastAsia="ＭＳ ゴシック" w:hAnsi="ＭＳ ゴシック"/>
          <w:sz w:val="20"/>
          <w:rPrChange w:id="4609" w:author="松田 俊太朗" w:date="2020-11-30T11:35:00Z">
            <w:rPr>
              <w:ins w:id="4610" w:author="松田 俊太朗" w:date="2020-11-30T11:35:00Z"/>
              <w:rFonts w:ascii="ＭＳ ゴシック" w:eastAsia="ＭＳ ゴシック" w:hAnsi="ＭＳ ゴシック"/>
            </w:rPr>
          </w:rPrChange>
        </w:rPr>
        <w:pPrChange w:id="4611" w:author="松田 俊太朗" w:date="2020-11-30T11:36:00Z">
          <w:pPr>
            <w:suppressAutoHyphens/>
            <w:kinsoku w:val="0"/>
            <w:wordWrap w:val="0"/>
            <w:autoSpaceDE w:val="0"/>
            <w:autoSpaceDN w:val="0"/>
            <w:spacing w:line="366" w:lineRule="atLeast"/>
            <w:jc w:val="left"/>
          </w:pPr>
        </w:pPrChange>
      </w:pPr>
    </w:p>
    <w:p w:rsidR="00A854B8" w:rsidRPr="001950F6" w:rsidRDefault="00A854B8" w:rsidP="00A854B8">
      <w:pPr>
        <w:suppressAutoHyphens/>
        <w:kinsoku w:val="0"/>
        <w:wordWrap w:val="0"/>
        <w:autoSpaceDE w:val="0"/>
        <w:autoSpaceDN w:val="0"/>
        <w:spacing w:line="366" w:lineRule="atLeast"/>
        <w:jc w:val="left"/>
        <w:rPr>
          <w:ins w:id="4612" w:author="松田 俊太朗" w:date="2020-11-30T11:35:00Z"/>
          <w:rFonts w:ascii="ＭＳ ゴシック" w:eastAsia="ＭＳ ゴシック" w:hAnsi="Times New Roman"/>
          <w:color w:val="000000"/>
          <w:spacing w:val="16"/>
          <w:kern w:val="0"/>
          <w:sz w:val="22"/>
        </w:rPr>
      </w:pPr>
      <w:ins w:id="4613" w:author="松田 俊太朗" w:date="2020-11-30T11:35:00Z">
        <w:r w:rsidRPr="00A854B8">
          <w:rPr>
            <w:rFonts w:ascii="ＭＳ ゴシック" w:eastAsia="ＭＳ ゴシック" w:hAnsi="ＭＳ ゴシック" w:hint="eastAsia"/>
            <w:rPrChange w:id="4614" w:author="松田 俊太朗" w:date="2020-11-30T11:35:00Z">
              <w:rPr>
                <w:rFonts w:ascii="ＭＳ ゴシック" w:eastAsia="ＭＳ ゴシック" w:hAnsi="ＭＳ ゴシック" w:hint="eastAsia"/>
                <w:sz w:val="22"/>
              </w:rPr>
            </w:rPrChange>
          </w:rPr>
          <w:t>（最近１か月の主たる業種</w:t>
        </w:r>
        <w:r w:rsidRPr="00A854B8">
          <w:rPr>
            <w:rFonts w:ascii="ＭＳ ゴシック" w:eastAsia="ＭＳ ゴシック" w:hAnsi="Times New Roman" w:hint="eastAsia"/>
            <w:color w:val="000000"/>
            <w:spacing w:val="16"/>
            <w:kern w:val="0"/>
            <w:rPrChange w:id="4615" w:author="松田 俊太朗" w:date="2020-11-30T11:35:00Z">
              <w:rPr>
                <w:rFonts w:ascii="ＭＳ ゴシック" w:eastAsia="ＭＳ ゴシック" w:hAnsi="Times New Roman" w:hint="eastAsia"/>
                <w:color w:val="000000"/>
                <w:spacing w:val="16"/>
                <w:kern w:val="0"/>
                <w:sz w:val="22"/>
              </w:rPr>
            </w:rPrChange>
          </w:rPr>
          <w:t>の売上高の減少率）</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16" w:author="松田 俊太朗" w:date="2020-11-30T11: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374"/>
        <w:gridCol w:w="1538"/>
        <w:gridCol w:w="1716"/>
        <w:tblGridChange w:id="4617">
          <w:tblGrid>
            <w:gridCol w:w="6375"/>
            <w:gridCol w:w="1538"/>
            <w:gridCol w:w="1715"/>
          </w:tblGrid>
        </w:tblGridChange>
      </w:tblGrid>
      <w:tr w:rsidR="00A854B8" w:rsidRPr="0087281B" w:rsidTr="0087281B">
        <w:trPr>
          <w:trHeight w:val="203"/>
          <w:ins w:id="4618" w:author="松田 俊太朗" w:date="2020-11-30T11:35:00Z"/>
        </w:trPr>
        <w:tc>
          <w:tcPr>
            <w:tcW w:w="6487" w:type="dxa"/>
            <w:tcPrChange w:id="4619" w:author="松田 俊太朗" w:date="2020-11-30T11:39:00Z">
              <w:tcPr>
                <w:tcW w:w="6487" w:type="dxa"/>
              </w:tcPr>
            </w:tcPrChange>
          </w:tcPr>
          <w:p w:rsidR="00A854B8" w:rsidRPr="0087281B" w:rsidRDefault="00A854B8" w:rsidP="001950F6">
            <w:pPr>
              <w:suppressAutoHyphens/>
              <w:kinsoku w:val="0"/>
              <w:wordWrap w:val="0"/>
              <w:autoSpaceDE w:val="0"/>
              <w:autoSpaceDN w:val="0"/>
              <w:spacing w:line="366" w:lineRule="atLeast"/>
              <w:jc w:val="left"/>
              <w:rPr>
                <w:ins w:id="4620" w:author="松田 俊太朗" w:date="2020-11-30T11:35:00Z"/>
                <w:rFonts w:ascii="ＭＳ ゴシック" w:eastAsia="ＭＳ ゴシック" w:hAnsi="ＭＳ ゴシック"/>
                <w:kern w:val="0"/>
                <w:sz w:val="22"/>
                <w:szCs w:val="22"/>
                <w:u w:val="single"/>
                <w:rPrChange w:id="4621" w:author="松田 俊太朗" w:date="2020-11-30T11:39:00Z">
                  <w:rPr>
                    <w:ins w:id="4622" w:author="松田 俊太朗" w:date="2020-11-30T11:35:00Z"/>
                    <w:rFonts w:ascii="ＭＳ ゴシック" w:eastAsia="ＭＳ ゴシック" w:hAnsi="ＭＳ ゴシック"/>
                    <w:kern w:val="0"/>
                    <w:sz w:val="22"/>
                    <w:u w:val="single"/>
                  </w:rPr>
                </w:rPrChange>
              </w:rPr>
            </w:pPr>
            <w:ins w:id="4623" w:author="松田 俊太朗" w:date="2020-11-30T11:35:00Z">
              <w:r w:rsidRPr="0087281B">
                <w:rPr>
                  <w:rFonts w:ascii="ＭＳ ゴシック" w:eastAsia="ＭＳ ゴシック" w:hAnsi="ＭＳ ゴシック" w:hint="eastAsia"/>
                  <w:kern w:val="0"/>
                  <w:sz w:val="22"/>
                  <w:szCs w:val="22"/>
                  <w:u w:val="single"/>
                  <w:rPrChange w:id="4624" w:author="松田 俊太朗" w:date="2020-11-30T11:39:00Z">
                    <w:rPr>
                      <w:rFonts w:ascii="ＭＳ ゴシック" w:eastAsia="ＭＳ ゴシック" w:hAnsi="ＭＳ ゴシック" w:hint="eastAsia"/>
                      <w:kern w:val="0"/>
                      <w:sz w:val="22"/>
                      <w:u w:val="single"/>
                    </w:rPr>
                  </w:rPrChange>
                </w:rPr>
                <w:t>【Ｂ】　　　　　　　　円　－　【Ａ】　　　　　　円</w:t>
              </w:r>
            </w:ins>
          </w:p>
        </w:tc>
        <w:tc>
          <w:tcPr>
            <w:tcW w:w="1559" w:type="dxa"/>
            <w:vMerge w:val="restart"/>
            <w:tcPrChange w:id="4625" w:author="松田 俊太朗" w:date="2020-11-30T11:39:00Z">
              <w:tcPr>
                <w:tcW w:w="1559" w:type="dxa"/>
                <w:vMerge w:val="restart"/>
              </w:tcPr>
            </w:tcPrChange>
          </w:tcPr>
          <w:p w:rsidR="00A854B8" w:rsidRPr="0087281B" w:rsidRDefault="00A854B8" w:rsidP="001950F6">
            <w:pPr>
              <w:suppressAutoHyphens/>
              <w:kinsoku w:val="0"/>
              <w:wordWrap w:val="0"/>
              <w:autoSpaceDE w:val="0"/>
              <w:autoSpaceDN w:val="0"/>
              <w:spacing w:line="366" w:lineRule="atLeast"/>
              <w:rPr>
                <w:ins w:id="4626" w:author="松田 俊太朗" w:date="2020-11-30T11:35:00Z"/>
                <w:rFonts w:ascii="ＭＳ ゴシック" w:eastAsia="ＭＳ ゴシック" w:hAnsi="ＭＳ ゴシック"/>
                <w:kern w:val="0"/>
                <w:sz w:val="22"/>
                <w:szCs w:val="22"/>
                <w:rPrChange w:id="4627" w:author="松田 俊太朗" w:date="2020-11-30T11:39:00Z">
                  <w:rPr>
                    <w:ins w:id="4628" w:author="松田 俊太朗" w:date="2020-11-30T11:35:00Z"/>
                    <w:rFonts w:ascii="ＭＳ ゴシック" w:eastAsia="ＭＳ ゴシック" w:hAnsi="ＭＳ ゴシック"/>
                    <w:kern w:val="0"/>
                    <w:sz w:val="22"/>
                  </w:rPr>
                </w:rPrChange>
              </w:rPr>
            </w:pPr>
            <w:ins w:id="4629" w:author="松田 俊太朗" w:date="2020-11-30T11:35:00Z">
              <w:r w:rsidRPr="0087281B">
                <w:rPr>
                  <w:rFonts w:ascii="ＭＳ ゴシック" w:eastAsia="ＭＳ ゴシック" w:hAnsi="ＭＳ ゴシック" w:hint="eastAsia"/>
                  <w:kern w:val="0"/>
                  <w:sz w:val="22"/>
                  <w:szCs w:val="22"/>
                  <w:rPrChange w:id="4630" w:author="松田 俊太朗" w:date="2020-11-30T11:39:00Z">
                    <w:rPr>
                      <w:rFonts w:ascii="ＭＳ ゴシック" w:eastAsia="ＭＳ ゴシック" w:hAnsi="ＭＳ ゴシック" w:hint="eastAsia"/>
                      <w:kern w:val="0"/>
                      <w:sz w:val="22"/>
                    </w:rPr>
                  </w:rPrChange>
                </w:rPr>
                <w:t>×100　＝</w:t>
              </w:r>
            </w:ins>
          </w:p>
        </w:tc>
        <w:tc>
          <w:tcPr>
            <w:tcW w:w="1740" w:type="dxa"/>
            <w:vMerge w:val="restart"/>
            <w:tcPrChange w:id="4631" w:author="松田 俊太朗" w:date="2020-11-30T11:39:00Z">
              <w:tcPr>
                <w:tcW w:w="1740" w:type="dxa"/>
                <w:vMerge w:val="restart"/>
              </w:tcPr>
            </w:tcPrChange>
          </w:tcPr>
          <w:p w:rsidR="00A854B8" w:rsidRPr="0087281B" w:rsidRDefault="00A854B8" w:rsidP="001950F6">
            <w:pPr>
              <w:suppressAutoHyphens/>
              <w:kinsoku w:val="0"/>
              <w:wordWrap w:val="0"/>
              <w:autoSpaceDE w:val="0"/>
              <w:autoSpaceDN w:val="0"/>
              <w:spacing w:line="366" w:lineRule="atLeast"/>
              <w:rPr>
                <w:ins w:id="4632" w:author="松田 俊太朗" w:date="2020-11-30T11:35:00Z"/>
                <w:rFonts w:ascii="ＭＳ ゴシック" w:eastAsia="ＭＳ ゴシック" w:hAnsi="ＭＳ ゴシック"/>
                <w:kern w:val="0"/>
                <w:sz w:val="22"/>
                <w:szCs w:val="22"/>
                <w:rPrChange w:id="4633" w:author="松田 俊太朗" w:date="2020-11-30T11:39:00Z">
                  <w:rPr>
                    <w:ins w:id="4634" w:author="松田 俊太朗" w:date="2020-11-30T11:35:00Z"/>
                    <w:rFonts w:ascii="ＭＳ ゴシック" w:eastAsia="ＭＳ ゴシック" w:hAnsi="ＭＳ ゴシック"/>
                    <w:kern w:val="0"/>
                    <w:sz w:val="22"/>
                  </w:rPr>
                </w:rPrChange>
              </w:rPr>
            </w:pPr>
            <w:ins w:id="4635" w:author="松田 俊太朗" w:date="2020-11-30T11:35:00Z">
              <w:r w:rsidRPr="0087281B">
                <w:rPr>
                  <w:rFonts w:ascii="ＭＳ ゴシック" w:eastAsia="ＭＳ ゴシック" w:hAnsi="ＭＳ ゴシック" w:hint="eastAsia"/>
                  <w:kern w:val="0"/>
                  <w:sz w:val="22"/>
                  <w:szCs w:val="22"/>
                  <w:rPrChange w:id="4636" w:author="松田 俊太朗" w:date="2020-11-30T11:39:00Z">
                    <w:rPr>
                      <w:rFonts w:ascii="ＭＳ ゴシック" w:eastAsia="ＭＳ ゴシック" w:hAnsi="ＭＳ ゴシック" w:hint="eastAsia"/>
                      <w:kern w:val="0"/>
                      <w:sz w:val="22"/>
                    </w:rPr>
                  </w:rPrChange>
                </w:rPr>
                <w:t xml:space="preserve">　　　　　％</w:t>
              </w:r>
            </w:ins>
          </w:p>
        </w:tc>
      </w:tr>
      <w:tr w:rsidR="00A854B8" w:rsidRPr="0087281B" w:rsidTr="0087281B">
        <w:trPr>
          <w:trHeight w:val="110"/>
          <w:ins w:id="4637" w:author="松田 俊太朗" w:date="2020-11-30T11:35:00Z"/>
        </w:trPr>
        <w:tc>
          <w:tcPr>
            <w:tcW w:w="6487" w:type="dxa"/>
            <w:tcPrChange w:id="4638" w:author="松田 俊太朗" w:date="2020-11-30T11:39:00Z">
              <w:tcPr>
                <w:tcW w:w="6487" w:type="dxa"/>
              </w:tcPr>
            </w:tcPrChange>
          </w:tcPr>
          <w:p w:rsidR="00A854B8" w:rsidRPr="0087281B" w:rsidRDefault="00A854B8" w:rsidP="001950F6">
            <w:pPr>
              <w:suppressAutoHyphens/>
              <w:kinsoku w:val="0"/>
              <w:autoSpaceDE w:val="0"/>
              <w:autoSpaceDN w:val="0"/>
              <w:spacing w:line="366" w:lineRule="atLeast"/>
              <w:jc w:val="center"/>
              <w:rPr>
                <w:ins w:id="4639" w:author="松田 俊太朗" w:date="2020-11-30T11:35:00Z"/>
                <w:rFonts w:ascii="ＭＳ ゴシック" w:eastAsia="ＭＳ ゴシック" w:hAnsi="ＭＳ ゴシック"/>
                <w:kern w:val="0"/>
                <w:sz w:val="22"/>
                <w:szCs w:val="22"/>
                <w:rPrChange w:id="4640" w:author="松田 俊太朗" w:date="2020-11-30T11:39:00Z">
                  <w:rPr>
                    <w:ins w:id="4641" w:author="松田 俊太朗" w:date="2020-11-30T11:35:00Z"/>
                    <w:rFonts w:ascii="ＭＳ ゴシック" w:eastAsia="ＭＳ ゴシック" w:hAnsi="ＭＳ ゴシック"/>
                    <w:kern w:val="0"/>
                    <w:sz w:val="22"/>
                  </w:rPr>
                </w:rPrChange>
              </w:rPr>
            </w:pPr>
            <w:ins w:id="4642" w:author="松田 俊太朗" w:date="2020-11-30T11:35:00Z">
              <w:r w:rsidRPr="0087281B">
                <w:rPr>
                  <w:rFonts w:ascii="ＭＳ ゴシック" w:eastAsia="ＭＳ ゴシック" w:hAnsi="ＭＳ ゴシック" w:hint="eastAsia"/>
                  <w:kern w:val="0"/>
                  <w:sz w:val="22"/>
                  <w:szCs w:val="22"/>
                  <w:rPrChange w:id="4643" w:author="松田 俊太朗" w:date="2020-11-30T11:39:00Z">
                    <w:rPr>
                      <w:rFonts w:ascii="ＭＳ ゴシック" w:eastAsia="ＭＳ ゴシック" w:hAnsi="ＭＳ ゴシック" w:hint="eastAsia"/>
                      <w:kern w:val="0"/>
                      <w:sz w:val="22"/>
                    </w:rPr>
                  </w:rPrChange>
                </w:rPr>
                <w:t>【Ｂ】　　　　　　　　円</w:t>
              </w:r>
            </w:ins>
          </w:p>
        </w:tc>
        <w:tc>
          <w:tcPr>
            <w:tcW w:w="1559" w:type="dxa"/>
            <w:vMerge/>
            <w:tcPrChange w:id="4644" w:author="松田 俊太朗" w:date="2020-11-30T11:39:00Z">
              <w:tcPr>
                <w:tcW w:w="1559" w:type="dxa"/>
                <w:vMerge/>
              </w:tcPr>
            </w:tcPrChange>
          </w:tcPr>
          <w:p w:rsidR="00A854B8" w:rsidRPr="0087281B" w:rsidRDefault="00A854B8" w:rsidP="001950F6">
            <w:pPr>
              <w:suppressAutoHyphens/>
              <w:kinsoku w:val="0"/>
              <w:wordWrap w:val="0"/>
              <w:autoSpaceDE w:val="0"/>
              <w:autoSpaceDN w:val="0"/>
              <w:spacing w:line="366" w:lineRule="atLeast"/>
              <w:jc w:val="left"/>
              <w:rPr>
                <w:ins w:id="4645" w:author="松田 俊太朗" w:date="2020-11-30T11:35:00Z"/>
                <w:rFonts w:ascii="ＭＳ ゴシック" w:eastAsia="ＭＳ ゴシック" w:hAnsi="ＭＳ ゴシック"/>
                <w:kern w:val="0"/>
                <w:sz w:val="22"/>
                <w:szCs w:val="22"/>
                <w:rPrChange w:id="4646" w:author="松田 俊太朗" w:date="2020-11-30T11:39:00Z">
                  <w:rPr>
                    <w:ins w:id="4647" w:author="松田 俊太朗" w:date="2020-11-30T11:35:00Z"/>
                    <w:rFonts w:ascii="ＭＳ ゴシック" w:eastAsia="ＭＳ ゴシック" w:hAnsi="ＭＳ ゴシック"/>
                    <w:kern w:val="0"/>
                    <w:sz w:val="22"/>
                  </w:rPr>
                </w:rPrChange>
              </w:rPr>
            </w:pPr>
          </w:p>
        </w:tc>
        <w:tc>
          <w:tcPr>
            <w:tcW w:w="1740" w:type="dxa"/>
            <w:vMerge/>
            <w:tcPrChange w:id="4648" w:author="松田 俊太朗" w:date="2020-11-30T11:39:00Z">
              <w:tcPr>
                <w:tcW w:w="1740" w:type="dxa"/>
                <w:vMerge/>
              </w:tcPr>
            </w:tcPrChange>
          </w:tcPr>
          <w:p w:rsidR="00A854B8" w:rsidRPr="0087281B" w:rsidRDefault="00A854B8" w:rsidP="001950F6">
            <w:pPr>
              <w:suppressAutoHyphens/>
              <w:kinsoku w:val="0"/>
              <w:wordWrap w:val="0"/>
              <w:autoSpaceDE w:val="0"/>
              <w:autoSpaceDN w:val="0"/>
              <w:spacing w:line="366" w:lineRule="atLeast"/>
              <w:jc w:val="left"/>
              <w:rPr>
                <w:ins w:id="4649" w:author="松田 俊太朗" w:date="2020-11-30T11:35:00Z"/>
                <w:rFonts w:ascii="ＭＳ ゴシック" w:eastAsia="ＭＳ ゴシック" w:hAnsi="ＭＳ ゴシック"/>
                <w:kern w:val="0"/>
                <w:sz w:val="22"/>
                <w:szCs w:val="22"/>
                <w:rPrChange w:id="4650" w:author="松田 俊太朗" w:date="2020-11-30T11:39:00Z">
                  <w:rPr>
                    <w:ins w:id="4651" w:author="松田 俊太朗" w:date="2020-11-30T11:35:00Z"/>
                    <w:rFonts w:ascii="ＭＳ ゴシック" w:eastAsia="ＭＳ ゴシック" w:hAnsi="ＭＳ ゴシック"/>
                    <w:kern w:val="0"/>
                    <w:sz w:val="22"/>
                  </w:rPr>
                </w:rPrChange>
              </w:rPr>
            </w:pPr>
          </w:p>
        </w:tc>
      </w:tr>
    </w:tbl>
    <w:p w:rsidR="00A854B8" w:rsidRPr="0087281B" w:rsidRDefault="00A854B8" w:rsidP="00A854B8">
      <w:pPr>
        <w:suppressAutoHyphens/>
        <w:kinsoku w:val="0"/>
        <w:wordWrap w:val="0"/>
        <w:autoSpaceDE w:val="0"/>
        <w:autoSpaceDN w:val="0"/>
        <w:spacing w:line="180" w:lineRule="exact"/>
        <w:jc w:val="left"/>
        <w:rPr>
          <w:ins w:id="4652" w:author="松田 俊太朗" w:date="2020-11-30T11:35:00Z"/>
          <w:rFonts w:ascii="ＭＳ ゴシック" w:eastAsia="ＭＳ ゴシック" w:hAnsi="ＭＳ ゴシック"/>
          <w:sz w:val="22"/>
          <w:szCs w:val="22"/>
          <w:rPrChange w:id="4653" w:author="松田 俊太朗" w:date="2020-11-30T11:39:00Z">
            <w:rPr>
              <w:ins w:id="4654" w:author="松田 俊太朗" w:date="2020-11-30T11:35:00Z"/>
              <w:rFonts w:ascii="ＭＳ ゴシック" w:eastAsia="ＭＳ ゴシック" w:hAnsi="ＭＳ ゴシック"/>
            </w:rPr>
          </w:rPrChange>
        </w:rPr>
        <w:pPrChange w:id="4655" w:author="松田 俊太朗" w:date="2020-11-30T11:36:00Z">
          <w:pPr>
            <w:suppressAutoHyphens/>
            <w:kinsoku w:val="0"/>
            <w:wordWrap w:val="0"/>
            <w:autoSpaceDE w:val="0"/>
            <w:autoSpaceDN w:val="0"/>
            <w:spacing w:line="200" w:lineRule="exact"/>
            <w:jc w:val="left"/>
          </w:pPr>
        </w:pPrChange>
      </w:pPr>
    </w:p>
    <w:p w:rsidR="004227D1" w:rsidRPr="00A854B8" w:rsidRDefault="004227D1" w:rsidP="00A854B8">
      <w:pPr>
        <w:suppressAutoHyphens/>
        <w:kinsoku w:val="0"/>
        <w:wordWrap w:val="0"/>
        <w:autoSpaceDE w:val="0"/>
        <w:autoSpaceDN w:val="0"/>
        <w:spacing w:line="366" w:lineRule="atLeast"/>
        <w:jc w:val="left"/>
        <w:rPr>
          <w:ins w:id="4656" w:author="松田 俊太朗" w:date="2020-11-30T11:19:00Z"/>
          <w:rFonts w:ascii="ＭＳ ゴシック" w:eastAsia="ＭＳ ゴシック" w:hAnsi="Times New Roman" w:hint="eastAsia"/>
          <w:color w:val="000000"/>
          <w:spacing w:val="16"/>
          <w:kern w:val="0"/>
          <w:sz w:val="22"/>
          <w:rPrChange w:id="4657" w:author="松田 俊太朗" w:date="2020-11-30T11:35:00Z">
            <w:rPr>
              <w:ins w:id="4658" w:author="松田 俊太朗" w:date="2020-11-30T11:19:00Z"/>
              <w:rFonts w:ascii="ＭＳ ゴシック" w:eastAsia="ＭＳ ゴシック" w:hAnsi="Times New Roman"/>
              <w:color w:val="000000"/>
              <w:spacing w:val="16"/>
              <w:kern w:val="0"/>
              <w:szCs w:val="21"/>
            </w:rPr>
          </w:rPrChange>
        </w:rPr>
        <w:pPrChange w:id="4659" w:author="松田 俊太朗" w:date="2020-11-30T11:35:00Z">
          <w:pPr>
            <w:suppressAutoHyphens/>
            <w:kinsoku w:val="0"/>
            <w:wordWrap w:val="0"/>
            <w:autoSpaceDE w:val="0"/>
            <w:autoSpaceDN w:val="0"/>
            <w:spacing w:line="200" w:lineRule="exact"/>
            <w:jc w:val="left"/>
          </w:pPr>
        </w:pPrChange>
      </w:pPr>
      <w:ins w:id="4660" w:author="松田 俊太朗" w:date="2020-11-30T11:19:00Z">
        <w:r w:rsidRPr="00A854B8">
          <w:rPr>
            <w:rFonts w:ascii="ＭＳ ゴシック" w:eastAsia="ＭＳ ゴシック" w:hAnsi="ＭＳ ゴシック" w:hint="eastAsia"/>
            <w:rPrChange w:id="4661" w:author="松田 俊太朗" w:date="2020-11-30T11:35:00Z">
              <w:rPr>
                <w:rFonts w:ascii="ＭＳ ゴシック" w:eastAsia="ＭＳ ゴシック" w:hAnsi="ＭＳ ゴシック" w:hint="eastAsia"/>
                <w:sz w:val="24"/>
              </w:rPr>
            </w:rPrChange>
          </w:rPr>
          <w:t>（最近１か月の企業</w:t>
        </w:r>
        <w:r w:rsidRPr="00A854B8">
          <w:rPr>
            <w:rFonts w:ascii="ＭＳ ゴシック" w:eastAsia="ＭＳ ゴシック" w:hAnsi="Times New Roman" w:hint="eastAsia"/>
            <w:color w:val="000000"/>
            <w:spacing w:val="16"/>
            <w:kern w:val="0"/>
            <w:rPrChange w:id="4662" w:author="松田 俊太朗" w:date="2020-11-30T11:35:00Z">
              <w:rPr>
                <w:rFonts w:ascii="ＭＳ ゴシック" w:eastAsia="ＭＳ ゴシック" w:hAnsi="Times New Roman" w:hint="eastAsia"/>
                <w:color w:val="000000"/>
                <w:spacing w:val="16"/>
                <w:kern w:val="0"/>
                <w:sz w:val="24"/>
              </w:rPr>
            </w:rPrChange>
          </w:rPr>
          <w:t>全体の売上高の減少率）</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38"/>
        <w:gridCol w:w="1716"/>
      </w:tblGrid>
      <w:tr w:rsidR="004227D1" w:rsidRPr="00A854B8" w:rsidTr="004227D1">
        <w:trPr>
          <w:ins w:id="4663" w:author="松田 俊太朗" w:date="2020-11-30T11:19:00Z"/>
        </w:trPr>
        <w:tc>
          <w:tcPr>
            <w:tcW w:w="6487" w:type="dxa"/>
          </w:tcPr>
          <w:p w:rsidR="004227D1" w:rsidRPr="00A854B8" w:rsidRDefault="004227D1" w:rsidP="004227D1">
            <w:pPr>
              <w:suppressAutoHyphens/>
              <w:kinsoku w:val="0"/>
              <w:wordWrap w:val="0"/>
              <w:autoSpaceDE w:val="0"/>
              <w:autoSpaceDN w:val="0"/>
              <w:spacing w:line="366" w:lineRule="atLeast"/>
              <w:jc w:val="left"/>
              <w:rPr>
                <w:ins w:id="4664" w:author="松田 俊太朗" w:date="2020-11-30T11:19:00Z"/>
                <w:rFonts w:ascii="ＭＳ ゴシック" w:eastAsia="ＭＳ ゴシック" w:hAnsi="ＭＳ ゴシック"/>
                <w:kern w:val="0"/>
                <w:sz w:val="22"/>
                <w:u w:val="single"/>
                <w:rPrChange w:id="4665" w:author="松田 俊太朗" w:date="2020-11-30T11:33:00Z">
                  <w:rPr>
                    <w:ins w:id="4666" w:author="松田 俊太朗" w:date="2020-11-30T11:19:00Z"/>
                    <w:rFonts w:ascii="ＭＳ ゴシック" w:eastAsia="ＭＳ ゴシック" w:hAnsi="ＭＳ ゴシック"/>
                    <w:kern w:val="0"/>
                    <w:sz w:val="24"/>
                    <w:u w:val="single"/>
                  </w:rPr>
                </w:rPrChange>
              </w:rPr>
            </w:pPr>
            <w:ins w:id="4667" w:author="松田 俊太朗" w:date="2020-11-30T11:19:00Z">
              <w:r w:rsidRPr="00A854B8">
                <w:rPr>
                  <w:rFonts w:ascii="ＭＳ ゴシック" w:eastAsia="ＭＳ ゴシック" w:hAnsi="ＭＳ ゴシック" w:hint="eastAsia"/>
                  <w:kern w:val="0"/>
                  <w:sz w:val="22"/>
                  <w:u w:val="single"/>
                  <w:rPrChange w:id="4668" w:author="松田 俊太朗" w:date="2020-11-30T11:33:00Z">
                    <w:rPr>
                      <w:rFonts w:ascii="ＭＳ ゴシック" w:eastAsia="ＭＳ ゴシック" w:hAnsi="ＭＳ ゴシック" w:hint="eastAsia"/>
                      <w:kern w:val="0"/>
                      <w:sz w:val="24"/>
                      <w:u w:val="single"/>
                    </w:rPr>
                  </w:rPrChange>
                </w:rPr>
                <w:t>【Ｂ】　　　　　　　　円　－　【Ａ】　　　　　　円</w:t>
              </w:r>
            </w:ins>
          </w:p>
        </w:tc>
        <w:tc>
          <w:tcPr>
            <w:tcW w:w="1559" w:type="dxa"/>
            <w:vMerge w:val="restart"/>
          </w:tcPr>
          <w:p w:rsidR="004227D1" w:rsidRPr="00A854B8" w:rsidRDefault="004227D1" w:rsidP="004227D1">
            <w:pPr>
              <w:suppressAutoHyphens/>
              <w:kinsoku w:val="0"/>
              <w:wordWrap w:val="0"/>
              <w:autoSpaceDE w:val="0"/>
              <w:autoSpaceDN w:val="0"/>
              <w:spacing w:line="366" w:lineRule="atLeast"/>
              <w:rPr>
                <w:ins w:id="4669" w:author="松田 俊太朗" w:date="2020-11-30T11:19:00Z"/>
                <w:rFonts w:ascii="ＭＳ ゴシック" w:eastAsia="ＭＳ ゴシック" w:hAnsi="ＭＳ ゴシック"/>
                <w:kern w:val="0"/>
                <w:sz w:val="22"/>
                <w:rPrChange w:id="4670" w:author="松田 俊太朗" w:date="2020-11-30T11:33:00Z">
                  <w:rPr>
                    <w:ins w:id="4671" w:author="松田 俊太朗" w:date="2020-11-30T11:19:00Z"/>
                    <w:rFonts w:ascii="ＭＳ ゴシック" w:eastAsia="ＭＳ ゴシック" w:hAnsi="ＭＳ ゴシック"/>
                    <w:kern w:val="0"/>
                    <w:sz w:val="24"/>
                  </w:rPr>
                </w:rPrChange>
              </w:rPr>
            </w:pPr>
            <w:ins w:id="4672" w:author="松田 俊太朗" w:date="2020-11-30T11:19:00Z">
              <w:r w:rsidRPr="00A854B8">
                <w:rPr>
                  <w:rFonts w:ascii="ＭＳ ゴシック" w:eastAsia="ＭＳ ゴシック" w:hAnsi="ＭＳ ゴシック" w:hint="eastAsia"/>
                  <w:kern w:val="0"/>
                  <w:sz w:val="22"/>
                  <w:rPrChange w:id="4673" w:author="松田 俊太朗" w:date="2020-11-30T11:33:00Z">
                    <w:rPr>
                      <w:rFonts w:ascii="ＭＳ ゴシック" w:eastAsia="ＭＳ ゴシック" w:hAnsi="ＭＳ ゴシック" w:hint="eastAsia"/>
                      <w:kern w:val="0"/>
                      <w:sz w:val="24"/>
                    </w:rPr>
                  </w:rPrChange>
                </w:rPr>
                <w:t>×100　＝</w:t>
              </w:r>
            </w:ins>
          </w:p>
        </w:tc>
        <w:tc>
          <w:tcPr>
            <w:tcW w:w="1740" w:type="dxa"/>
            <w:vMerge w:val="restart"/>
          </w:tcPr>
          <w:p w:rsidR="004227D1" w:rsidRPr="00A854B8" w:rsidRDefault="004227D1" w:rsidP="004227D1">
            <w:pPr>
              <w:suppressAutoHyphens/>
              <w:kinsoku w:val="0"/>
              <w:wordWrap w:val="0"/>
              <w:autoSpaceDE w:val="0"/>
              <w:autoSpaceDN w:val="0"/>
              <w:spacing w:line="366" w:lineRule="atLeast"/>
              <w:rPr>
                <w:ins w:id="4674" w:author="松田 俊太朗" w:date="2020-11-30T11:19:00Z"/>
                <w:rFonts w:ascii="ＭＳ ゴシック" w:eastAsia="ＭＳ ゴシック" w:hAnsi="ＭＳ ゴシック"/>
                <w:kern w:val="0"/>
                <w:sz w:val="22"/>
                <w:rPrChange w:id="4675" w:author="松田 俊太朗" w:date="2020-11-30T11:33:00Z">
                  <w:rPr>
                    <w:ins w:id="4676" w:author="松田 俊太朗" w:date="2020-11-30T11:19:00Z"/>
                    <w:rFonts w:ascii="ＭＳ ゴシック" w:eastAsia="ＭＳ ゴシック" w:hAnsi="ＭＳ ゴシック"/>
                    <w:kern w:val="0"/>
                    <w:sz w:val="24"/>
                  </w:rPr>
                </w:rPrChange>
              </w:rPr>
            </w:pPr>
            <w:ins w:id="4677" w:author="松田 俊太朗" w:date="2020-11-30T11:19:00Z">
              <w:r w:rsidRPr="00A854B8">
                <w:rPr>
                  <w:rFonts w:ascii="ＭＳ ゴシック" w:eastAsia="ＭＳ ゴシック" w:hAnsi="ＭＳ ゴシック" w:hint="eastAsia"/>
                  <w:kern w:val="0"/>
                  <w:sz w:val="22"/>
                  <w:rPrChange w:id="4678" w:author="松田 俊太朗" w:date="2020-11-30T11:33:00Z">
                    <w:rPr>
                      <w:rFonts w:ascii="ＭＳ ゴシック" w:eastAsia="ＭＳ ゴシック" w:hAnsi="ＭＳ ゴシック" w:hint="eastAsia"/>
                      <w:kern w:val="0"/>
                      <w:sz w:val="24"/>
                    </w:rPr>
                  </w:rPrChange>
                </w:rPr>
                <w:t xml:space="preserve">　　　　　％</w:t>
              </w:r>
            </w:ins>
          </w:p>
        </w:tc>
      </w:tr>
      <w:tr w:rsidR="004227D1" w:rsidRPr="00A854B8" w:rsidTr="004227D1">
        <w:trPr>
          <w:ins w:id="4679" w:author="松田 俊太朗" w:date="2020-11-30T11:19:00Z"/>
        </w:trPr>
        <w:tc>
          <w:tcPr>
            <w:tcW w:w="6487" w:type="dxa"/>
          </w:tcPr>
          <w:p w:rsidR="004227D1" w:rsidRPr="00A854B8" w:rsidRDefault="004227D1" w:rsidP="004227D1">
            <w:pPr>
              <w:suppressAutoHyphens/>
              <w:kinsoku w:val="0"/>
              <w:autoSpaceDE w:val="0"/>
              <w:autoSpaceDN w:val="0"/>
              <w:spacing w:line="366" w:lineRule="atLeast"/>
              <w:jc w:val="center"/>
              <w:rPr>
                <w:ins w:id="4680" w:author="松田 俊太朗" w:date="2020-11-30T11:19:00Z"/>
                <w:rFonts w:ascii="ＭＳ ゴシック" w:eastAsia="ＭＳ ゴシック" w:hAnsi="ＭＳ ゴシック"/>
                <w:kern w:val="0"/>
                <w:sz w:val="22"/>
                <w:rPrChange w:id="4681" w:author="松田 俊太朗" w:date="2020-11-30T11:33:00Z">
                  <w:rPr>
                    <w:ins w:id="4682" w:author="松田 俊太朗" w:date="2020-11-30T11:19:00Z"/>
                    <w:rFonts w:ascii="ＭＳ ゴシック" w:eastAsia="ＭＳ ゴシック" w:hAnsi="ＭＳ ゴシック"/>
                    <w:kern w:val="0"/>
                    <w:sz w:val="24"/>
                  </w:rPr>
                </w:rPrChange>
              </w:rPr>
            </w:pPr>
            <w:ins w:id="4683" w:author="松田 俊太朗" w:date="2020-11-30T11:19:00Z">
              <w:r w:rsidRPr="00A854B8">
                <w:rPr>
                  <w:rFonts w:ascii="ＭＳ ゴシック" w:eastAsia="ＭＳ ゴシック" w:hAnsi="ＭＳ ゴシック" w:hint="eastAsia"/>
                  <w:kern w:val="0"/>
                  <w:sz w:val="22"/>
                  <w:rPrChange w:id="4684" w:author="松田 俊太朗" w:date="2020-11-30T11:33:00Z">
                    <w:rPr>
                      <w:rFonts w:ascii="ＭＳ ゴシック" w:eastAsia="ＭＳ ゴシック" w:hAnsi="ＭＳ ゴシック" w:hint="eastAsia"/>
                      <w:kern w:val="0"/>
                      <w:sz w:val="24"/>
                    </w:rPr>
                  </w:rPrChange>
                </w:rPr>
                <w:t>【Ｂ】　　　　　　　　円</w:t>
              </w:r>
            </w:ins>
          </w:p>
        </w:tc>
        <w:tc>
          <w:tcPr>
            <w:tcW w:w="1559" w:type="dxa"/>
            <w:vMerge/>
          </w:tcPr>
          <w:p w:rsidR="004227D1" w:rsidRPr="00A854B8" w:rsidRDefault="004227D1" w:rsidP="004227D1">
            <w:pPr>
              <w:suppressAutoHyphens/>
              <w:kinsoku w:val="0"/>
              <w:wordWrap w:val="0"/>
              <w:autoSpaceDE w:val="0"/>
              <w:autoSpaceDN w:val="0"/>
              <w:spacing w:line="366" w:lineRule="atLeast"/>
              <w:jc w:val="left"/>
              <w:rPr>
                <w:ins w:id="4685" w:author="松田 俊太朗" w:date="2020-11-30T11:19:00Z"/>
                <w:rFonts w:ascii="ＭＳ ゴシック" w:eastAsia="ＭＳ ゴシック" w:hAnsi="ＭＳ ゴシック"/>
                <w:kern w:val="0"/>
                <w:sz w:val="22"/>
                <w:rPrChange w:id="4686" w:author="松田 俊太朗" w:date="2020-11-30T11:33:00Z">
                  <w:rPr>
                    <w:ins w:id="4687" w:author="松田 俊太朗" w:date="2020-11-30T11:19:00Z"/>
                    <w:rFonts w:ascii="ＭＳ ゴシック" w:eastAsia="ＭＳ ゴシック" w:hAnsi="ＭＳ ゴシック"/>
                    <w:kern w:val="0"/>
                    <w:sz w:val="24"/>
                  </w:rPr>
                </w:rPrChange>
              </w:rPr>
            </w:pPr>
          </w:p>
        </w:tc>
        <w:tc>
          <w:tcPr>
            <w:tcW w:w="1740" w:type="dxa"/>
            <w:vMerge/>
          </w:tcPr>
          <w:p w:rsidR="004227D1" w:rsidRPr="00A854B8" w:rsidRDefault="004227D1" w:rsidP="004227D1">
            <w:pPr>
              <w:suppressAutoHyphens/>
              <w:kinsoku w:val="0"/>
              <w:wordWrap w:val="0"/>
              <w:autoSpaceDE w:val="0"/>
              <w:autoSpaceDN w:val="0"/>
              <w:spacing w:line="366" w:lineRule="atLeast"/>
              <w:jc w:val="left"/>
              <w:rPr>
                <w:ins w:id="4688" w:author="松田 俊太朗" w:date="2020-11-30T11:19:00Z"/>
                <w:rFonts w:ascii="ＭＳ ゴシック" w:eastAsia="ＭＳ ゴシック" w:hAnsi="ＭＳ ゴシック"/>
                <w:kern w:val="0"/>
                <w:sz w:val="22"/>
                <w:rPrChange w:id="4689" w:author="松田 俊太朗" w:date="2020-11-30T11:33:00Z">
                  <w:rPr>
                    <w:ins w:id="4690" w:author="松田 俊太朗" w:date="2020-11-30T11:19:00Z"/>
                    <w:rFonts w:ascii="ＭＳ ゴシック" w:eastAsia="ＭＳ ゴシック" w:hAnsi="ＭＳ ゴシック"/>
                    <w:kern w:val="0"/>
                    <w:sz w:val="24"/>
                  </w:rPr>
                </w:rPrChange>
              </w:rPr>
            </w:pPr>
          </w:p>
        </w:tc>
      </w:tr>
    </w:tbl>
    <w:p w:rsidR="004227D1" w:rsidRPr="00A854B8" w:rsidRDefault="004227D1" w:rsidP="004227D1">
      <w:pPr>
        <w:widowControl/>
        <w:jc w:val="left"/>
        <w:rPr>
          <w:ins w:id="4691" w:author="松田 俊太朗" w:date="2020-11-30T11:19:00Z"/>
          <w:rFonts w:ascii="ＭＳ ゴシック" w:eastAsia="ＭＳ ゴシック" w:hAnsi="ＭＳ ゴシック"/>
          <w:sz w:val="16"/>
          <w:rPrChange w:id="4692" w:author="松田 俊太朗" w:date="2020-11-30T11:33:00Z">
            <w:rPr>
              <w:ins w:id="4693" w:author="松田 俊太朗" w:date="2020-11-30T11:19:00Z"/>
              <w:rFonts w:ascii="ＭＳ ゴシック" w:eastAsia="ＭＳ ゴシック" w:hAnsi="ＭＳ ゴシック"/>
              <w:sz w:val="24"/>
            </w:rPr>
          </w:rPrChange>
        </w:rPr>
      </w:pPr>
    </w:p>
    <w:p w:rsidR="004227D1" w:rsidRPr="00A854B8" w:rsidRDefault="004227D1" w:rsidP="004227D1">
      <w:pPr>
        <w:widowControl/>
        <w:jc w:val="left"/>
        <w:rPr>
          <w:ins w:id="4694" w:author="松田 俊太朗" w:date="2020-11-30T11:19:00Z"/>
          <w:rFonts w:ascii="ＭＳ ゴシック" w:eastAsia="ＭＳ ゴシック" w:hAnsi="ＭＳ ゴシック"/>
          <w:sz w:val="22"/>
          <w:rPrChange w:id="4695" w:author="松田 俊太朗" w:date="2020-11-30T11:33:00Z">
            <w:rPr>
              <w:ins w:id="4696" w:author="松田 俊太朗" w:date="2020-11-30T11:19:00Z"/>
              <w:rFonts w:ascii="ＭＳ ゴシック" w:eastAsia="ＭＳ ゴシック" w:hAnsi="ＭＳ ゴシック"/>
              <w:sz w:val="24"/>
            </w:rPr>
          </w:rPrChange>
        </w:rPr>
      </w:pPr>
      <w:ins w:id="4697" w:author="松田 俊太朗" w:date="2020-11-30T11:19:00Z">
        <w:r w:rsidRPr="00A854B8">
          <w:rPr>
            <w:rFonts w:ascii="ＭＳ ゴシック" w:eastAsia="ＭＳ ゴシック" w:hAnsi="ＭＳ ゴシック" w:hint="eastAsia"/>
            <w:sz w:val="22"/>
            <w:rPrChange w:id="4698" w:author="松田 俊太朗" w:date="2020-11-30T11:33:00Z">
              <w:rPr>
                <w:rFonts w:ascii="ＭＳ ゴシック" w:eastAsia="ＭＳ ゴシック" w:hAnsi="ＭＳ ゴシック" w:hint="eastAsia"/>
                <w:sz w:val="24"/>
              </w:rPr>
            </w:rPrChange>
          </w:rPr>
          <w:t>（表４：Ａの期間後２カ月間の見込み売上高等【Ｃ】）</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693"/>
      </w:tblGrid>
      <w:tr w:rsidR="004227D1" w:rsidRPr="00A854B8" w:rsidTr="004227D1">
        <w:trPr>
          <w:ins w:id="4699" w:author="松田 俊太朗" w:date="2020-11-30T11:19:00Z"/>
        </w:trPr>
        <w:tc>
          <w:tcPr>
            <w:tcW w:w="5935" w:type="dxa"/>
          </w:tcPr>
          <w:p w:rsidR="004227D1" w:rsidRPr="00A854B8" w:rsidRDefault="00A854B8" w:rsidP="004227D1">
            <w:pPr>
              <w:widowControl/>
              <w:jc w:val="left"/>
              <w:rPr>
                <w:ins w:id="4700" w:author="松田 俊太朗" w:date="2020-11-30T11:19:00Z"/>
                <w:rFonts w:ascii="ＭＳ ゴシック" w:eastAsia="ＭＳ ゴシック" w:hAnsi="ＭＳ ゴシック"/>
                <w:kern w:val="0"/>
                <w:sz w:val="22"/>
                <w:rPrChange w:id="4701" w:author="松田 俊太朗" w:date="2020-11-30T11:33:00Z">
                  <w:rPr>
                    <w:ins w:id="4702" w:author="松田 俊太朗" w:date="2020-11-30T11:19:00Z"/>
                    <w:rFonts w:ascii="ＭＳ ゴシック" w:eastAsia="ＭＳ ゴシック" w:hAnsi="ＭＳ ゴシック"/>
                    <w:kern w:val="0"/>
                    <w:sz w:val="24"/>
                  </w:rPr>
                </w:rPrChange>
              </w:rPr>
            </w:pPr>
            <w:ins w:id="4703" w:author="松田 俊太朗" w:date="2020-11-30T11:29:00Z">
              <w:r w:rsidRPr="00A854B8">
                <w:rPr>
                  <w:rFonts w:ascii="ＭＳ ゴシック" w:eastAsia="ＭＳ ゴシック" w:hAnsi="ＭＳ ゴシック" w:hint="eastAsia"/>
                  <w:kern w:val="0"/>
                  <w:sz w:val="22"/>
                  <w:rPrChange w:id="4704" w:author="松田 俊太朗" w:date="2020-11-30T11:33:00Z">
                    <w:rPr>
                      <w:rFonts w:ascii="ＭＳ ゴシック" w:eastAsia="ＭＳ ゴシック" w:hAnsi="ＭＳ ゴシック" w:hint="eastAsia"/>
                      <w:kern w:val="0"/>
                      <w:sz w:val="24"/>
                    </w:rPr>
                  </w:rPrChange>
                </w:rPr>
                <w:t>主たる業種</w:t>
              </w:r>
            </w:ins>
            <w:ins w:id="4705" w:author="松田 俊太朗" w:date="2020-11-30T11:19:00Z">
              <w:r w:rsidR="004227D1" w:rsidRPr="00A854B8">
                <w:rPr>
                  <w:rFonts w:ascii="ＭＳ ゴシック" w:eastAsia="ＭＳ ゴシック" w:hAnsi="ＭＳ ゴシック" w:hint="eastAsia"/>
                  <w:kern w:val="0"/>
                  <w:sz w:val="22"/>
                  <w:rPrChange w:id="4706" w:author="松田 俊太朗" w:date="2020-11-30T11:33:00Z">
                    <w:rPr>
                      <w:rFonts w:ascii="ＭＳ ゴシック" w:eastAsia="ＭＳ ゴシック" w:hAnsi="ＭＳ ゴシック" w:hint="eastAsia"/>
                      <w:kern w:val="0"/>
                      <w:sz w:val="24"/>
                    </w:rPr>
                  </w:rPrChange>
                </w:rPr>
                <w:t>のＡの期間後２カ月間の見込み売上高</w:t>
              </w:r>
            </w:ins>
          </w:p>
        </w:tc>
        <w:tc>
          <w:tcPr>
            <w:tcW w:w="3693" w:type="dxa"/>
          </w:tcPr>
          <w:p w:rsidR="004227D1" w:rsidRPr="00A854B8" w:rsidRDefault="004227D1" w:rsidP="004227D1">
            <w:pPr>
              <w:widowControl/>
              <w:jc w:val="right"/>
              <w:rPr>
                <w:ins w:id="4707" w:author="松田 俊太朗" w:date="2020-11-30T11:19:00Z"/>
                <w:rFonts w:ascii="ＭＳ ゴシック" w:eastAsia="ＭＳ ゴシック" w:hAnsi="ＭＳ ゴシック"/>
                <w:kern w:val="0"/>
                <w:sz w:val="22"/>
                <w:rPrChange w:id="4708" w:author="松田 俊太朗" w:date="2020-11-30T11:33:00Z">
                  <w:rPr>
                    <w:ins w:id="4709" w:author="松田 俊太朗" w:date="2020-11-30T11:19:00Z"/>
                    <w:rFonts w:ascii="ＭＳ ゴシック" w:eastAsia="ＭＳ ゴシック" w:hAnsi="ＭＳ ゴシック"/>
                    <w:kern w:val="0"/>
                    <w:sz w:val="24"/>
                  </w:rPr>
                </w:rPrChange>
              </w:rPr>
            </w:pPr>
            <w:ins w:id="4710" w:author="松田 俊太朗" w:date="2020-11-30T11:19:00Z">
              <w:r w:rsidRPr="00A854B8">
                <w:rPr>
                  <w:rFonts w:ascii="ＭＳ ゴシック" w:eastAsia="ＭＳ ゴシック" w:hAnsi="ＭＳ ゴシック" w:hint="eastAsia"/>
                  <w:kern w:val="0"/>
                  <w:sz w:val="22"/>
                  <w:rPrChange w:id="4711" w:author="松田 俊太朗" w:date="2020-11-30T11:33:00Z">
                    <w:rPr>
                      <w:rFonts w:ascii="ＭＳ ゴシック" w:eastAsia="ＭＳ ゴシック" w:hAnsi="ＭＳ ゴシック" w:hint="eastAsia"/>
                      <w:kern w:val="0"/>
                      <w:sz w:val="24"/>
                    </w:rPr>
                  </w:rPrChange>
                </w:rPr>
                <w:t>円</w:t>
              </w:r>
            </w:ins>
          </w:p>
        </w:tc>
      </w:tr>
      <w:tr w:rsidR="00A854B8" w:rsidRPr="00A854B8" w:rsidTr="004227D1">
        <w:trPr>
          <w:ins w:id="4712" w:author="松田 俊太朗" w:date="2020-11-30T11:29:00Z"/>
        </w:trPr>
        <w:tc>
          <w:tcPr>
            <w:tcW w:w="5935" w:type="dxa"/>
          </w:tcPr>
          <w:p w:rsidR="00A854B8" w:rsidRPr="00A854B8" w:rsidRDefault="00A854B8" w:rsidP="00A854B8">
            <w:pPr>
              <w:widowControl/>
              <w:jc w:val="left"/>
              <w:rPr>
                <w:ins w:id="4713" w:author="松田 俊太朗" w:date="2020-11-30T11:29:00Z"/>
                <w:rFonts w:ascii="ＭＳ ゴシック" w:eastAsia="ＭＳ ゴシック" w:hAnsi="ＭＳ ゴシック" w:hint="eastAsia"/>
                <w:kern w:val="0"/>
                <w:sz w:val="22"/>
                <w:rPrChange w:id="4714" w:author="松田 俊太朗" w:date="2020-11-30T11:33:00Z">
                  <w:rPr>
                    <w:ins w:id="4715" w:author="松田 俊太朗" w:date="2020-11-30T11:29:00Z"/>
                    <w:rFonts w:ascii="ＭＳ ゴシック" w:eastAsia="ＭＳ ゴシック" w:hAnsi="ＭＳ ゴシック" w:hint="eastAsia"/>
                    <w:kern w:val="0"/>
                    <w:sz w:val="24"/>
                  </w:rPr>
                </w:rPrChange>
              </w:rPr>
            </w:pPr>
            <w:ins w:id="4716" w:author="松田 俊太朗" w:date="2020-11-30T11:29:00Z">
              <w:r w:rsidRPr="00A854B8">
                <w:rPr>
                  <w:rFonts w:ascii="ＭＳ ゴシック" w:eastAsia="ＭＳ ゴシック" w:hAnsi="ＭＳ ゴシック" w:hint="eastAsia"/>
                  <w:kern w:val="0"/>
                  <w:sz w:val="22"/>
                  <w:rPrChange w:id="4717" w:author="松田 俊太朗" w:date="2020-11-30T11:33:00Z">
                    <w:rPr>
                      <w:rFonts w:ascii="ＭＳ ゴシック" w:eastAsia="ＭＳ ゴシック" w:hAnsi="ＭＳ ゴシック" w:hint="eastAsia"/>
                      <w:kern w:val="0"/>
                      <w:sz w:val="24"/>
                    </w:rPr>
                  </w:rPrChange>
                </w:rPr>
                <w:t>企業全体のＡの期間後２カ月間の見込み売上高</w:t>
              </w:r>
              <w:bookmarkStart w:id="4718" w:name="_GoBack"/>
              <w:bookmarkEnd w:id="4718"/>
            </w:ins>
          </w:p>
        </w:tc>
        <w:tc>
          <w:tcPr>
            <w:tcW w:w="3693" w:type="dxa"/>
          </w:tcPr>
          <w:p w:rsidR="00A854B8" w:rsidRPr="00A854B8" w:rsidRDefault="00A854B8" w:rsidP="00A854B8">
            <w:pPr>
              <w:widowControl/>
              <w:jc w:val="right"/>
              <w:rPr>
                <w:ins w:id="4719" w:author="松田 俊太朗" w:date="2020-11-30T11:29:00Z"/>
                <w:rFonts w:ascii="ＭＳ ゴシック" w:eastAsia="ＭＳ ゴシック" w:hAnsi="ＭＳ ゴシック" w:hint="eastAsia"/>
                <w:kern w:val="0"/>
                <w:sz w:val="22"/>
                <w:rPrChange w:id="4720" w:author="松田 俊太朗" w:date="2020-11-30T11:33:00Z">
                  <w:rPr>
                    <w:ins w:id="4721" w:author="松田 俊太朗" w:date="2020-11-30T11:29:00Z"/>
                    <w:rFonts w:ascii="ＭＳ ゴシック" w:eastAsia="ＭＳ ゴシック" w:hAnsi="ＭＳ ゴシック" w:hint="eastAsia"/>
                    <w:kern w:val="0"/>
                    <w:sz w:val="24"/>
                  </w:rPr>
                </w:rPrChange>
              </w:rPr>
            </w:pPr>
            <w:ins w:id="4722" w:author="松田 俊太朗" w:date="2020-11-30T11:29:00Z">
              <w:r w:rsidRPr="00A854B8">
                <w:rPr>
                  <w:rFonts w:ascii="ＭＳ ゴシック" w:eastAsia="ＭＳ ゴシック" w:hAnsi="ＭＳ ゴシック" w:hint="eastAsia"/>
                  <w:kern w:val="0"/>
                  <w:sz w:val="22"/>
                  <w:rPrChange w:id="4723" w:author="松田 俊太朗" w:date="2020-11-30T11:33:00Z">
                    <w:rPr>
                      <w:rFonts w:ascii="ＭＳ ゴシック" w:eastAsia="ＭＳ ゴシック" w:hAnsi="ＭＳ ゴシック" w:hint="eastAsia"/>
                      <w:kern w:val="0"/>
                      <w:sz w:val="24"/>
                    </w:rPr>
                  </w:rPrChange>
                </w:rPr>
                <w:t>円</w:t>
              </w:r>
            </w:ins>
          </w:p>
        </w:tc>
      </w:tr>
    </w:tbl>
    <w:p w:rsidR="004227D1" w:rsidRPr="00A854B8" w:rsidRDefault="004227D1" w:rsidP="004227D1">
      <w:pPr>
        <w:widowControl/>
        <w:jc w:val="left"/>
        <w:rPr>
          <w:ins w:id="4724" w:author="松田 俊太朗" w:date="2020-11-30T11:19:00Z"/>
          <w:rFonts w:ascii="ＭＳ ゴシック" w:eastAsia="ＭＳ ゴシック" w:hAnsi="ＭＳ ゴシック"/>
          <w:sz w:val="16"/>
          <w:rPrChange w:id="4725" w:author="松田 俊太朗" w:date="2020-11-30T11:33:00Z">
            <w:rPr>
              <w:ins w:id="4726" w:author="松田 俊太朗" w:date="2020-11-30T11:19:00Z"/>
              <w:rFonts w:ascii="ＭＳ ゴシック" w:eastAsia="ＭＳ ゴシック" w:hAnsi="ＭＳ ゴシック"/>
              <w:sz w:val="24"/>
            </w:rPr>
          </w:rPrChange>
        </w:rPr>
      </w:pPr>
    </w:p>
    <w:p w:rsidR="004227D1" w:rsidRPr="00A854B8" w:rsidRDefault="004227D1" w:rsidP="004227D1">
      <w:pPr>
        <w:widowControl/>
        <w:jc w:val="left"/>
        <w:rPr>
          <w:ins w:id="4727" w:author="松田 俊太朗" w:date="2020-11-30T11:19:00Z"/>
          <w:rFonts w:ascii="ＭＳ ゴシック" w:eastAsia="ＭＳ ゴシック" w:hAnsi="ＭＳ ゴシック"/>
          <w:sz w:val="22"/>
          <w:rPrChange w:id="4728" w:author="松田 俊太朗" w:date="2020-11-30T11:33:00Z">
            <w:rPr>
              <w:ins w:id="4729" w:author="松田 俊太朗" w:date="2020-11-30T11:19:00Z"/>
              <w:rFonts w:ascii="ＭＳ ゴシック" w:eastAsia="ＭＳ ゴシック" w:hAnsi="ＭＳ ゴシック"/>
              <w:sz w:val="24"/>
            </w:rPr>
          </w:rPrChange>
        </w:rPr>
      </w:pPr>
      <w:ins w:id="4730" w:author="松田 俊太朗" w:date="2020-11-30T11:19:00Z">
        <w:r w:rsidRPr="00A854B8">
          <w:rPr>
            <w:rFonts w:ascii="ＭＳ ゴシック" w:eastAsia="ＭＳ ゴシック" w:hAnsi="ＭＳ ゴシック" w:hint="eastAsia"/>
            <w:sz w:val="22"/>
            <w:rPrChange w:id="4731" w:author="松田 俊太朗" w:date="2020-11-30T11:33:00Z">
              <w:rPr>
                <w:rFonts w:ascii="ＭＳ ゴシック" w:eastAsia="ＭＳ ゴシック" w:hAnsi="ＭＳ ゴシック" w:hint="eastAsia"/>
                <w:sz w:val="24"/>
              </w:rPr>
            </w:rPrChange>
          </w:rPr>
          <w:t>（表５：Ｃの期間に対応する前年２カ月間の売上高等【Ｄ】）</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693"/>
      </w:tblGrid>
      <w:tr w:rsidR="004227D1" w:rsidRPr="00A854B8" w:rsidTr="004227D1">
        <w:trPr>
          <w:ins w:id="4732" w:author="松田 俊太朗" w:date="2020-11-30T11:19:00Z"/>
        </w:trPr>
        <w:tc>
          <w:tcPr>
            <w:tcW w:w="5935" w:type="dxa"/>
          </w:tcPr>
          <w:p w:rsidR="004227D1" w:rsidRPr="00A854B8" w:rsidRDefault="00A854B8" w:rsidP="004227D1">
            <w:pPr>
              <w:widowControl/>
              <w:jc w:val="left"/>
              <w:rPr>
                <w:ins w:id="4733" w:author="松田 俊太朗" w:date="2020-11-30T11:19:00Z"/>
                <w:rFonts w:ascii="ＭＳ ゴシック" w:eastAsia="ＭＳ ゴシック" w:hAnsi="ＭＳ ゴシック"/>
                <w:kern w:val="0"/>
                <w:sz w:val="22"/>
                <w:szCs w:val="23"/>
                <w:rPrChange w:id="4734" w:author="松田 俊太朗" w:date="2020-11-30T11:33:00Z">
                  <w:rPr>
                    <w:ins w:id="4735" w:author="松田 俊太朗" w:date="2020-11-30T11:19:00Z"/>
                    <w:rFonts w:ascii="ＭＳ ゴシック" w:eastAsia="ＭＳ ゴシック" w:hAnsi="ＭＳ ゴシック"/>
                    <w:kern w:val="0"/>
                    <w:sz w:val="23"/>
                    <w:szCs w:val="23"/>
                  </w:rPr>
                </w:rPrChange>
              </w:rPr>
            </w:pPr>
            <w:ins w:id="4736" w:author="松田 俊太朗" w:date="2020-11-30T11:29:00Z">
              <w:r w:rsidRPr="00A854B8">
                <w:rPr>
                  <w:rFonts w:ascii="ＭＳ ゴシック" w:eastAsia="ＭＳ ゴシック" w:hAnsi="ＭＳ ゴシック" w:hint="eastAsia"/>
                  <w:kern w:val="0"/>
                  <w:szCs w:val="23"/>
                  <w:rPrChange w:id="4737" w:author="松田 俊太朗" w:date="2020-11-30T11:33:00Z">
                    <w:rPr>
                      <w:rFonts w:ascii="ＭＳ ゴシック" w:eastAsia="ＭＳ ゴシック" w:hAnsi="ＭＳ ゴシック" w:hint="eastAsia"/>
                      <w:kern w:val="0"/>
                      <w:sz w:val="23"/>
                      <w:szCs w:val="23"/>
                    </w:rPr>
                  </w:rPrChange>
                </w:rPr>
                <w:t>主たる業種</w:t>
              </w:r>
            </w:ins>
            <w:ins w:id="4738" w:author="松田 俊太朗" w:date="2020-11-30T11:19:00Z">
              <w:r w:rsidR="004227D1" w:rsidRPr="00A854B8">
                <w:rPr>
                  <w:rFonts w:ascii="ＭＳ ゴシック" w:eastAsia="ＭＳ ゴシック" w:hAnsi="ＭＳ ゴシック" w:hint="eastAsia"/>
                  <w:kern w:val="0"/>
                  <w:szCs w:val="23"/>
                  <w:rPrChange w:id="4739" w:author="松田 俊太朗" w:date="2020-11-30T11:33:00Z">
                    <w:rPr>
                      <w:rFonts w:ascii="ＭＳ ゴシック" w:eastAsia="ＭＳ ゴシック" w:hAnsi="ＭＳ ゴシック" w:hint="eastAsia"/>
                      <w:kern w:val="0"/>
                      <w:sz w:val="23"/>
                      <w:szCs w:val="23"/>
                    </w:rPr>
                  </w:rPrChange>
                </w:rPr>
                <w:t>のＣの期間に対応する前年２か月間の売上高</w:t>
              </w:r>
            </w:ins>
          </w:p>
        </w:tc>
        <w:tc>
          <w:tcPr>
            <w:tcW w:w="3693" w:type="dxa"/>
          </w:tcPr>
          <w:p w:rsidR="004227D1" w:rsidRPr="00A854B8" w:rsidRDefault="004227D1" w:rsidP="004227D1">
            <w:pPr>
              <w:widowControl/>
              <w:jc w:val="right"/>
              <w:rPr>
                <w:ins w:id="4740" w:author="松田 俊太朗" w:date="2020-11-30T11:19:00Z"/>
                <w:rFonts w:ascii="ＭＳ ゴシック" w:eastAsia="ＭＳ ゴシック" w:hAnsi="ＭＳ ゴシック"/>
                <w:kern w:val="0"/>
                <w:sz w:val="22"/>
                <w:rPrChange w:id="4741" w:author="松田 俊太朗" w:date="2020-11-30T11:33:00Z">
                  <w:rPr>
                    <w:ins w:id="4742" w:author="松田 俊太朗" w:date="2020-11-30T11:19:00Z"/>
                    <w:rFonts w:ascii="ＭＳ ゴシック" w:eastAsia="ＭＳ ゴシック" w:hAnsi="ＭＳ ゴシック"/>
                    <w:kern w:val="0"/>
                    <w:sz w:val="24"/>
                  </w:rPr>
                </w:rPrChange>
              </w:rPr>
            </w:pPr>
            <w:ins w:id="4743" w:author="松田 俊太朗" w:date="2020-11-30T11:19:00Z">
              <w:r w:rsidRPr="00A854B8">
                <w:rPr>
                  <w:rFonts w:ascii="ＭＳ ゴシック" w:eastAsia="ＭＳ ゴシック" w:hAnsi="ＭＳ ゴシック" w:hint="eastAsia"/>
                  <w:kern w:val="0"/>
                  <w:sz w:val="22"/>
                  <w:rPrChange w:id="4744" w:author="松田 俊太朗" w:date="2020-11-30T11:33:00Z">
                    <w:rPr>
                      <w:rFonts w:ascii="ＭＳ ゴシック" w:eastAsia="ＭＳ ゴシック" w:hAnsi="ＭＳ ゴシック" w:hint="eastAsia"/>
                      <w:kern w:val="0"/>
                      <w:sz w:val="24"/>
                    </w:rPr>
                  </w:rPrChange>
                </w:rPr>
                <w:t>円</w:t>
              </w:r>
            </w:ins>
          </w:p>
        </w:tc>
      </w:tr>
      <w:tr w:rsidR="00A854B8" w:rsidRPr="00A854B8" w:rsidTr="004227D1">
        <w:trPr>
          <w:ins w:id="4745" w:author="松田 俊太朗" w:date="2020-11-30T11:29:00Z"/>
        </w:trPr>
        <w:tc>
          <w:tcPr>
            <w:tcW w:w="5935" w:type="dxa"/>
          </w:tcPr>
          <w:p w:rsidR="00A854B8" w:rsidRPr="00A854B8" w:rsidRDefault="00A854B8" w:rsidP="00A854B8">
            <w:pPr>
              <w:widowControl/>
              <w:jc w:val="left"/>
              <w:rPr>
                <w:ins w:id="4746" w:author="松田 俊太朗" w:date="2020-11-30T11:29:00Z"/>
                <w:rFonts w:ascii="ＭＳ ゴシック" w:eastAsia="ＭＳ ゴシック" w:hAnsi="ＭＳ ゴシック" w:hint="eastAsia"/>
                <w:kern w:val="0"/>
                <w:sz w:val="22"/>
                <w:szCs w:val="23"/>
                <w:rPrChange w:id="4747" w:author="松田 俊太朗" w:date="2020-11-30T11:33:00Z">
                  <w:rPr>
                    <w:ins w:id="4748" w:author="松田 俊太朗" w:date="2020-11-30T11:29:00Z"/>
                    <w:rFonts w:ascii="ＭＳ ゴシック" w:eastAsia="ＭＳ ゴシック" w:hAnsi="ＭＳ ゴシック" w:hint="eastAsia"/>
                    <w:kern w:val="0"/>
                    <w:sz w:val="23"/>
                    <w:szCs w:val="23"/>
                  </w:rPr>
                </w:rPrChange>
              </w:rPr>
            </w:pPr>
            <w:ins w:id="4749" w:author="松田 俊太朗" w:date="2020-11-30T11:29:00Z">
              <w:r w:rsidRPr="00A854B8">
                <w:rPr>
                  <w:rFonts w:ascii="ＭＳ ゴシック" w:eastAsia="ＭＳ ゴシック" w:hAnsi="ＭＳ ゴシック" w:hint="eastAsia"/>
                  <w:kern w:val="0"/>
                  <w:sz w:val="22"/>
                  <w:szCs w:val="23"/>
                  <w:rPrChange w:id="4750" w:author="松田 俊太朗" w:date="2020-11-30T11:33:00Z">
                    <w:rPr>
                      <w:rFonts w:ascii="ＭＳ ゴシック" w:eastAsia="ＭＳ ゴシック" w:hAnsi="ＭＳ ゴシック" w:hint="eastAsia"/>
                      <w:kern w:val="0"/>
                      <w:sz w:val="23"/>
                      <w:szCs w:val="23"/>
                    </w:rPr>
                  </w:rPrChange>
                </w:rPr>
                <w:t>企業全体のＣの期間に対応する前年２か月間の売上高</w:t>
              </w:r>
            </w:ins>
          </w:p>
        </w:tc>
        <w:tc>
          <w:tcPr>
            <w:tcW w:w="3693" w:type="dxa"/>
          </w:tcPr>
          <w:p w:rsidR="00A854B8" w:rsidRPr="00A854B8" w:rsidRDefault="00A854B8" w:rsidP="00A854B8">
            <w:pPr>
              <w:widowControl/>
              <w:jc w:val="right"/>
              <w:rPr>
                <w:ins w:id="4751" w:author="松田 俊太朗" w:date="2020-11-30T11:29:00Z"/>
                <w:rFonts w:ascii="ＭＳ ゴシック" w:eastAsia="ＭＳ ゴシック" w:hAnsi="ＭＳ ゴシック" w:hint="eastAsia"/>
                <w:kern w:val="0"/>
                <w:sz w:val="22"/>
                <w:rPrChange w:id="4752" w:author="松田 俊太朗" w:date="2020-11-30T11:33:00Z">
                  <w:rPr>
                    <w:ins w:id="4753" w:author="松田 俊太朗" w:date="2020-11-30T11:29:00Z"/>
                    <w:rFonts w:ascii="ＭＳ ゴシック" w:eastAsia="ＭＳ ゴシック" w:hAnsi="ＭＳ ゴシック" w:hint="eastAsia"/>
                    <w:kern w:val="0"/>
                    <w:sz w:val="24"/>
                  </w:rPr>
                </w:rPrChange>
              </w:rPr>
            </w:pPr>
            <w:ins w:id="4754" w:author="松田 俊太朗" w:date="2020-11-30T11:29:00Z">
              <w:r w:rsidRPr="00A854B8">
                <w:rPr>
                  <w:rFonts w:ascii="ＭＳ ゴシック" w:eastAsia="ＭＳ ゴシック" w:hAnsi="ＭＳ ゴシック" w:hint="eastAsia"/>
                  <w:kern w:val="0"/>
                  <w:sz w:val="22"/>
                  <w:rPrChange w:id="4755" w:author="松田 俊太朗" w:date="2020-11-30T11:33:00Z">
                    <w:rPr>
                      <w:rFonts w:ascii="ＭＳ ゴシック" w:eastAsia="ＭＳ ゴシック" w:hAnsi="ＭＳ ゴシック" w:hint="eastAsia"/>
                      <w:kern w:val="0"/>
                      <w:sz w:val="24"/>
                    </w:rPr>
                  </w:rPrChange>
                </w:rPr>
                <w:t>円</w:t>
              </w:r>
            </w:ins>
          </w:p>
        </w:tc>
      </w:tr>
    </w:tbl>
    <w:p w:rsidR="004227D1" w:rsidRDefault="004227D1" w:rsidP="004227D1">
      <w:pPr>
        <w:widowControl/>
        <w:jc w:val="left"/>
        <w:rPr>
          <w:ins w:id="4756" w:author="松田 俊太朗" w:date="2020-11-30T11:40:00Z"/>
          <w:rFonts w:ascii="ＭＳ ゴシック" w:eastAsia="ＭＳ ゴシック" w:hAnsi="ＭＳ ゴシック"/>
          <w:sz w:val="16"/>
        </w:rPr>
      </w:pPr>
    </w:p>
    <w:p w:rsidR="0087281B" w:rsidRPr="001950F6" w:rsidRDefault="0087281B" w:rsidP="0087281B">
      <w:pPr>
        <w:widowControl/>
        <w:jc w:val="left"/>
        <w:rPr>
          <w:ins w:id="4757" w:author="松田 俊太朗" w:date="2020-11-30T11:40:00Z"/>
          <w:rFonts w:ascii="ＭＳ ゴシック" w:eastAsia="ＭＳ ゴシック" w:hAnsi="ＭＳ ゴシック" w:hint="eastAsia"/>
          <w:sz w:val="22"/>
        </w:rPr>
      </w:pPr>
      <w:ins w:id="4758" w:author="松田 俊太朗" w:date="2020-11-30T11:40:00Z">
        <w:r>
          <w:rPr>
            <w:rFonts w:ascii="ＭＳ ゴシック" w:eastAsia="ＭＳ ゴシック" w:hAnsi="ＭＳ ゴシック" w:hint="eastAsia"/>
            <w:sz w:val="22"/>
          </w:rPr>
          <w:t>（最近３カ月間の主たる業種</w:t>
        </w:r>
        <w:r w:rsidRPr="001950F6">
          <w:rPr>
            <w:rFonts w:ascii="ＭＳ ゴシック" w:eastAsia="ＭＳ ゴシック" w:hAnsi="ＭＳ ゴシック" w:hint="eastAsia"/>
            <w:sz w:val="22"/>
          </w:rPr>
          <w:t>全体の売上高の減少率）</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260"/>
        <w:gridCol w:w="993"/>
      </w:tblGrid>
      <w:tr w:rsidR="0087281B" w:rsidRPr="001950F6" w:rsidTr="001950F6">
        <w:trPr>
          <w:ins w:id="4759" w:author="松田 俊太朗" w:date="2020-11-30T11:40:00Z"/>
        </w:trPr>
        <w:tc>
          <w:tcPr>
            <w:tcW w:w="7375" w:type="dxa"/>
          </w:tcPr>
          <w:p w:rsidR="0087281B" w:rsidRPr="001950F6" w:rsidRDefault="0087281B" w:rsidP="001950F6">
            <w:pPr>
              <w:suppressAutoHyphens/>
              <w:kinsoku w:val="0"/>
              <w:wordWrap w:val="0"/>
              <w:autoSpaceDE w:val="0"/>
              <w:autoSpaceDN w:val="0"/>
              <w:spacing w:line="366" w:lineRule="atLeast"/>
              <w:jc w:val="left"/>
              <w:rPr>
                <w:ins w:id="4760" w:author="松田 俊太朗" w:date="2020-11-30T11:40:00Z"/>
                <w:rFonts w:ascii="ＭＳ ゴシック" w:eastAsia="ＭＳ ゴシック" w:hAnsi="ＭＳ ゴシック"/>
                <w:kern w:val="0"/>
                <w:u w:val="single"/>
              </w:rPr>
            </w:pPr>
            <w:ins w:id="4761" w:author="松田 俊太朗" w:date="2020-11-30T11:40:00Z">
              <w:r w:rsidRPr="001950F6">
                <w:rPr>
                  <w:rFonts w:ascii="ＭＳ ゴシック" w:eastAsia="ＭＳ ゴシック" w:hAnsi="ＭＳ ゴシック"/>
                  <w:kern w:val="0"/>
                  <w:u w:val="single"/>
                </w:rPr>
                <w:t>(</w:t>
              </w:r>
              <w:r w:rsidRPr="001950F6">
                <w:rPr>
                  <w:rFonts w:ascii="ＭＳ ゴシック" w:eastAsia="ＭＳ ゴシック" w:hAnsi="ＭＳ ゴシック" w:hint="eastAsia"/>
                  <w:kern w:val="0"/>
                  <w:u w:val="single"/>
                </w:rPr>
                <w:t>【Ｂ】　　　円</w:t>
              </w:r>
              <w:r w:rsidRPr="001950F6">
                <w:rPr>
                  <w:rFonts w:ascii="ＭＳ ゴシック" w:eastAsia="ＭＳ ゴシック" w:hAnsi="ＭＳ ゴシック"/>
                  <w:kern w:val="0"/>
                  <w:u w:val="single"/>
                </w:rPr>
                <w:t>+【</w:t>
              </w:r>
              <w:r w:rsidRPr="001950F6">
                <w:rPr>
                  <w:rFonts w:ascii="ＭＳ ゴシック" w:eastAsia="ＭＳ ゴシック" w:hAnsi="ＭＳ ゴシック" w:hint="eastAsia"/>
                  <w:kern w:val="0"/>
                  <w:u w:val="single"/>
                </w:rPr>
                <w:t>Ｄ】　　　円</w:t>
              </w:r>
              <w:r w:rsidRPr="001950F6">
                <w:rPr>
                  <w:rFonts w:ascii="ＭＳ ゴシック" w:eastAsia="ＭＳ ゴシック" w:hAnsi="ＭＳ ゴシック"/>
                  <w:kern w:val="0"/>
                  <w:u w:val="single"/>
                </w:rPr>
                <w:t>）</w:t>
              </w:r>
              <w:r w:rsidRPr="001950F6">
                <w:rPr>
                  <w:rFonts w:ascii="ＭＳ ゴシック" w:eastAsia="ＭＳ ゴシック" w:hAnsi="ＭＳ ゴシック" w:hint="eastAsia"/>
                  <w:kern w:val="0"/>
                  <w:u w:val="single"/>
                </w:rPr>
                <w:t>－</w:t>
              </w:r>
              <w:r w:rsidRPr="001950F6">
                <w:rPr>
                  <w:rFonts w:ascii="ＭＳ ゴシック" w:eastAsia="ＭＳ ゴシック" w:hAnsi="ＭＳ ゴシック"/>
                  <w:kern w:val="0"/>
                  <w:u w:val="single"/>
                </w:rPr>
                <w:t>(</w:t>
              </w:r>
              <w:r w:rsidRPr="001950F6">
                <w:rPr>
                  <w:rFonts w:ascii="ＭＳ ゴシック" w:eastAsia="ＭＳ ゴシック" w:hAnsi="ＭＳ ゴシック" w:hint="eastAsia"/>
                  <w:kern w:val="0"/>
                  <w:u w:val="single"/>
                </w:rPr>
                <w:t>【Ａ】　　　円</w:t>
              </w:r>
              <w:r w:rsidRPr="001950F6">
                <w:rPr>
                  <w:rFonts w:ascii="ＭＳ ゴシック" w:eastAsia="ＭＳ ゴシック" w:hAnsi="ＭＳ ゴシック"/>
                  <w:kern w:val="0"/>
                  <w:u w:val="single"/>
                </w:rPr>
                <w:t>+【</w:t>
              </w:r>
              <w:r w:rsidRPr="001950F6">
                <w:rPr>
                  <w:rFonts w:ascii="ＭＳ ゴシック" w:eastAsia="ＭＳ ゴシック" w:hAnsi="ＭＳ ゴシック" w:hint="eastAsia"/>
                  <w:kern w:val="0"/>
                  <w:u w:val="single"/>
                </w:rPr>
                <w:t>Ｃ】　　　円</w:t>
              </w:r>
              <w:r w:rsidRPr="001950F6">
                <w:rPr>
                  <w:rFonts w:ascii="ＭＳ ゴシック" w:eastAsia="ＭＳ ゴシック" w:hAnsi="ＭＳ ゴシック"/>
                  <w:kern w:val="0"/>
                  <w:u w:val="single"/>
                </w:rPr>
                <w:t>)</w:t>
              </w:r>
            </w:ins>
          </w:p>
        </w:tc>
        <w:tc>
          <w:tcPr>
            <w:tcW w:w="1260" w:type="dxa"/>
            <w:vMerge w:val="restart"/>
          </w:tcPr>
          <w:p w:rsidR="0087281B" w:rsidRPr="001950F6" w:rsidRDefault="0087281B" w:rsidP="001950F6">
            <w:pPr>
              <w:suppressAutoHyphens/>
              <w:kinsoku w:val="0"/>
              <w:wordWrap w:val="0"/>
              <w:autoSpaceDE w:val="0"/>
              <w:autoSpaceDN w:val="0"/>
              <w:spacing w:line="366" w:lineRule="atLeast"/>
              <w:rPr>
                <w:ins w:id="4762" w:author="松田 俊太朗" w:date="2020-11-30T11:40:00Z"/>
                <w:rFonts w:ascii="ＭＳ ゴシック" w:eastAsia="ＭＳ ゴシック" w:hAnsi="ＭＳ ゴシック"/>
                <w:kern w:val="0"/>
              </w:rPr>
            </w:pPr>
            <w:ins w:id="4763" w:author="松田 俊太朗" w:date="2020-11-30T11:40:00Z">
              <w:r w:rsidRPr="001950F6">
                <w:rPr>
                  <w:rFonts w:ascii="ＭＳ ゴシック" w:eastAsia="ＭＳ ゴシック" w:hAnsi="ＭＳ ゴシック" w:hint="eastAsia"/>
                  <w:kern w:val="0"/>
                </w:rPr>
                <w:t>×</w:t>
              </w:r>
              <w:r w:rsidRPr="001950F6">
                <w:rPr>
                  <w:rFonts w:ascii="ＭＳ ゴシック" w:eastAsia="ＭＳ ゴシック" w:hAnsi="ＭＳ ゴシック"/>
                  <w:kern w:val="0"/>
                </w:rPr>
                <w:t>100　＝</w:t>
              </w:r>
            </w:ins>
          </w:p>
        </w:tc>
        <w:tc>
          <w:tcPr>
            <w:tcW w:w="993" w:type="dxa"/>
            <w:vMerge w:val="restart"/>
          </w:tcPr>
          <w:p w:rsidR="0087281B" w:rsidRPr="001950F6" w:rsidRDefault="0087281B" w:rsidP="001950F6">
            <w:pPr>
              <w:suppressAutoHyphens/>
              <w:kinsoku w:val="0"/>
              <w:wordWrap w:val="0"/>
              <w:autoSpaceDE w:val="0"/>
              <w:autoSpaceDN w:val="0"/>
              <w:spacing w:line="366" w:lineRule="atLeast"/>
              <w:rPr>
                <w:ins w:id="4764" w:author="松田 俊太朗" w:date="2020-11-30T11:40:00Z"/>
                <w:rFonts w:ascii="ＭＳ ゴシック" w:eastAsia="ＭＳ ゴシック" w:hAnsi="ＭＳ ゴシック"/>
                <w:kern w:val="0"/>
              </w:rPr>
            </w:pPr>
            <w:ins w:id="4765" w:author="松田 俊太朗" w:date="2020-11-30T11:40:00Z">
              <w:r w:rsidRPr="001950F6">
                <w:rPr>
                  <w:rFonts w:ascii="ＭＳ ゴシック" w:eastAsia="ＭＳ ゴシック" w:hAnsi="ＭＳ ゴシック" w:hint="eastAsia"/>
                  <w:kern w:val="0"/>
                </w:rPr>
                <w:t xml:space="preserve">　　　　　％</w:t>
              </w:r>
            </w:ins>
          </w:p>
        </w:tc>
      </w:tr>
      <w:tr w:rsidR="0087281B" w:rsidRPr="001950F6" w:rsidTr="001950F6">
        <w:trPr>
          <w:ins w:id="4766" w:author="松田 俊太朗" w:date="2020-11-30T11:40:00Z"/>
        </w:trPr>
        <w:tc>
          <w:tcPr>
            <w:tcW w:w="7375" w:type="dxa"/>
          </w:tcPr>
          <w:p w:rsidR="0087281B" w:rsidRPr="001950F6" w:rsidRDefault="0087281B" w:rsidP="001950F6">
            <w:pPr>
              <w:suppressAutoHyphens/>
              <w:kinsoku w:val="0"/>
              <w:autoSpaceDE w:val="0"/>
              <w:autoSpaceDN w:val="0"/>
              <w:spacing w:line="366" w:lineRule="atLeast"/>
              <w:jc w:val="center"/>
              <w:rPr>
                <w:ins w:id="4767" w:author="松田 俊太朗" w:date="2020-11-30T11:40:00Z"/>
                <w:rFonts w:ascii="ＭＳ ゴシック" w:eastAsia="ＭＳ ゴシック" w:hAnsi="ＭＳ ゴシック"/>
                <w:kern w:val="0"/>
              </w:rPr>
            </w:pPr>
            <w:ins w:id="4768" w:author="松田 俊太朗" w:date="2020-11-30T11:40:00Z">
              <w:r w:rsidRPr="001950F6">
                <w:rPr>
                  <w:rFonts w:ascii="ＭＳ ゴシック" w:eastAsia="ＭＳ ゴシック" w:hAnsi="ＭＳ ゴシック" w:hint="eastAsia"/>
                  <w:kern w:val="0"/>
                </w:rPr>
                <w:t xml:space="preserve">【Ｂ】　　　　　円　</w:t>
              </w:r>
              <w:r w:rsidRPr="001950F6">
                <w:rPr>
                  <w:rFonts w:ascii="ＭＳ ゴシック" w:eastAsia="ＭＳ ゴシック" w:hAnsi="ＭＳ ゴシック"/>
                  <w:kern w:val="0"/>
                </w:rPr>
                <w:t>+</w:t>
              </w:r>
              <w:r w:rsidRPr="001950F6">
                <w:rPr>
                  <w:rFonts w:ascii="ＭＳ ゴシック" w:eastAsia="ＭＳ ゴシック" w:hAnsi="ＭＳ ゴシック" w:hint="eastAsia"/>
                  <w:kern w:val="0"/>
                </w:rPr>
                <w:t xml:space="preserve">　【Ｄ】　　　　　円</w:t>
              </w:r>
            </w:ins>
          </w:p>
        </w:tc>
        <w:tc>
          <w:tcPr>
            <w:tcW w:w="1260" w:type="dxa"/>
            <w:vMerge/>
          </w:tcPr>
          <w:p w:rsidR="0087281B" w:rsidRPr="001950F6" w:rsidRDefault="0087281B" w:rsidP="001950F6">
            <w:pPr>
              <w:suppressAutoHyphens/>
              <w:kinsoku w:val="0"/>
              <w:wordWrap w:val="0"/>
              <w:autoSpaceDE w:val="0"/>
              <w:autoSpaceDN w:val="0"/>
              <w:spacing w:line="366" w:lineRule="atLeast"/>
              <w:jc w:val="left"/>
              <w:rPr>
                <w:ins w:id="4769" w:author="松田 俊太朗" w:date="2020-11-30T11:40:00Z"/>
                <w:rFonts w:ascii="ＭＳ ゴシック" w:eastAsia="ＭＳ ゴシック" w:hAnsi="ＭＳ ゴシック"/>
                <w:kern w:val="0"/>
                <w:sz w:val="22"/>
              </w:rPr>
            </w:pPr>
          </w:p>
        </w:tc>
        <w:tc>
          <w:tcPr>
            <w:tcW w:w="993" w:type="dxa"/>
            <w:vMerge/>
          </w:tcPr>
          <w:p w:rsidR="0087281B" w:rsidRPr="001950F6" w:rsidRDefault="0087281B" w:rsidP="001950F6">
            <w:pPr>
              <w:suppressAutoHyphens/>
              <w:kinsoku w:val="0"/>
              <w:wordWrap w:val="0"/>
              <w:autoSpaceDE w:val="0"/>
              <w:autoSpaceDN w:val="0"/>
              <w:spacing w:line="366" w:lineRule="atLeast"/>
              <w:jc w:val="left"/>
              <w:rPr>
                <w:ins w:id="4770" w:author="松田 俊太朗" w:date="2020-11-30T11:40:00Z"/>
                <w:rFonts w:ascii="ＭＳ ゴシック" w:eastAsia="ＭＳ ゴシック" w:hAnsi="ＭＳ ゴシック"/>
                <w:kern w:val="0"/>
                <w:sz w:val="22"/>
              </w:rPr>
            </w:pPr>
          </w:p>
        </w:tc>
      </w:tr>
    </w:tbl>
    <w:p w:rsidR="0087281B" w:rsidRPr="0087281B" w:rsidRDefault="0087281B" w:rsidP="004227D1">
      <w:pPr>
        <w:widowControl/>
        <w:jc w:val="left"/>
        <w:rPr>
          <w:ins w:id="4771" w:author="松田 俊太朗" w:date="2020-11-30T11:19:00Z"/>
          <w:rFonts w:ascii="ＭＳ ゴシック" w:eastAsia="ＭＳ ゴシック" w:hAnsi="ＭＳ ゴシック" w:hint="eastAsia"/>
          <w:sz w:val="16"/>
          <w:rPrChange w:id="4772" w:author="松田 俊太朗" w:date="2020-11-30T11:40:00Z">
            <w:rPr>
              <w:ins w:id="4773" w:author="松田 俊太朗" w:date="2020-11-30T11:19:00Z"/>
              <w:rFonts w:ascii="ＭＳ ゴシック" w:eastAsia="ＭＳ ゴシック" w:hAnsi="ＭＳ ゴシック"/>
              <w:sz w:val="24"/>
            </w:rPr>
          </w:rPrChange>
        </w:rPr>
      </w:pPr>
    </w:p>
    <w:p w:rsidR="004227D1" w:rsidRPr="0087281B" w:rsidRDefault="004227D1" w:rsidP="004227D1">
      <w:pPr>
        <w:widowControl/>
        <w:jc w:val="left"/>
        <w:rPr>
          <w:ins w:id="4774" w:author="松田 俊太朗" w:date="2020-11-30T11:19:00Z"/>
          <w:rFonts w:ascii="ＭＳ ゴシック" w:eastAsia="ＭＳ ゴシック" w:hAnsi="ＭＳ ゴシック" w:hint="eastAsia"/>
          <w:sz w:val="22"/>
          <w:rPrChange w:id="4775" w:author="松田 俊太朗" w:date="2020-11-30T11:40:00Z">
            <w:rPr>
              <w:ins w:id="4776" w:author="松田 俊太朗" w:date="2020-11-30T11:19:00Z"/>
              <w:rFonts w:ascii="ＭＳ ゴシック" w:eastAsia="ＭＳ ゴシック" w:hAnsi="ＭＳ ゴシック"/>
              <w:sz w:val="24"/>
            </w:rPr>
          </w:rPrChange>
        </w:rPr>
      </w:pPr>
      <w:ins w:id="4777" w:author="松田 俊太朗" w:date="2020-11-30T11:19:00Z">
        <w:r w:rsidRPr="00A854B8">
          <w:rPr>
            <w:rFonts w:ascii="ＭＳ ゴシック" w:eastAsia="ＭＳ ゴシック" w:hAnsi="ＭＳ ゴシック" w:hint="eastAsia"/>
            <w:sz w:val="22"/>
            <w:rPrChange w:id="4778" w:author="松田 俊太朗" w:date="2020-11-30T11:33:00Z">
              <w:rPr>
                <w:rFonts w:ascii="ＭＳ ゴシック" w:eastAsia="ＭＳ ゴシック" w:hAnsi="ＭＳ ゴシック" w:hint="eastAsia"/>
                <w:sz w:val="24"/>
              </w:rPr>
            </w:rPrChange>
          </w:rPr>
          <w:t>（最近３カ月間の企業全体の売上高の減少率）</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260"/>
        <w:gridCol w:w="993"/>
      </w:tblGrid>
      <w:tr w:rsidR="004227D1" w:rsidRPr="00A854B8" w:rsidTr="004227D1">
        <w:trPr>
          <w:ins w:id="4779" w:author="松田 俊太朗" w:date="2020-11-30T11:19:00Z"/>
        </w:trPr>
        <w:tc>
          <w:tcPr>
            <w:tcW w:w="7375" w:type="dxa"/>
          </w:tcPr>
          <w:p w:rsidR="004227D1" w:rsidRPr="00A854B8" w:rsidRDefault="004227D1" w:rsidP="004227D1">
            <w:pPr>
              <w:suppressAutoHyphens/>
              <w:kinsoku w:val="0"/>
              <w:wordWrap w:val="0"/>
              <w:autoSpaceDE w:val="0"/>
              <w:autoSpaceDN w:val="0"/>
              <w:spacing w:line="366" w:lineRule="atLeast"/>
              <w:jc w:val="left"/>
              <w:rPr>
                <w:ins w:id="4780" w:author="松田 俊太朗" w:date="2020-11-30T11:19:00Z"/>
                <w:rFonts w:ascii="ＭＳ ゴシック" w:eastAsia="ＭＳ ゴシック" w:hAnsi="ＭＳ ゴシック"/>
                <w:kern w:val="0"/>
                <w:u w:val="single"/>
                <w:rPrChange w:id="4781" w:author="松田 俊太朗" w:date="2020-11-30T11:33:00Z">
                  <w:rPr>
                    <w:ins w:id="4782" w:author="松田 俊太朗" w:date="2020-11-30T11:19:00Z"/>
                    <w:rFonts w:ascii="ＭＳ ゴシック" w:eastAsia="ＭＳ ゴシック" w:hAnsi="ＭＳ ゴシック"/>
                    <w:kern w:val="0"/>
                    <w:sz w:val="22"/>
                    <w:u w:val="single"/>
                  </w:rPr>
                </w:rPrChange>
              </w:rPr>
            </w:pPr>
            <w:ins w:id="4783" w:author="松田 俊太朗" w:date="2020-11-30T11:19:00Z">
              <w:r w:rsidRPr="00A854B8">
                <w:rPr>
                  <w:rFonts w:ascii="ＭＳ ゴシック" w:eastAsia="ＭＳ ゴシック" w:hAnsi="ＭＳ ゴシック"/>
                  <w:kern w:val="0"/>
                  <w:u w:val="single"/>
                  <w:rPrChange w:id="4784" w:author="松田 俊太朗" w:date="2020-11-30T11:33:00Z">
                    <w:rPr>
                      <w:rFonts w:ascii="ＭＳ ゴシック" w:eastAsia="ＭＳ ゴシック" w:hAnsi="ＭＳ ゴシック"/>
                      <w:kern w:val="0"/>
                      <w:sz w:val="22"/>
                      <w:u w:val="single"/>
                    </w:rPr>
                  </w:rPrChange>
                </w:rPr>
                <w:t>(</w:t>
              </w:r>
              <w:r w:rsidRPr="00A854B8">
                <w:rPr>
                  <w:rFonts w:ascii="ＭＳ ゴシック" w:eastAsia="ＭＳ ゴシック" w:hAnsi="ＭＳ ゴシック" w:hint="eastAsia"/>
                  <w:kern w:val="0"/>
                  <w:u w:val="single"/>
                  <w:rPrChange w:id="4785" w:author="松田 俊太朗" w:date="2020-11-30T11:33:00Z">
                    <w:rPr>
                      <w:rFonts w:ascii="ＭＳ ゴシック" w:eastAsia="ＭＳ ゴシック" w:hAnsi="ＭＳ ゴシック" w:hint="eastAsia"/>
                      <w:kern w:val="0"/>
                      <w:sz w:val="22"/>
                      <w:u w:val="single"/>
                    </w:rPr>
                  </w:rPrChange>
                </w:rPr>
                <w:t>【Ｂ】　　　円</w:t>
              </w:r>
              <w:r w:rsidRPr="00A854B8">
                <w:rPr>
                  <w:rFonts w:ascii="ＭＳ ゴシック" w:eastAsia="ＭＳ ゴシック" w:hAnsi="ＭＳ ゴシック"/>
                  <w:kern w:val="0"/>
                  <w:u w:val="single"/>
                  <w:rPrChange w:id="4786" w:author="松田 俊太朗" w:date="2020-11-30T11:33:00Z">
                    <w:rPr>
                      <w:rFonts w:ascii="ＭＳ ゴシック" w:eastAsia="ＭＳ ゴシック" w:hAnsi="ＭＳ ゴシック"/>
                      <w:kern w:val="0"/>
                      <w:sz w:val="22"/>
                      <w:u w:val="single"/>
                    </w:rPr>
                  </w:rPrChange>
                </w:rPr>
                <w:t>+【</w:t>
              </w:r>
              <w:r w:rsidRPr="00A854B8">
                <w:rPr>
                  <w:rFonts w:ascii="ＭＳ ゴシック" w:eastAsia="ＭＳ ゴシック" w:hAnsi="ＭＳ ゴシック" w:hint="eastAsia"/>
                  <w:kern w:val="0"/>
                  <w:u w:val="single"/>
                  <w:rPrChange w:id="4787" w:author="松田 俊太朗" w:date="2020-11-30T11:33:00Z">
                    <w:rPr>
                      <w:rFonts w:ascii="ＭＳ ゴシック" w:eastAsia="ＭＳ ゴシック" w:hAnsi="ＭＳ ゴシック" w:hint="eastAsia"/>
                      <w:kern w:val="0"/>
                      <w:sz w:val="22"/>
                      <w:u w:val="single"/>
                    </w:rPr>
                  </w:rPrChange>
                </w:rPr>
                <w:t>Ｄ】　　　円</w:t>
              </w:r>
              <w:r w:rsidRPr="00A854B8">
                <w:rPr>
                  <w:rFonts w:ascii="ＭＳ ゴシック" w:eastAsia="ＭＳ ゴシック" w:hAnsi="ＭＳ ゴシック"/>
                  <w:kern w:val="0"/>
                  <w:u w:val="single"/>
                  <w:rPrChange w:id="4788" w:author="松田 俊太朗" w:date="2020-11-30T11:33:00Z">
                    <w:rPr>
                      <w:rFonts w:ascii="ＭＳ ゴシック" w:eastAsia="ＭＳ ゴシック" w:hAnsi="ＭＳ ゴシック"/>
                      <w:kern w:val="0"/>
                      <w:sz w:val="22"/>
                      <w:u w:val="single"/>
                    </w:rPr>
                  </w:rPrChange>
                </w:rPr>
                <w:t>）</w:t>
              </w:r>
              <w:r w:rsidRPr="00A854B8">
                <w:rPr>
                  <w:rFonts w:ascii="ＭＳ ゴシック" w:eastAsia="ＭＳ ゴシック" w:hAnsi="ＭＳ ゴシック" w:hint="eastAsia"/>
                  <w:kern w:val="0"/>
                  <w:u w:val="single"/>
                  <w:rPrChange w:id="4789" w:author="松田 俊太朗" w:date="2020-11-30T11:33:00Z">
                    <w:rPr>
                      <w:rFonts w:ascii="ＭＳ ゴシック" w:eastAsia="ＭＳ ゴシック" w:hAnsi="ＭＳ ゴシック" w:hint="eastAsia"/>
                      <w:kern w:val="0"/>
                      <w:sz w:val="22"/>
                      <w:u w:val="single"/>
                    </w:rPr>
                  </w:rPrChange>
                </w:rPr>
                <w:t>－</w:t>
              </w:r>
              <w:r w:rsidRPr="00A854B8">
                <w:rPr>
                  <w:rFonts w:ascii="ＭＳ ゴシック" w:eastAsia="ＭＳ ゴシック" w:hAnsi="ＭＳ ゴシック"/>
                  <w:kern w:val="0"/>
                  <w:u w:val="single"/>
                  <w:rPrChange w:id="4790" w:author="松田 俊太朗" w:date="2020-11-30T11:33:00Z">
                    <w:rPr>
                      <w:rFonts w:ascii="ＭＳ ゴシック" w:eastAsia="ＭＳ ゴシック" w:hAnsi="ＭＳ ゴシック"/>
                      <w:kern w:val="0"/>
                      <w:sz w:val="22"/>
                      <w:u w:val="single"/>
                    </w:rPr>
                  </w:rPrChange>
                </w:rPr>
                <w:t>(</w:t>
              </w:r>
              <w:r w:rsidRPr="00A854B8">
                <w:rPr>
                  <w:rFonts w:ascii="ＭＳ ゴシック" w:eastAsia="ＭＳ ゴシック" w:hAnsi="ＭＳ ゴシック" w:hint="eastAsia"/>
                  <w:kern w:val="0"/>
                  <w:u w:val="single"/>
                  <w:rPrChange w:id="4791" w:author="松田 俊太朗" w:date="2020-11-30T11:33:00Z">
                    <w:rPr>
                      <w:rFonts w:ascii="ＭＳ ゴシック" w:eastAsia="ＭＳ ゴシック" w:hAnsi="ＭＳ ゴシック" w:hint="eastAsia"/>
                      <w:kern w:val="0"/>
                      <w:sz w:val="22"/>
                      <w:u w:val="single"/>
                    </w:rPr>
                  </w:rPrChange>
                </w:rPr>
                <w:t>【Ａ】　　　円</w:t>
              </w:r>
              <w:r w:rsidRPr="00A854B8">
                <w:rPr>
                  <w:rFonts w:ascii="ＭＳ ゴシック" w:eastAsia="ＭＳ ゴシック" w:hAnsi="ＭＳ ゴシック"/>
                  <w:kern w:val="0"/>
                  <w:u w:val="single"/>
                  <w:rPrChange w:id="4792" w:author="松田 俊太朗" w:date="2020-11-30T11:33:00Z">
                    <w:rPr>
                      <w:rFonts w:ascii="ＭＳ ゴシック" w:eastAsia="ＭＳ ゴシック" w:hAnsi="ＭＳ ゴシック"/>
                      <w:kern w:val="0"/>
                      <w:sz w:val="22"/>
                      <w:u w:val="single"/>
                    </w:rPr>
                  </w:rPrChange>
                </w:rPr>
                <w:t>+【</w:t>
              </w:r>
              <w:r w:rsidRPr="00A854B8">
                <w:rPr>
                  <w:rFonts w:ascii="ＭＳ ゴシック" w:eastAsia="ＭＳ ゴシック" w:hAnsi="ＭＳ ゴシック" w:hint="eastAsia"/>
                  <w:kern w:val="0"/>
                  <w:u w:val="single"/>
                  <w:rPrChange w:id="4793" w:author="松田 俊太朗" w:date="2020-11-30T11:33:00Z">
                    <w:rPr>
                      <w:rFonts w:ascii="ＭＳ ゴシック" w:eastAsia="ＭＳ ゴシック" w:hAnsi="ＭＳ ゴシック" w:hint="eastAsia"/>
                      <w:kern w:val="0"/>
                      <w:sz w:val="22"/>
                      <w:u w:val="single"/>
                    </w:rPr>
                  </w:rPrChange>
                </w:rPr>
                <w:t>Ｃ】　　　円</w:t>
              </w:r>
              <w:r w:rsidRPr="00A854B8">
                <w:rPr>
                  <w:rFonts w:ascii="ＭＳ ゴシック" w:eastAsia="ＭＳ ゴシック" w:hAnsi="ＭＳ ゴシック"/>
                  <w:kern w:val="0"/>
                  <w:u w:val="single"/>
                  <w:rPrChange w:id="4794" w:author="松田 俊太朗" w:date="2020-11-30T11:33:00Z">
                    <w:rPr>
                      <w:rFonts w:ascii="ＭＳ ゴシック" w:eastAsia="ＭＳ ゴシック" w:hAnsi="ＭＳ ゴシック"/>
                      <w:kern w:val="0"/>
                      <w:sz w:val="22"/>
                      <w:u w:val="single"/>
                    </w:rPr>
                  </w:rPrChange>
                </w:rPr>
                <w:t>)</w:t>
              </w:r>
            </w:ins>
          </w:p>
        </w:tc>
        <w:tc>
          <w:tcPr>
            <w:tcW w:w="1260" w:type="dxa"/>
            <w:vMerge w:val="restart"/>
          </w:tcPr>
          <w:p w:rsidR="004227D1" w:rsidRPr="00A854B8" w:rsidRDefault="004227D1" w:rsidP="004227D1">
            <w:pPr>
              <w:suppressAutoHyphens/>
              <w:kinsoku w:val="0"/>
              <w:wordWrap w:val="0"/>
              <w:autoSpaceDE w:val="0"/>
              <w:autoSpaceDN w:val="0"/>
              <w:spacing w:line="366" w:lineRule="atLeast"/>
              <w:rPr>
                <w:ins w:id="4795" w:author="松田 俊太朗" w:date="2020-11-30T11:19:00Z"/>
                <w:rFonts w:ascii="ＭＳ ゴシック" w:eastAsia="ＭＳ ゴシック" w:hAnsi="ＭＳ ゴシック"/>
                <w:kern w:val="0"/>
                <w:rPrChange w:id="4796" w:author="松田 俊太朗" w:date="2020-11-30T11:33:00Z">
                  <w:rPr>
                    <w:ins w:id="4797" w:author="松田 俊太朗" w:date="2020-11-30T11:19:00Z"/>
                    <w:rFonts w:ascii="ＭＳ ゴシック" w:eastAsia="ＭＳ ゴシック" w:hAnsi="ＭＳ ゴシック"/>
                    <w:kern w:val="0"/>
                    <w:sz w:val="22"/>
                  </w:rPr>
                </w:rPrChange>
              </w:rPr>
            </w:pPr>
            <w:ins w:id="4798" w:author="松田 俊太朗" w:date="2020-11-30T11:19:00Z">
              <w:r w:rsidRPr="00A854B8">
                <w:rPr>
                  <w:rFonts w:ascii="ＭＳ ゴシック" w:eastAsia="ＭＳ ゴシック" w:hAnsi="ＭＳ ゴシック" w:hint="eastAsia"/>
                  <w:kern w:val="0"/>
                  <w:rPrChange w:id="4799" w:author="松田 俊太朗" w:date="2020-11-30T11:33:00Z">
                    <w:rPr>
                      <w:rFonts w:ascii="ＭＳ ゴシック" w:eastAsia="ＭＳ ゴシック" w:hAnsi="ＭＳ ゴシック" w:hint="eastAsia"/>
                      <w:kern w:val="0"/>
                      <w:sz w:val="22"/>
                    </w:rPr>
                  </w:rPrChange>
                </w:rPr>
                <w:t>×</w:t>
              </w:r>
              <w:r w:rsidRPr="00A854B8">
                <w:rPr>
                  <w:rFonts w:ascii="ＭＳ ゴシック" w:eastAsia="ＭＳ ゴシック" w:hAnsi="ＭＳ ゴシック"/>
                  <w:kern w:val="0"/>
                  <w:rPrChange w:id="4800" w:author="松田 俊太朗" w:date="2020-11-30T11:33:00Z">
                    <w:rPr>
                      <w:rFonts w:ascii="ＭＳ ゴシック" w:eastAsia="ＭＳ ゴシック" w:hAnsi="ＭＳ ゴシック"/>
                      <w:kern w:val="0"/>
                      <w:sz w:val="22"/>
                    </w:rPr>
                  </w:rPrChange>
                </w:rPr>
                <w:t>100　＝</w:t>
              </w:r>
            </w:ins>
          </w:p>
        </w:tc>
        <w:tc>
          <w:tcPr>
            <w:tcW w:w="993" w:type="dxa"/>
            <w:vMerge w:val="restart"/>
          </w:tcPr>
          <w:p w:rsidR="004227D1" w:rsidRPr="00A854B8" w:rsidRDefault="004227D1" w:rsidP="004227D1">
            <w:pPr>
              <w:suppressAutoHyphens/>
              <w:kinsoku w:val="0"/>
              <w:wordWrap w:val="0"/>
              <w:autoSpaceDE w:val="0"/>
              <w:autoSpaceDN w:val="0"/>
              <w:spacing w:line="366" w:lineRule="atLeast"/>
              <w:rPr>
                <w:ins w:id="4801" w:author="松田 俊太朗" w:date="2020-11-30T11:19:00Z"/>
                <w:rFonts w:ascii="ＭＳ ゴシック" w:eastAsia="ＭＳ ゴシック" w:hAnsi="ＭＳ ゴシック"/>
                <w:kern w:val="0"/>
                <w:rPrChange w:id="4802" w:author="松田 俊太朗" w:date="2020-11-30T11:33:00Z">
                  <w:rPr>
                    <w:ins w:id="4803" w:author="松田 俊太朗" w:date="2020-11-30T11:19:00Z"/>
                    <w:rFonts w:ascii="ＭＳ ゴシック" w:eastAsia="ＭＳ ゴシック" w:hAnsi="ＭＳ ゴシック"/>
                    <w:kern w:val="0"/>
                    <w:sz w:val="22"/>
                  </w:rPr>
                </w:rPrChange>
              </w:rPr>
            </w:pPr>
            <w:ins w:id="4804" w:author="松田 俊太朗" w:date="2020-11-30T11:19:00Z">
              <w:r w:rsidRPr="00A854B8">
                <w:rPr>
                  <w:rFonts w:ascii="ＭＳ ゴシック" w:eastAsia="ＭＳ ゴシック" w:hAnsi="ＭＳ ゴシック" w:hint="eastAsia"/>
                  <w:kern w:val="0"/>
                  <w:rPrChange w:id="4805" w:author="松田 俊太朗" w:date="2020-11-30T11:33:00Z">
                    <w:rPr>
                      <w:rFonts w:ascii="ＭＳ ゴシック" w:eastAsia="ＭＳ ゴシック" w:hAnsi="ＭＳ ゴシック" w:hint="eastAsia"/>
                      <w:kern w:val="0"/>
                      <w:sz w:val="22"/>
                    </w:rPr>
                  </w:rPrChange>
                </w:rPr>
                <w:t xml:space="preserve">　　　　　％</w:t>
              </w:r>
            </w:ins>
          </w:p>
        </w:tc>
      </w:tr>
      <w:tr w:rsidR="004227D1" w:rsidRPr="00A854B8" w:rsidTr="004227D1">
        <w:trPr>
          <w:ins w:id="4806" w:author="松田 俊太朗" w:date="2020-11-30T11:19:00Z"/>
        </w:trPr>
        <w:tc>
          <w:tcPr>
            <w:tcW w:w="7375" w:type="dxa"/>
          </w:tcPr>
          <w:p w:rsidR="004227D1" w:rsidRPr="00A854B8" w:rsidRDefault="004227D1" w:rsidP="004227D1">
            <w:pPr>
              <w:suppressAutoHyphens/>
              <w:kinsoku w:val="0"/>
              <w:autoSpaceDE w:val="0"/>
              <w:autoSpaceDN w:val="0"/>
              <w:spacing w:line="366" w:lineRule="atLeast"/>
              <w:jc w:val="center"/>
              <w:rPr>
                <w:ins w:id="4807" w:author="松田 俊太朗" w:date="2020-11-30T11:19:00Z"/>
                <w:rFonts w:ascii="ＭＳ ゴシック" w:eastAsia="ＭＳ ゴシック" w:hAnsi="ＭＳ ゴシック"/>
                <w:kern w:val="0"/>
                <w:rPrChange w:id="4808" w:author="松田 俊太朗" w:date="2020-11-30T11:33:00Z">
                  <w:rPr>
                    <w:ins w:id="4809" w:author="松田 俊太朗" w:date="2020-11-30T11:19:00Z"/>
                    <w:rFonts w:ascii="ＭＳ ゴシック" w:eastAsia="ＭＳ ゴシック" w:hAnsi="ＭＳ ゴシック"/>
                    <w:kern w:val="0"/>
                    <w:sz w:val="22"/>
                  </w:rPr>
                </w:rPrChange>
              </w:rPr>
            </w:pPr>
            <w:ins w:id="4810" w:author="松田 俊太朗" w:date="2020-11-30T11:19:00Z">
              <w:r w:rsidRPr="00A854B8">
                <w:rPr>
                  <w:rFonts w:ascii="ＭＳ ゴシック" w:eastAsia="ＭＳ ゴシック" w:hAnsi="ＭＳ ゴシック" w:hint="eastAsia"/>
                  <w:kern w:val="0"/>
                  <w:rPrChange w:id="4811" w:author="松田 俊太朗" w:date="2020-11-30T11:33:00Z">
                    <w:rPr>
                      <w:rFonts w:ascii="ＭＳ ゴシック" w:eastAsia="ＭＳ ゴシック" w:hAnsi="ＭＳ ゴシック" w:hint="eastAsia"/>
                      <w:kern w:val="0"/>
                      <w:sz w:val="22"/>
                    </w:rPr>
                  </w:rPrChange>
                </w:rPr>
                <w:t xml:space="preserve">【Ｂ】　　　　　円　</w:t>
              </w:r>
              <w:r w:rsidRPr="00A854B8">
                <w:rPr>
                  <w:rFonts w:ascii="ＭＳ ゴシック" w:eastAsia="ＭＳ ゴシック" w:hAnsi="ＭＳ ゴシック"/>
                  <w:kern w:val="0"/>
                  <w:rPrChange w:id="4812" w:author="松田 俊太朗" w:date="2020-11-30T11:33:00Z">
                    <w:rPr>
                      <w:rFonts w:ascii="ＭＳ ゴシック" w:eastAsia="ＭＳ ゴシック" w:hAnsi="ＭＳ ゴシック"/>
                      <w:kern w:val="0"/>
                      <w:sz w:val="22"/>
                    </w:rPr>
                  </w:rPrChange>
                </w:rPr>
                <w:t>+</w:t>
              </w:r>
              <w:r w:rsidRPr="00A854B8">
                <w:rPr>
                  <w:rFonts w:ascii="ＭＳ ゴシック" w:eastAsia="ＭＳ ゴシック" w:hAnsi="ＭＳ ゴシック" w:hint="eastAsia"/>
                  <w:kern w:val="0"/>
                  <w:rPrChange w:id="4813" w:author="松田 俊太朗" w:date="2020-11-30T11:33:00Z">
                    <w:rPr>
                      <w:rFonts w:ascii="ＭＳ ゴシック" w:eastAsia="ＭＳ ゴシック" w:hAnsi="ＭＳ ゴシック" w:hint="eastAsia"/>
                      <w:kern w:val="0"/>
                      <w:sz w:val="22"/>
                    </w:rPr>
                  </w:rPrChange>
                </w:rPr>
                <w:t xml:space="preserve">　【Ｄ】　　　　　円</w:t>
              </w:r>
            </w:ins>
          </w:p>
        </w:tc>
        <w:tc>
          <w:tcPr>
            <w:tcW w:w="1260" w:type="dxa"/>
            <w:vMerge/>
          </w:tcPr>
          <w:p w:rsidR="004227D1" w:rsidRPr="00A854B8" w:rsidRDefault="004227D1" w:rsidP="004227D1">
            <w:pPr>
              <w:suppressAutoHyphens/>
              <w:kinsoku w:val="0"/>
              <w:wordWrap w:val="0"/>
              <w:autoSpaceDE w:val="0"/>
              <w:autoSpaceDN w:val="0"/>
              <w:spacing w:line="366" w:lineRule="atLeast"/>
              <w:jc w:val="left"/>
              <w:rPr>
                <w:ins w:id="4814" w:author="松田 俊太朗" w:date="2020-11-30T11:19:00Z"/>
                <w:rFonts w:ascii="ＭＳ ゴシック" w:eastAsia="ＭＳ ゴシック" w:hAnsi="ＭＳ ゴシック"/>
                <w:kern w:val="0"/>
                <w:sz w:val="22"/>
                <w:rPrChange w:id="4815" w:author="松田 俊太朗" w:date="2020-11-30T11:33:00Z">
                  <w:rPr>
                    <w:ins w:id="4816" w:author="松田 俊太朗" w:date="2020-11-30T11:19:00Z"/>
                    <w:rFonts w:ascii="ＭＳ ゴシック" w:eastAsia="ＭＳ ゴシック" w:hAnsi="ＭＳ ゴシック"/>
                    <w:kern w:val="0"/>
                    <w:sz w:val="24"/>
                  </w:rPr>
                </w:rPrChange>
              </w:rPr>
            </w:pPr>
          </w:p>
        </w:tc>
        <w:tc>
          <w:tcPr>
            <w:tcW w:w="993" w:type="dxa"/>
            <w:vMerge/>
          </w:tcPr>
          <w:p w:rsidR="004227D1" w:rsidRPr="00A854B8" w:rsidRDefault="004227D1" w:rsidP="004227D1">
            <w:pPr>
              <w:suppressAutoHyphens/>
              <w:kinsoku w:val="0"/>
              <w:wordWrap w:val="0"/>
              <w:autoSpaceDE w:val="0"/>
              <w:autoSpaceDN w:val="0"/>
              <w:spacing w:line="366" w:lineRule="atLeast"/>
              <w:jc w:val="left"/>
              <w:rPr>
                <w:ins w:id="4817" w:author="松田 俊太朗" w:date="2020-11-30T11:19:00Z"/>
                <w:rFonts w:ascii="ＭＳ ゴシック" w:eastAsia="ＭＳ ゴシック" w:hAnsi="ＭＳ ゴシック"/>
                <w:kern w:val="0"/>
                <w:sz w:val="22"/>
                <w:rPrChange w:id="4818" w:author="松田 俊太朗" w:date="2020-11-30T11:33:00Z">
                  <w:rPr>
                    <w:ins w:id="4819" w:author="松田 俊太朗" w:date="2020-11-30T11:19:00Z"/>
                    <w:rFonts w:ascii="ＭＳ ゴシック" w:eastAsia="ＭＳ ゴシック" w:hAnsi="ＭＳ ゴシック"/>
                    <w:kern w:val="0"/>
                    <w:sz w:val="24"/>
                  </w:rPr>
                </w:rPrChange>
              </w:rPr>
            </w:pPr>
          </w:p>
        </w:tc>
      </w:tr>
    </w:tbl>
    <w:p w:rsidR="004227D1" w:rsidRPr="00A854B8" w:rsidRDefault="004227D1" w:rsidP="004227D1">
      <w:pPr>
        <w:widowControl/>
        <w:ind w:left="642" w:hangingChars="292" w:hanging="642"/>
        <w:jc w:val="left"/>
        <w:rPr>
          <w:ins w:id="4820" w:author="松田 俊太朗" w:date="2020-11-30T11:19:00Z"/>
          <w:rFonts w:ascii="ＭＳ ゴシック" w:eastAsia="ＭＳ ゴシック" w:hAnsi="ＭＳ ゴシック"/>
          <w:sz w:val="22"/>
          <w:rPrChange w:id="4821" w:author="松田 俊太朗" w:date="2020-11-30T11:33:00Z">
            <w:rPr>
              <w:ins w:id="4822" w:author="松田 俊太朗" w:date="2020-11-30T11:19:00Z"/>
              <w:rFonts w:ascii="ＭＳ ゴシック" w:eastAsia="ＭＳ ゴシック" w:hAnsi="ＭＳ ゴシック"/>
              <w:sz w:val="24"/>
            </w:rPr>
          </w:rPrChange>
        </w:rPr>
      </w:pPr>
      <w:ins w:id="4823" w:author="松田 俊太朗" w:date="2020-11-30T11:19:00Z">
        <w:r w:rsidRPr="00A854B8">
          <w:rPr>
            <w:rFonts w:ascii="ＭＳ ゴシック" w:eastAsia="ＭＳ ゴシック" w:hAnsi="ＭＳ ゴシック" w:hint="eastAsia"/>
            <w:sz w:val="22"/>
            <w:rPrChange w:id="4824" w:author="松田 俊太朗" w:date="2020-11-30T11:33:00Z">
              <w:rPr>
                <w:rFonts w:ascii="ＭＳ ゴシック" w:eastAsia="ＭＳ ゴシック" w:hAnsi="ＭＳ ゴシック" w:hint="eastAsia"/>
                <w:sz w:val="24"/>
              </w:rPr>
            </w:rPrChange>
          </w:rPr>
          <w:t>（注）認定申請にあたっては、営んでいる事業が全て指定業種に属することが証明できる書類等（例えば、取り扱っている製品・サービス等を疎明できる書類、許認可証など）や、上記の売上高が分かる書類等（例えば、試算表や売上台帳など）の提出が必要。</w:t>
        </w:r>
      </w:ins>
    </w:p>
    <w:p w:rsidR="004227D1" w:rsidRPr="00ED2903" w:rsidRDefault="004227D1" w:rsidP="004227D1">
      <w:pPr>
        <w:widowControl/>
        <w:jc w:val="left"/>
        <w:rPr>
          <w:ins w:id="4825" w:author="松田 俊太朗" w:date="2020-11-30T11:19:00Z"/>
          <w:rFonts w:ascii="ＭＳ ゴシック" w:eastAsia="ＭＳ ゴシック" w:hAnsi="ＭＳ ゴシック"/>
          <w:sz w:val="24"/>
        </w:rPr>
      </w:pPr>
    </w:p>
    <w:p w:rsidR="00425AB6" w:rsidRPr="00DC2A64" w:rsidDel="00DC2A64" w:rsidRDefault="00DC2A64">
      <w:pPr>
        <w:widowControl/>
        <w:suppressAutoHyphens/>
        <w:kinsoku w:val="0"/>
        <w:overflowPunct w:val="0"/>
        <w:autoSpaceDE w:val="0"/>
        <w:autoSpaceDN w:val="0"/>
        <w:adjustRightInd w:val="0"/>
        <w:spacing w:line="220" w:lineRule="exact"/>
        <w:ind w:leftChars="-66" w:left="803" w:hangingChars="406" w:hanging="942"/>
        <w:jc w:val="left"/>
        <w:textAlignment w:val="baseline"/>
        <w:rPr>
          <w:del w:id="4826" w:author="松田 俊太郎" w:date="2020-06-19T13:10:00Z"/>
          <w:rFonts w:ascii="ＭＳ ゴシック" w:eastAsia="ＭＳ ゴシック" w:hAnsi="ＭＳ ゴシック"/>
          <w:color w:val="000000"/>
          <w:spacing w:val="16"/>
          <w:kern w:val="0"/>
          <w:sz w:val="20"/>
          <w:rPrChange w:id="4827" w:author="松田 俊太郎" w:date="2020-06-19T13:13:00Z">
            <w:rPr>
              <w:del w:id="4828" w:author="松田 俊太郎" w:date="2020-06-19T13:10:00Z"/>
              <w:rFonts w:ascii="ＭＳ ゴシック" w:eastAsia="ＭＳ ゴシック" w:hAnsi="ＭＳ ゴシック"/>
              <w:color w:val="000000"/>
              <w:spacing w:val="16"/>
              <w:kern w:val="0"/>
            </w:rPr>
          </w:rPrChange>
        </w:rPr>
        <w:pPrChange w:id="4829" w:author="松田 俊太郎" w:date="2020-06-19T13:13: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830" w:author="松田 俊太郎" w:date="2020-06-19T13:12:00Z">
        <w:del w:id="4831" w:author="松田 俊太朗" w:date="2020-11-26T13:17:00Z">
          <w:r w:rsidRPr="00DC2A64" w:rsidDel="00613529">
            <w:rPr>
              <w:rFonts w:ascii="ＭＳ ゴシック" w:eastAsia="ＭＳ ゴシック" w:hAnsi="ＭＳ ゴシック" w:hint="eastAsia"/>
              <w:color w:val="000000"/>
              <w:spacing w:val="16"/>
              <w:kern w:val="0"/>
              <w:sz w:val="20"/>
              <w:rPrChange w:id="4832" w:author="松田 俊太郎" w:date="2020-06-19T13:13:00Z">
                <w:rPr>
                  <w:rFonts w:ascii="ＭＳ ゴシック" w:eastAsia="ＭＳ ゴシック" w:hAnsi="ＭＳ ゴシック" w:hint="eastAsia"/>
                  <w:color w:val="000000"/>
                  <w:spacing w:val="16"/>
                  <w:kern w:val="0"/>
                </w:rPr>
              </w:rPrChange>
            </w:rPr>
            <w:delText>堀江</w:delText>
          </w:r>
        </w:del>
      </w:ins>
      <w:ins w:id="4833" w:author="松田 俊太郎" w:date="2020-06-19T13:13:00Z">
        <w:del w:id="4834" w:author="松田 俊太朗" w:date="2020-11-26T13:17:00Z">
          <w:r w:rsidRPr="00DC2A64" w:rsidDel="00613529">
            <w:rPr>
              <w:rFonts w:ascii="ＭＳ ゴシック" w:eastAsia="ＭＳ ゴシック" w:hAnsi="ＭＳ ゴシック" w:hint="eastAsia"/>
              <w:color w:val="000000"/>
              <w:spacing w:val="16"/>
              <w:kern w:val="0"/>
              <w:sz w:val="20"/>
              <w:rPrChange w:id="4835" w:author="松田 俊太郎" w:date="2020-06-19T13:13:00Z">
                <w:rPr>
                  <w:rFonts w:ascii="ＭＳ ゴシック" w:eastAsia="ＭＳ ゴシック" w:hAnsi="ＭＳ ゴシック" w:hint="eastAsia"/>
                  <w:color w:val="000000"/>
                  <w:spacing w:val="16"/>
                  <w:kern w:val="0"/>
                </w:rPr>
              </w:rPrChange>
            </w:rPr>
            <w:delText xml:space="preserve">　隆臣</w:delText>
          </w:r>
        </w:del>
      </w:ins>
      <w:del w:id="4836" w:author="松田 俊太郎" w:date="2020-06-19T13:10:00Z">
        <w:r w:rsidR="000F583F" w:rsidRPr="00DC2A64" w:rsidDel="00DC2A64">
          <w:rPr>
            <w:rFonts w:ascii="ＭＳ ゴシック" w:eastAsia="ＭＳ ゴシック" w:hAnsi="ＭＳ ゴシック" w:hint="eastAsia"/>
            <w:color w:val="000000"/>
            <w:spacing w:val="16"/>
            <w:kern w:val="0"/>
            <w:sz w:val="20"/>
            <w:rPrChange w:id="4837" w:author="松田 俊太郎" w:date="2020-06-19T13:13:00Z">
              <w:rPr>
                <w:rFonts w:ascii="ＭＳ ゴシック" w:eastAsia="ＭＳ ゴシック" w:hAnsi="ＭＳ ゴシック" w:hint="eastAsia"/>
                <w:color w:val="000000"/>
                <w:spacing w:val="16"/>
                <w:kern w:val="0"/>
              </w:rPr>
            </w:rPrChange>
          </w:rPr>
          <w:delText>（注１）本様式は、</w:delText>
        </w:r>
        <w:r w:rsidR="000F583F" w:rsidRPr="00DC2A64" w:rsidDel="00DC2A64">
          <w:rPr>
            <w:rFonts w:ascii="ＭＳ ゴシック" w:eastAsia="ＭＳ ゴシック" w:hAnsi="ＭＳ ゴシック" w:hint="eastAsia"/>
            <w:color w:val="000000"/>
            <w:kern w:val="0"/>
            <w:sz w:val="20"/>
            <w:rPrChange w:id="4838" w:author="松田 俊太郎" w:date="2020-06-19T13:13:00Z">
              <w:rPr>
                <w:rFonts w:ascii="ＭＳ ゴシック" w:eastAsia="ＭＳ ゴシック" w:hAnsi="ＭＳ ゴシック" w:hint="eastAsia"/>
                <w:color w:val="000000"/>
                <w:kern w:val="0"/>
              </w:rPr>
            </w:rPrChange>
          </w:rPr>
          <w:delText>業歴３ヶ月以上１年１ヶ月未満の場合あるいは前年以降、事業拡大等により前年比較が適当でない特段の事情がある場合で、</w:delText>
        </w:r>
        <w:r w:rsidR="000F583F" w:rsidRPr="00DC2A64" w:rsidDel="00DC2A64">
          <w:rPr>
            <w:rFonts w:ascii="ＭＳ ゴシック" w:eastAsia="ＭＳ ゴシック" w:hAnsi="ＭＳ ゴシック" w:hint="eastAsia"/>
            <w:color w:val="000000"/>
            <w:spacing w:val="16"/>
            <w:kern w:val="0"/>
            <w:sz w:val="20"/>
            <w:rPrChange w:id="4839" w:author="松田 俊太郎" w:date="2020-06-19T13:13:00Z">
              <w:rPr>
                <w:rFonts w:ascii="ＭＳ ゴシック" w:eastAsia="ＭＳ ゴシック" w:hAnsi="ＭＳ ゴシック" w:hint="eastAsia"/>
                <w:color w:val="000000"/>
                <w:spacing w:val="16"/>
                <w:kern w:val="0"/>
              </w:rPr>
            </w:rPrChange>
          </w:rPr>
          <w:delText>指定業種に属する事業の売上高等の減少が申請者全体の売上高等に相当程度の影響を与えていることによって、申請者全体の売上高等が認定基準を満たす場合に使用する。</w:delText>
        </w:r>
      </w:del>
    </w:p>
    <w:p w:rsidR="00425AB6" w:rsidRPr="00DC2A64" w:rsidDel="00DC2A64" w:rsidRDefault="000F583F">
      <w:pPr>
        <w:widowControl/>
        <w:suppressAutoHyphens/>
        <w:kinsoku w:val="0"/>
        <w:overflowPunct w:val="0"/>
        <w:autoSpaceDE w:val="0"/>
        <w:autoSpaceDN w:val="0"/>
        <w:adjustRightInd w:val="0"/>
        <w:spacing w:line="220" w:lineRule="exact"/>
        <w:ind w:leftChars="-66" w:left="673" w:hangingChars="406" w:hanging="812"/>
        <w:jc w:val="left"/>
        <w:textAlignment w:val="baseline"/>
        <w:rPr>
          <w:del w:id="4840" w:author="松田 俊太郎" w:date="2020-06-19T13:10:00Z"/>
          <w:rFonts w:ascii="ＭＳ ゴシック" w:eastAsia="ＭＳ ゴシック" w:hAnsi="ＭＳ ゴシック"/>
          <w:color w:val="000000"/>
          <w:spacing w:val="16"/>
          <w:kern w:val="0"/>
          <w:sz w:val="20"/>
          <w:rPrChange w:id="4841" w:author="松田 俊太郎" w:date="2020-06-19T13:13:00Z">
            <w:rPr>
              <w:del w:id="4842" w:author="松田 俊太郎" w:date="2020-06-19T13:10:00Z"/>
              <w:rFonts w:ascii="ＭＳ ゴシック" w:eastAsia="ＭＳ ゴシック" w:hAnsi="ＭＳ ゴシック"/>
              <w:color w:val="000000"/>
              <w:spacing w:val="16"/>
              <w:kern w:val="0"/>
            </w:rPr>
          </w:rPrChange>
        </w:rPr>
        <w:pPrChange w:id="4843" w:author="松田 俊太郎" w:date="2020-06-19T13:1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4844" w:author="松田 俊太郎" w:date="2020-06-19T13:10:00Z">
        <w:r w:rsidRPr="00DC2A64" w:rsidDel="00DC2A64">
          <w:rPr>
            <w:rFonts w:ascii="ＭＳ ゴシック" w:eastAsia="ＭＳ ゴシック" w:hAnsi="ＭＳ ゴシック" w:hint="eastAsia"/>
            <w:color w:val="000000"/>
            <w:kern w:val="0"/>
            <w:sz w:val="20"/>
            <w:rPrChange w:id="4845" w:author="松田 俊太郎" w:date="2020-06-19T13:13:00Z">
              <w:rPr>
                <w:rFonts w:ascii="ＭＳ ゴシック" w:eastAsia="ＭＳ ゴシック" w:hAnsi="ＭＳ ゴシック" w:hint="eastAsia"/>
                <w:color w:val="000000"/>
                <w:kern w:val="0"/>
              </w:rPr>
            </w:rPrChange>
          </w:rPr>
          <w:delText>（注２）○○○には、「販売数量の減少」又は「売上高の減少」等を入れる。</w:delText>
        </w:r>
      </w:del>
    </w:p>
    <w:p w:rsidR="00425AB6" w:rsidRPr="00DC2A64" w:rsidDel="00DC2A64" w:rsidRDefault="000F583F">
      <w:pPr>
        <w:widowControl/>
        <w:suppressAutoHyphens/>
        <w:spacing w:line="220" w:lineRule="exact"/>
        <w:ind w:left="1230" w:hanging="1230"/>
        <w:jc w:val="left"/>
        <w:textAlignment w:val="baseline"/>
        <w:rPr>
          <w:del w:id="4846" w:author="松田 俊太郎" w:date="2020-06-19T13:10:00Z"/>
          <w:rFonts w:ascii="ＭＳ ゴシック" w:eastAsia="ＭＳ ゴシック" w:hAnsi="ＭＳ ゴシック"/>
          <w:color w:val="000000"/>
          <w:spacing w:val="16"/>
          <w:kern w:val="0"/>
          <w:sz w:val="20"/>
          <w:rPrChange w:id="4847" w:author="松田 俊太郎" w:date="2020-06-19T13:13:00Z">
            <w:rPr>
              <w:del w:id="4848" w:author="松田 俊太郎" w:date="2020-06-19T13:10:00Z"/>
              <w:rFonts w:ascii="ＭＳ ゴシック" w:eastAsia="ＭＳ ゴシック" w:hAnsi="ＭＳ ゴシック"/>
              <w:color w:val="000000"/>
              <w:spacing w:val="16"/>
              <w:kern w:val="0"/>
            </w:rPr>
          </w:rPrChange>
        </w:rPr>
        <w:pPrChange w:id="4849" w:author="松田 俊太郎" w:date="2020-06-19T13:10:00Z">
          <w:pPr>
            <w:suppressAutoHyphens/>
            <w:spacing w:line="220" w:lineRule="exact"/>
            <w:ind w:left="1230" w:hanging="1230"/>
            <w:jc w:val="left"/>
            <w:textAlignment w:val="baseline"/>
          </w:pPr>
        </w:pPrChange>
      </w:pPr>
      <w:del w:id="4850" w:author="松田 俊太郎" w:date="2020-06-19T13:10:00Z">
        <w:r w:rsidRPr="00DC2A64" w:rsidDel="00DC2A64">
          <w:rPr>
            <w:rFonts w:ascii="ＭＳ ゴシック" w:eastAsia="ＭＳ ゴシック" w:hAnsi="ＭＳ ゴシック" w:hint="eastAsia"/>
            <w:color w:val="000000"/>
            <w:kern w:val="0"/>
            <w:sz w:val="20"/>
            <w:rPrChange w:id="4851" w:author="松田 俊太郎" w:date="2020-06-19T13:13:00Z">
              <w:rPr>
                <w:rFonts w:ascii="ＭＳ ゴシック" w:eastAsia="ＭＳ ゴシック" w:hAnsi="ＭＳ ゴシック" w:hint="eastAsia"/>
                <w:color w:val="000000"/>
                <w:kern w:val="0"/>
              </w:rPr>
            </w:rPrChange>
          </w:rPr>
          <w:delText>（留意事項）</w:delText>
        </w:r>
      </w:del>
    </w:p>
    <w:p w:rsidR="00425AB6" w:rsidRPr="00DC2A64" w:rsidDel="00DC2A64" w:rsidRDefault="000F583F">
      <w:pPr>
        <w:widowControl/>
        <w:suppressAutoHyphens/>
        <w:spacing w:line="220" w:lineRule="exact"/>
        <w:jc w:val="left"/>
        <w:textAlignment w:val="baseline"/>
        <w:rPr>
          <w:del w:id="4852" w:author="松田 俊太郎" w:date="2020-06-19T13:10:00Z"/>
          <w:rFonts w:ascii="ＭＳ ゴシック" w:eastAsia="ＭＳ ゴシック" w:hAnsi="ＭＳ ゴシック"/>
          <w:color w:val="000000"/>
          <w:spacing w:val="16"/>
          <w:kern w:val="0"/>
          <w:sz w:val="20"/>
          <w:rPrChange w:id="4853" w:author="松田 俊太郎" w:date="2020-06-19T13:13:00Z">
            <w:rPr>
              <w:del w:id="4854" w:author="松田 俊太郎" w:date="2020-06-19T13:10:00Z"/>
              <w:rFonts w:ascii="ＭＳ ゴシック" w:eastAsia="ＭＳ ゴシック" w:hAnsi="ＭＳ ゴシック"/>
              <w:color w:val="000000"/>
              <w:spacing w:val="16"/>
              <w:kern w:val="0"/>
            </w:rPr>
          </w:rPrChange>
        </w:rPr>
        <w:pPrChange w:id="4855" w:author="松田 俊太郎" w:date="2020-06-19T13:10:00Z">
          <w:pPr>
            <w:suppressAutoHyphens/>
            <w:spacing w:line="220" w:lineRule="exact"/>
            <w:jc w:val="left"/>
            <w:textAlignment w:val="baseline"/>
          </w:pPr>
        </w:pPrChange>
      </w:pPr>
      <w:del w:id="4856" w:author="松田 俊太郎" w:date="2020-06-19T13:10:00Z">
        <w:r w:rsidRPr="00DC2A64" w:rsidDel="00DC2A64">
          <w:rPr>
            <w:rFonts w:ascii="ＭＳ ゴシック" w:eastAsia="ＭＳ ゴシック" w:hAnsi="ＭＳ ゴシック" w:hint="eastAsia"/>
            <w:color w:val="000000"/>
            <w:kern w:val="0"/>
            <w:sz w:val="20"/>
            <w:rPrChange w:id="4857" w:author="松田 俊太郎" w:date="2020-06-19T13:13: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425AB6" w:rsidRPr="00DC2A64" w:rsidDel="00DC2A64" w:rsidRDefault="000F583F">
      <w:pPr>
        <w:widowControl/>
        <w:suppressAutoHyphens/>
        <w:spacing w:line="220" w:lineRule="exact"/>
        <w:ind w:left="492" w:hanging="492"/>
        <w:jc w:val="left"/>
        <w:textAlignment w:val="baseline"/>
        <w:rPr>
          <w:del w:id="4858" w:author="松田 俊太郎" w:date="2020-06-19T13:10:00Z"/>
          <w:rFonts w:ascii="ＭＳ ゴシック" w:eastAsia="ＭＳ ゴシック" w:hAnsi="ＭＳ ゴシック"/>
          <w:color w:val="000000"/>
          <w:spacing w:val="16"/>
          <w:kern w:val="0"/>
          <w:sz w:val="20"/>
          <w:rPrChange w:id="4859" w:author="松田 俊太郎" w:date="2020-06-19T13:13:00Z">
            <w:rPr>
              <w:del w:id="4860" w:author="松田 俊太郎" w:date="2020-06-19T13:10:00Z"/>
              <w:rFonts w:ascii="ＭＳ ゴシック" w:eastAsia="ＭＳ ゴシック" w:hAnsi="ＭＳ ゴシック"/>
              <w:color w:val="000000"/>
              <w:spacing w:val="16"/>
              <w:kern w:val="0"/>
            </w:rPr>
          </w:rPrChange>
        </w:rPr>
        <w:pPrChange w:id="4861" w:author="松田 俊太郎" w:date="2020-06-19T13:10:00Z">
          <w:pPr>
            <w:suppressAutoHyphens/>
            <w:spacing w:line="220" w:lineRule="exact"/>
            <w:ind w:left="492" w:hanging="492"/>
            <w:jc w:val="left"/>
            <w:textAlignment w:val="baseline"/>
          </w:pPr>
        </w:pPrChange>
      </w:pPr>
      <w:del w:id="4862" w:author="松田 俊太郎" w:date="2020-06-19T13:10:00Z">
        <w:r w:rsidRPr="00DC2A64" w:rsidDel="00DC2A64">
          <w:rPr>
            <w:rFonts w:ascii="ＭＳ ゴシック" w:eastAsia="ＭＳ ゴシック" w:hAnsi="ＭＳ ゴシック" w:hint="eastAsia"/>
            <w:color w:val="000000"/>
            <w:kern w:val="0"/>
            <w:sz w:val="20"/>
            <w:rPrChange w:id="4863" w:author="松田 俊太郎" w:date="2020-06-19T13:13: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425AB6" w:rsidRPr="00DC2A64" w:rsidDel="00DC2A64" w:rsidRDefault="00425AB6">
      <w:pPr>
        <w:widowControl/>
        <w:suppressAutoHyphens/>
        <w:spacing w:line="220" w:lineRule="exact"/>
        <w:ind w:left="492" w:hanging="492"/>
        <w:jc w:val="left"/>
        <w:textAlignment w:val="baseline"/>
        <w:rPr>
          <w:del w:id="4864" w:author="松田 俊太郎" w:date="2020-06-19T13:10:00Z"/>
          <w:rFonts w:ascii="ＭＳ ゴシック" w:eastAsia="ＭＳ ゴシック" w:hAnsi="ＭＳ ゴシック"/>
          <w:color w:val="000000"/>
          <w:spacing w:val="16"/>
          <w:kern w:val="0"/>
          <w:sz w:val="20"/>
          <w:rPrChange w:id="4865" w:author="松田 俊太郎" w:date="2020-06-19T13:13:00Z">
            <w:rPr>
              <w:del w:id="4866" w:author="松田 俊太郎" w:date="2020-06-19T13:10:00Z"/>
              <w:rFonts w:ascii="ＭＳ ゴシック" w:eastAsia="ＭＳ ゴシック" w:hAnsi="ＭＳ ゴシック"/>
              <w:color w:val="000000"/>
              <w:spacing w:val="16"/>
              <w:kern w:val="0"/>
            </w:rPr>
          </w:rPrChange>
        </w:rPr>
        <w:pPrChange w:id="4867" w:author="松田 俊太郎" w:date="2020-06-19T13:10:00Z">
          <w:pPr>
            <w:suppressAutoHyphens/>
            <w:spacing w:line="220" w:lineRule="exact"/>
            <w:ind w:left="492" w:hanging="492"/>
            <w:jc w:val="left"/>
            <w:textAlignment w:val="baseline"/>
          </w:pPr>
        </w:pPrChange>
      </w:pPr>
    </w:p>
    <w:p w:rsidR="00425AB6" w:rsidRPr="00DC2A64" w:rsidRDefault="00425AB6">
      <w:pPr>
        <w:widowControl/>
        <w:jc w:val="left"/>
        <w:rPr>
          <w:sz w:val="20"/>
          <w:rPrChange w:id="4868" w:author="松田 俊太郎" w:date="2020-06-19T13:13:00Z">
            <w:rPr/>
          </w:rPrChange>
        </w:rPr>
        <w:pPrChange w:id="4869" w:author="松田 俊太郎" w:date="2020-06-19T13:10:00Z">
          <w:pPr/>
        </w:pPrChange>
      </w:pPr>
    </w:p>
    <w:sectPr w:rsidR="00425AB6" w:rsidRPr="00DC2A6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D1" w:rsidRDefault="004227D1">
      <w:r>
        <w:separator/>
      </w:r>
    </w:p>
  </w:endnote>
  <w:endnote w:type="continuationSeparator" w:id="0">
    <w:p w:rsidR="004227D1" w:rsidRDefault="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D1" w:rsidRDefault="004227D1">
      <w:r>
        <w:separator/>
      </w:r>
    </w:p>
  </w:footnote>
  <w:footnote w:type="continuationSeparator" w:id="0">
    <w:p w:rsidR="004227D1" w:rsidRDefault="004227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田 俊太郎">
    <w15:presenceInfo w15:providerId="None" w15:userId="松田 俊太郎"/>
  </w15:person>
  <w15:person w15:author="松田 俊太朗">
    <w15:presenceInfo w15:providerId="None" w15:userId="松田 俊太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B6"/>
    <w:rsid w:val="000D33C6"/>
    <w:rsid w:val="000F583F"/>
    <w:rsid w:val="004227D1"/>
    <w:rsid w:val="00425AB6"/>
    <w:rsid w:val="00613529"/>
    <w:rsid w:val="0087281B"/>
    <w:rsid w:val="00A854B8"/>
    <w:rsid w:val="00D57A53"/>
    <w:rsid w:val="00DC2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C1AB5"/>
  <w15:chartTrackingRefBased/>
  <w15:docId w15:val="{D4BC72FF-9C5F-4F04-ADE8-412D2AF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3442</Words>
  <Characters>19622</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松田 俊太朗</cp:lastModifiedBy>
  <cp:revision>6</cp:revision>
  <cp:lastPrinted>2020-04-29T23:31:00Z</cp:lastPrinted>
  <dcterms:created xsi:type="dcterms:W3CDTF">2020-06-19T03:57:00Z</dcterms:created>
  <dcterms:modified xsi:type="dcterms:W3CDTF">2020-11-30T02:44:00Z</dcterms:modified>
</cp:coreProperties>
</file>