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A9" w:rsidDel="00532828" w:rsidRDefault="00532828">
      <w:pPr>
        <w:widowControl/>
        <w:jc w:val="center"/>
        <w:rPr>
          <w:del w:id="0" w:author="松田 俊太郎" w:date="2020-06-19T11:47:00Z"/>
          <w:rFonts w:ascii="ＭＳ ゴシック" w:eastAsia="ＭＳ ゴシック" w:hAnsi="ＭＳ ゴシック"/>
          <w:color w:val="000000"/>
          <w:kern w:val="0"/>
        </w:rPr>
      </w:pPr>
      <w:del w:id="1" w:author="松田 俊太郎" w:date="2020-06-19T11:47:00Z">
        <w:r w:rsidDel="00532828">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BC2CA9" w:rsidDel="00532828" w:rsidRDefault="00BC2CA9">
      <w:pPr>
        <w:widowControl/>
        <w:jc w:val="left"/>
        <w:rPr>
          <w:del w:id="2" w:author="松田 俊太郎" w:date="2020-06-19T11:47:00Z"/>
          <w:rFonts w:ascii="ＭＳ ゴシック" w:eastAsia="ＭＳ ゴシック" w:hAnsi="ＭＳ ゴシック"/>
          <w:color w:val="000000"/>
          <w:kern w:val="0"/>
        </w:rPr>
      </w:pPr>
    </w:p>
    <w:p w:rsidR="00BC2CA9" w:rsidDel="00532828" w:rsidRDefault="00532828">
      <w:pPr>
        <w:widowControl/>
        <w:spacing w:line="320" w:lineRule="exact"/>
        <w:ind w:left="178" w:hangingChars="81" w:hanging="178"/>
        <w:jc w:val="left"/>
        <w:rPr>
          <w:del w:id="3" w:author="松田 俊太郎" w:date="2020-06-19T11:47:00Z"/>
          <w:rFonts w:ascii="ＭＳ ゴシック" w:eastAsia="ＭＳ ゴシック" w:hAnsi="ＭＳ ゴシック"/>
          <w:color w:val="000000"/>
          <w:kern w:val="0"/>
          <w:sz w:val="22"/>
        </w:rPr>
      </w:pPr>
      <w:del w:id="4" w:author="松田 俊太郎" w:date="2020-06-19T11:47:00Z">
        <w:r w:rsidDel="00532828">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BC2CA9" w:rsidDel="00532828" w:rsidRDefault="00532828">
      <w:pPr>
        <w:widowControl/>
        <w:spacing w:line="320" w:lineRule="exact"/>
        <w:ind w:left="178" w:hangingChars="81" w:hanging="178"/>
        <w:jc w:val="left"/>
        <w:rPr>
          <w:del w:id="5" w:author="松田 俊太郎" w:date="2020-06-19T11:47:00Z"/>
          <w:rFonts w:ascii="ＭＳ ゴシック" w:eastAsia="ＭＳ ゴシック" w:hAnsi="ＭＳ ゴシック"/>
          <w:color w:val="000000"/>
          <w:kern w:val="0"/>
          <w:sz w:val="22"/>
        </w:rPr>
      </w:pPr>
      <w:del w:id="6" w:author="松田 俊太郎" w:date="2020-06-19T11:47:00Z">
        <w:r w:rsidDel="00532828">
          <w:rPr>
            <w:rFonts w:ascii="ＭＳ ゴシック" w:eastAsia="ＭＳ ゴシック" w:hAnsi="ＭＳ ゴシック" w:hint="eastAsia"/>
            <w:color w:val="000000"/>
            <w:kern w:val="0"/>
            <w:sz w:val="22"/>
          </w:rPr>
          <w:delText>○</w:delText>
        </w:r>
        <w:r w:rsidDel="00532828">
          <w:rPr>
            <w:rFonts w:ascii="ＭＳ ゴシック" w:eastAsia="ＭＳ ゴシック" w:hAnsi="ＭＳ ゴシック" w:hint="eastAsia"/>
            <w:color w:val="000000"/>
            <w:kern w:val="0"/>
            <w:sz w:val="22"/>
            <w:highlight w:val="cyan"/>
          </w:rPr>
          <w:delText>色掛け部分</w:delText>
        </w:r>
        <w:r w:rsidDel="00532828">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BC2CA9" w:rsidDel="00532828" w:rsidRDefault="00532828">
      <w:pPr>
        <w:widowControl/>
        <w:spacing w:line="320" w:lineRule="exact"/>
        <w:jc w:val="left"/>
        <w:rPr>
          <w:del w:id="7" w:author="松田 俊太郎" w:date="2020-06-19T11:47:00Z"/>
          <w:rFonts w:ascii="ＭＳ ゴシック" w:eastAsia="ＭＳ ゴシック" w:hAnsi="ＭＳ ゴシック"/>
          <w:color w:val="000000"/>
          <w:kern w:val="0"/>
          <w:sz w:val="22"/>
        </w:rPr>
      </w:pPr>
      <w:del w:id="8" w:author="松田 俊太郎" w:date="2020-06-19T11:47:00Z">
        <w:r w:rsidDel="00532828">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BC2CA9" w:rsidDel="00532828" w:rsidRDefault="00532828">
      <w:pPr>
        <w:widowControl/>
        <w:spacing w:line="320" w:lineRule="exact"/>
        <w:jc w:val="left"/>
        <w:rPr>
          <w:del w:id="9" w:author="松田 俊太郎" w:date="2020-06-19T11:47:00Z"/>
          <w:rFonts w:ascii="ＭＳ ゴシック" w:eastAsia="ＭＳ ゴシック" w:hAnsi="ＭＳ ゴシック"/>
          <w:color w:val="000000"/>
          <w:kern w:val="0"/>
          <w:sz w:val="22"/>
        </w:rPr>
      </w:pPr>
      <w:del w:id="10" w:author="松田 俊太郎" w:date="2020-06-19T11:47:00Z">
        <w:r w:rsidDel="00532828">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BC2CA9" w:rsidDel="00532828" w:rsidRDefault="00532828">
      <w:pPr>
        <w:widowControl/>
        <w:spacing w:line="320" w:lineRule="exact"/>
        <w:ind w:left="356" w:hangingChars="162" w:hanging="356"/>
        <w:jc w:val="left"/>
        <w:rPr>
          <w:del w:id="11" w:author="松田 俊太郎" w:date="2020-06-19T11:47:00Z"/>
          <w:rFonts w:ascii="ＭＳ ゴシック" w:eastAsia="ＭＳ ゴシック" w:hAnsi="ＭＳ ゴシック"/>
          <w:color w:val="000000"/>
          <w:kern w:val="0"/>
          <w:sz w:val="22"/>
        </w:rPr>
      </w:pPr>
      <w:del w:id="12" w:author="松田 俊太郎" w:date="2020-06-19T11:47:00Z">
        <w:r w:rsidDel="00532828">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BC2CA9" w:rsidDel="00532828">
        <w:trPr>
          <w:trHeight w:val="261"/>
          <w:del w:id="13" w:author="松田 俊太郎" w:date="2020-06-19T11:47:00Z"/>
        </w:trPr>
        <w:tc>
          <w:tcPr>
            <w:tcW w:w="895" w:type="dxa"/>
            <w:vMerge w:val="restart"/>
            <w:tcBorders>
              <w:right w:val="nil"/>
            </w:tcBorders>
          </w:tcPr>
          <w:p w:rsidR="00BC2CA9" w:rsidDel="00532828" w:rsidRDefault="00532828">
            <w:pPr>
              <w:jc w:val="left"/>
              <w:rPr>
                <w:del w:id="14" w:author="松田 俊太郎" w:date="2020-06-19T11:47:00Z"/>
                <w:rFonts w:ascii="ＭＳ Ｐゴシック" w:eastAsia="ＭＳ Ｐゴシック" w:hAnsi="ＭＳ Ｐゴシック"/>
                <w:color w:val="000000"/>
                <w:sz w:val="22"/>
              </w:rPr>
            </w:pPr>
            <w:del w:id="15" w:author="松田 俊太郎" w:date="2020-06-19T11:47:00Z">
              <w:r w:rsidDel="00532828">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BC2CA9" w:rsidDel="00532828" w:rsidRDefault="00BC2CA9">
            <w:pPr>
              <w:widowControl/>
              <w:jc w:val="left"/>
              <w:rPr>
                <w:del w:id="16" w:author="松田 俊太郎" w:date="2020-06-19T11:47:00Z"/>
                <w:rFonts w:ascii="ＭＳ Ｐゴシック" w:eastAsia="ＭＳ Ｐゴシック" w:hAnsi="ＭＳ Ｐゴシック"/>
                <w:color w:val="000000"/>
                <w:sz w:val="22"/>
              </w:rPr>
            </w:pPr>
          </w:p>
        </w:tc>
      </w:tr>
      <w:tr w:rsidR="00BC2CA9" w:rsidDel="00532828">
        <w:trPr>
          <w:trHeight w:val="796"/>
          <w:del w:id="17" w:author="松田 俊太郎" w:date="2020-06-19T11:47:00Z"/>
        </w:trPr>
        <w:tc>
          <w:tcPr>
            <w:tcW w:w="895" w:type="dxa"/>
            <w:vMerge/>
          </w:tcPr>
          <w:p w:rsidR="00BC2CA9" w:rsidDel="00532828" w:rsidRDefault="00BC2CA9">
            <w:pPr>
              <w:widowControl/>
              <w:jc w:val="left"/>
              <w:rPr>
                <w:del w:id="18" w:author="松田 俊太郎" w:date="2020-06-19T11:47:00Z"/>
                <w:rFonts w:ascii="ＭＳ Ｐゴシック" w:eastAsia="ＭＳ Ｐゴシック" w:hAnsi="ＭＳ Ｐゴシック"/>
                <w:color w:val="000000"/>
                <w:sz w:val="22"/>
              </w:rPr>
            </w:pPr>
          </w:p>
        </w:tc>
        <w:tc>
          <w:tcPr>
            <w:tcW w:w="5580" w:type="dxa"/>
            <w:gridSpan w:val="2"/>
          </w:tcPr>
          <w:p w:rsidR="00BC2CA9" w:rsidDel="00532828" w:rsidRDefault="00532828">
            <w:pPr>
              <w:widowControl/>
              <w:jc w:val="left"/>
              <w:rPr>
                <w:del w:id="19" w:author="松田 俊太郎" w:date="2020-06-19T11:47:00Z"/>
                <w:rFonts w:ascii="ＭＳ Ｐゴシック" w:eastAsia="ＭＳ Ｐゴシック" w:hAnsi="ＭＳ Ｐゴシック"/>
                <w:color w:val="000000"/>
                <w:sz w:val="22"/>
              </w:rPr>
            </w:pPr>
            <w:del w:id="20" w:author="松田 俊太郎" w:date="2020-06-19T11:47:00Z">
              <w:r w:rsidDel="00532828">
                <w:rPr>
                  <w:rFonts w:ascii="ＭＳ Ｐゴシック" w:eastAsia="ＭＳ Ｐゴシック" w:hAnsi="ＭＳ Ｐゴシック" w:hint="eastAsia"/>
                  <w:color w:val="000000"/>
                  <w:sz w:val="22"/>
                </w:rPr>
                <w:delText>１つの指定業種に属する事業のみを営んでいる場合</w:delText>
              </w:r>
            </w:del>
          </w:p>
          <w:p w:rsidR="00BC2CA9" w:rsidDel="00532828" w:rsidRDefault="00532828">
            <w:pPr>
              <w:widowControl/>
              <w:jc w:val="left"/>
              <w:rPr>
                <w:del w:id="21" w:author="松田 俊太郎" w:date="2020-06-19T11:47:00Z"/>
                <w:rFonts w:ascii="ＭＳ Ｐゴシック" w:eastAsia="ＭＳ Ｐゴシック" w:hAnsi="ＭＳ Ｐゴシック"/>
                <w:color w:val="000000"/>
                <w:sz w:val="22"/>
              </w:rPr>
            </w:pPr>
            <w:del w:id="22" w:author="松田 俊太郎" w:date="2020-06-19T11:47:00Z">
              <w:r w:rsidDel="00532828">
                <w:rPr>
                  <w:rFonts w:ascii="ＭＳ Ｐゴシック" w:eastAsia="ＭＳ Ｐゴシック" w:hAnsi="ＭＳ Ｐゴシック" w:hint="eastAsia"/>
                  <w:color w:val="000000"/>
                  <w:sz w:val="22"/>
                </w:rPr>
                <w:delText>【兼業①】</w:delText>
              </w:r>
            </w:del>
          </w:p>
          <w:p w:rsidR="00BC2CA9" w:rsidDel="00532828" w:rsidRDefault="00532828">
            <w:pPr>
              <w:suppressAutoHyphens/>
              <w:wordWrap w:val="0"/>
              <w:spacing w:line="300" w:lineRule="exact"/>
              <w:jc w:val="left"/>
              <w:textAlignment w:val="baseline"/>
              <w:rPr>
                <w:del w:id="23" w:author="松田 俊太郎" w:date="2020-06-19T11:47:00Z"/>
                <w:rFonts w:ascii="ＭＳ Ｐゴシック" w:eastAsia="ＭＳ Ｐゴシック" w:hAnsi="ＭＳ Ｐゴシック"/>
                <w:color w:val="000000"/>
                <w:sz w:val="22"/>
              </w:rPr>
            </w:pPr>
            <w:del w:id="24" w:author="松田 俊太郎" w:date="2020-06-19T11:47:00Z">
              <w:r w:rsidDel="00532828">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BC2CA9" w:rsidDel="00532828" w:rsidRDefault="00532828">
            <w:pPr>
              <w:suppressAutoHyphens/>
              <w:wordWrap w:val="0"/>
              <w:spacing w:line="300" w:lineRule="exact"/>
              <w:jc w:val="left"/>
              <w:textAlignment w:val="baseline"/>
              <w:rPr>
                <w:del w:id="25" w:author="松田 俊太郎" w:date="2020-06-19T11:47:00Z"/>
                <w:rFonts w:ascii="ＭＳ Ｐゴシック" w:eastAsia="ＭＳ Ｐゴシック" w:hAnsi="ＭＳ Ｐゴシック"/>
                <w:color w:val="000000"/>
                <w:spacing w:val="16"/>
                <w:sz w:val="22"/>
              </w:rPr>
            </w:pPr>
            <w:del w:id="26" w:author="松田 俊太郎" w:date="2020-06-19T11:47:00Z">
              <w:r w:rsidDel="00532828">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BC2CA9" w:rsidDel="00532828" w:rsidRDefault="00532828">
            <w:pPr>
              <w:rPr>
                <w:del w:id="27" w:author="松田 俊太郎" w:date="2020-06-19T11:47:00Z"/>
                <w:rFonts w:ascii="ＭＳ Ｐゴシック" w:eastAsia="ＭＳ Ｐゴシック" w:hAnsi="ＭＳ Ｐゴシック"/>
                <w:color w:val="000000"/>
                <w:sz w:val="22"/>
              </w:rPr>
            </w:pPr>
            <w:del w:id="28" w:author="松田 俊太郎" w:date="2020-06-19T11:47:00Z">
              <w:r w:rsidDel="00532828">
                <w:rPr>
                  <w:rFonts w:ascii="ＭＳ Ｐゴシック" w:eastAsia="ＭＳ Ｐゴシック" w:hAnsi="ＭＳ Ｐゴシック" w:hint="eastAsia"/>
                  <w:color w:val="000000"/>
                  <w:sz w:val="22"/>
                </w:rPr>
                <w:delText>３か月の減少率</w:delText>
              </w:r>
            </w:del>
          </w:p>
        </w:tc>
      </w:tr>
      <w:tr w:rsidR="00BC2CA9" w:rsidDel="00532828">
        <w:trPr>
          <w:trHeight w:val="808"/>
          <w:del w:id="29" w:author="松田 俊太郎" w:date="2020-06-19T11:47:00Z"/>
        </w:trPr>
        <w:tc>
          <w:tcPr>
            <w:tcW w:w="895" w:type="dxa"/>
            <w:vMerge/>
          </w:tcPr>
          <w:p w:rsidR="00BC2CA9" w:rsidDel="00532828" w:rsidRDefault="00BC2CA9">
            <w:pPr>
              <w:widowControl/>
              <w:jc w:val="left"/>
              <w:rPr>
                <w:del w:id="30" w:author="松田 俊太郎" w:date="2020-06-19T11:47:00Z"/>
                <w:rFonts w:ascii="ＭＳ Ｐゴシック" w:eastAsia="ＭＳ Ｐゴシック" w:hAnsi="ＭＳ Ｐゴシック"/>
                <w:color w:val="000000"/>
                <w:sz w:val="22"/>
              </w:rPr>
            </w:pPr>
          </w:p>
        </w:tc>
        <w:tc>
          <w:tcPr>
            <w:tcW w:w="5580" w:type="dxa"/>
            <w:gridSpan w:val="2"/>
          </w:tcPr>
          <w:p w:rsidR="00BC2CA9" w:rsidDel="00532828" w:rsidRDefault="00532828">
            <w:pPr>
              <w:widowControl/>
              <w:jc w:val="left"/>
              <w:rPr>
                <w:del w:id="31" w:author="松田 俊太郎" w:date="2020-06-19T11:47:00Z"/>
                <w:rFonts w:ascii="ＭＳ Ｐゴシック" w:eastAsia="ＭＳ Ｐゴシック" w:hAnsi="ＭＳ Ｐゴシック"/>
                <w:color w:val="000000"/>
                <w:sz w:val="22"/>
              </w:rPr>
            </w:pPr>
            <w:del w:id="32" w:author="松田 俊太郎" w:date="2020-06-19T11:47:00Z">
              <w:r w:rsidDel="00532828">
                <w:rPr>
                  <w:rFonts w:ascii="ＭＳ Ｐゴシック" w:eastAsia="ＭＳ Ｐゴシック" w:hAnsi="ＭＳ Ｐゴシック" w:hint="eastAsia"/>
                  <w:color w:val="000000"/>
                  <w:sz w:val="22"/>
                </w:rPr>
                <w:delText>【兼業②】</w:delText>
              </w:r>
            </w:del>
          </w:p>
          <w:p w:rsidR="00BC2CA9" w:rsidDel="00532828" w:rsidRDefault="00532828">
            <w:pPr>
              <w:suppressAutoHyphens/>
              <w:wordWrap w:val="0"/>
              <w:spacing w:line="300" w:lineRule="exact"/>
              <w:jc w:val="left"/>
              <w:textAlignment w:val="baseline"/>
              <w:rPr>
                <w:del w:id="33" w:author="松田 俊太郎" w:date="2020-06-19T11:47:00Z"/>
                <w:rFonts w:ascii="ＭＳ Ｐゴシック" w:eastAsia="ＭＳ Ｐゴシック" w:hAnsi="ＭＳ Ｐゴシック"/>
                <w:color w:val="000000"/>
                <w:sz w:val="22"/>
              </w:rPr>
            </w:pPr>
            <w:del w:id="34" w:author="松田 俊太郎" w:date="2020-06-19T11:47:00Z">
              <w:r w:rsidDel="00532828">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BC2CA9" w:rsidDel="00532828" w:rsidRDefault="00532828">
            <w:pPr>
              <w:suppressAutoHyphens/>
              <w:wordWrap w:val="0"/>
              <w:spacing w:line="300" w:lineRule="exact"/>
              <w:jc w:val="left"/>
              <w:textAlignment w:val="baseline"/>
              <w:rPr>
                <w:del w:id="35" w:author="松田 俊太郎" w:date="2020-06-19T11:47:00Z"/>
                <w:rFonts w:ascii="ＭＳ Ｐゴシック" w:eastAsia="ＭＳ Ｐゴシック" w:hAnsi="ＭＳ Ｐゴシック"/>
                <w:color w:val="000000"/>
                <w:spacing w:val="16"/>
                <w:sz w:val="22"/>
              </w:rPr>
            </w:pPr>
            <w:del w:id="36" w:author="松田 俊太郎" w:date="2020-06-19T11:47:00Z">
              <w:r w:rsidDel="00532828">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BC2CA9" w:rsidDel="00532828" w:rsidRDefault="00532828">
            <w:pPr>
              <w:rPr>
                <w:del w:id="37" w:author="松田 俊太郎" w:date="2020-06-19T11:47:00Z"/>
                <w:rFonts w:ascii="ＭＳ Ｐゴシック" w:eastAsia="ＭＳ Ｐゴシック" w:hAnsi="ＭＳ Ｐゴシック"/>
                <w:color w:val="000000"/>
                <w:sz w:val="22"/>
              </w:rPr>
            </w:pPr>
            <w:del w:id="38" w:author="松田 俊太郎" w:date="2020-06-19T11:47:00Z">
              <w:r w:rsidDel="00532828">
                <w:rPr>
                  <w:rFonts w:ascii="ＭＳ Ｐゴシック" w:eastAsia="ＭＳ Ｐゴシック" w:hAnsi="ＭＳ Ｐゴシック" w:hint="eastAsia"/>
                  <w:color w:val="000000"/>
                  <w:sz w:val="22"/>
                </w:rPr>
                <w:delText>３か月の減少率</w:delText>
              </w:r>
            </w:del>
          </w:p>
          <w:p w:rsidR="00BC2CA9" w:rsidDel="00532828" w:rsidRDefault="00532828">
            <w:pPr>
              <w:rPr>
                <w:del w:id="39" w:author="松田 俊太郎" w:date="2020-06-19T11:47:00Z"/>
                <w:rFonts w:ascii="ＭＳ Ｐゴシック" w:eastAsia="ＭＳ Ｐゴシック" w:hAnsi="ＭＳ Ｐゴシック"/>
                <w:color w:val="000000"/>
                <w:sz w:val="22"/>
              </w:rPr>
            </w:pPr>
            <w:del w:id="40"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813"/>
          <w:del w:id="41" w:author="松田 俊太郎" w:date="2020-06-19T11:47:00Z"/>
        </w:trPr>
        <w:tc>
          <w:tcPr>
            <w:tcW w:w="895" w:type="dxa"/>
            <w:vMerge/>
          </w:tcPr>
          <w:p w:rsidR="00BC2CA9" w:rsidDel="00532828" w:rsidRDefault="00BC2CA9">
            <w:pPr>
              <w:widowControl/>
              <w:jc w:val="left"/>
              <w:rPr>
                <w:del w:id="42" w:author="松田 俊太郎" w:date="2020-06-19T11:47:00Z"/>
                <w:rFonts w:ascii="ＭＳ Ｐゴシック" w:eastAsia="ＭＳ Ｐゴシック" w:hAnsi="ＭＳ Ｐゴシック"/>
                <w:color w:val="000000"/>
                <w:sz w:val="22"/>
              </w:rPr>
            </w:pPr>
          </w:p>
        </w:tc>
        <w:tc>
          <w:tcPr>
            <w:tcW w:w="5580" w:type="dxa"/>
            <w:gridSpan w:val="2"/>
            <w:tcBorders>
              <w:bottom w:val="single" w:sz="4" w:space="0" w:color="auto"/>
            </w:tcBorders>
          </w:tcPr>
          <w:p w:rsidR="00BC2CA9" w:rsidDel="00532828" w:rsidRDefault="00532828">
            <w:pPr>
              <w:widowControl/>
              <w:jc w:val="left"/>
              <w:rPr>
                <w:del w:id="43" w:author="松田 俊太郎" w:date="2020-06-19T11:47:00Z"/>
                <w:rFonts w:ascii="ＭＳ Ｐゴシック" w:eastAsia="ＭＳ Ｐゴシック" w:hAnsi="ＭＳ Ｐゴシック"/>
                <w:color w:val="000000"/>
                <w:sz w:val="22"/>
              </w:rPr>
            </w:pPr>
            <w:del w:id="44" w:author="松田 俊太郎" w:date="2020-06-19T11:47:00Z">
              <w:r w:rsidDel="00532828">
                <w:rPr>
                  <w:rFonts w:ascii="ＭＳ Ｐゴシック" w:eastAsia="ＭＳ Ｐゴシック" w:hAnsi="ＭＳ Ｐゴシック" w:hint="eastAsia"/>
                  <w:color w:val="000000"/>
                  <w:sz w:val="22"/>
                </w:rPr>
                <w:delText>【兼業③】</w:delText>
              </w:r>
            </w:del>
          </w:p>
          <w:p w:rsidR="00BC2CA9" w:rsidDel="00532828" w:rsidRDefault="00532828">
            <w:pPr>
              <w:suppressAutoHyphens/>
              <w:wordWrap w:val="0"/>
              <w:spacing w:line="300" w:lineRule="exact"/>
              <w:jc w:val="left"/>
              <w:textAlignment w:val="baseline"/>
              <w:rPr>
                <w:del w:id="45" w:author="松田 俊太郎" w:date="2020-06-19T11:47:00Z"/>
                <w:rFonts w:ascii="ＭＳ Ｐゴシック" w:eastAsia="ＭＳ Ｐゴシック" w:hAnsi="ＭＳ Ｐゴシック"/>
                <w:color w:val="000000"/>
                <w:sz w:val="22"/>
              </w:rPr>
            </w:pPr>
            <w:del w:id="46" w:author="松田 俊太郎" w:date="2020-06-19T11:47:00Z">
              <w:r w:rsidDel="00532828">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BC2CA9" w:rsidDel="00532828" w:rsidRDefault="00532828">
            <w:pPr>
              <w:suppressAutoHyphens/>
              <w:wordWrap w:val="0"/>
              <w:spacing w:line="300" w:lineRule="exact"/>
              <w:jc w:val="left"/>
              <w:textAlignment w:val="baseline"/>
              <w:rPr>
                <w:del w:id="47" w:author="松田 俊太郎" w:date="2020-06-19T11:47:00Z"/>
                <w:rFonts w:ascii="ＭＳ Ｐゴシック" w:eastAsia="ＭＳ Ｐゴシック" w:hAnsi="ＭＳ Ｐゴシック"/>
                <w:color w:val="000000"/>
                <w:spacing w:val="16"/>
                <w:sz w:val="22"/>
              </w:rPr>
            </w:pPr>
            <w:del w:id="48" w:author="松田 俊太郎" w:date="2020-06-19T11:47:00Z">
              <w:r w:rsidDel="00532828">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BC2CA9" w:rsidDel="00532828" w:rsidRDefault="00532828">
            <w:pPr>
              <w:rPr>
                <w:del w:id="49" w:author="松田 俊太郎" w:date="2020-06-19T11:47:00Z"/>
                <w:rFonts w:ascii="ＭＳ Ｐゴシック" w:eastAsia="ＭＳ Ｐゴシック" w:hAnsi="ＭＳ Ｐゴシック"/>
                <w:color w:val="000000"/>
                <w:sz w:val="22"/>
              </w:rPr>
            </w:pPr>
            <w:del w:id="50" w:author="松田 俊太郎" w:date="2020-06-19T11:47:00Z">
              <w:r w:rsidDel="00532828">
                <w:rPr>
                  <w:rFonts w:ascii="ＭＳ Ｐゴシック" w:eastAsia="ＭＳ Ｐゴシック" w:hAnsi="ＭＳ Ｐゴシック" w:hint="eastAsia"/>
                  <w:color w:val="000000"/>
                  <w:sz w:val="22"/>
                </w:rPr>
                <w:delText>３か月の減少率</w:delText>
              </w:r>
            </w:del>
          </w:p>
          <w:p w:rsidR="00BC2CA9" w:rsidDel="00532828" w:rsidRDefault="00532828">
            <w:pPr>
              <w:rPr>
                <w:del w:id="51" w:author="松田 俊太郎" w:date="2020-06-19T11:47:00Z"/>
                <w:rFonts w:ascii="ＭＳ Ｐゴシック" w:eastAsia="ＭＳ Ｐゴシック" w:hAnsi="ＭＳ Ｐゴシック"/>
                <w:color w:val="000000"/>
                <w:sz w:val="22"/>
              </w:rPr>
            </w:pPr>
            <w:del w:id="52"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261"/>
          <w:del w:id="53" w:author="松田 俊太郎" w:date="2020-06-19T11:47:00Z"/>
        </w:trPr>
        <w:tc>
          <w:tcPr>
            <w:tcW w:w="895" w:type="dxa"/>
            <w:vMerge w:val="restart"/>
            <w:tcBorders>
              <w:right w:val="nil"/>
            </w:tcBorders>
          </w:tcPr>
          <w:p w:rsidR="00BC2CA9" w:rsidDel="00532828" w:rsidRDefault="00532828">
            <w:pPr>
              <w:jc w:val="left"/>
              <w:rPr>
                <w:del w:id="54" w:author="松田 俊太郎" w:date="2020-06-19T11:47:00Z"/>
                <w:rFonts w:ascii="ＭＳ Ｐゴシック" w:eastAsia="ＭＳ Ｐゴシック" w:hAnsi="ＭＳ Ｐゴシック"/>
                <w:color w:val="000000"/>
                <w:sz w:val="22"/>
              </w:rPr>
            </w:pPr>
            <w:del w:id="55" w:author="松田 俊太郎" w:date="2020-06-19T11:47:00Z">
              <w:r w:rsidDel="00532828">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BC2CA9" w:rsidDel="00532828" w:rsidRDefault="00BC2CA9">
            <w:pPr>
              <w:widowControl/>
              <w:jc w:val="left"/>
              <w:rPr>
                <w:del w:id="56" w:author="松田 俊太郎" w:date="2020-06-19T11:47:00Z"/>
                <w:rFonts w:ascii="ＭＳ Ｐゴシック" w:eastAsia="ＭＳ Ｐゴシック" w:hAnsi="ＭＳ Ｐゴシック"/>
                <w:color w:val="000000"/>
                <w:sz w:val="22"/>
              </w:rPr>
            </w:pPr>
          </w:p>
        </w:tc>
      </w:tr>
      <w:tr w:rsidR="00BC2CA9" w:rsidDel="00532828">
        <w:trPr>
          <w:trHeight w:val="782"/>
          <w:del w:id="57" w:author="松田 俊太郎" w:date="2020-06-19T11:47:00Z"/>
        </w:trPr>
        <w:tc>
          <w:tcPr>
            <w:tcW w:w="895" w:type="dxa"/>
            <w:vMerge/>
          </w:tcPr>
          <w:p w:rsidR="00BC2CA9" w:rsidDel="00532828" w:rsidRDefault="00BC2CA9">
            <w:pPr>
              <w:widowControl/>
              <w:jc w:val="left"/>
              <w:rPr>
                <w:del w:id="58" w:author="松田 俊太郎" w:date="2020-06-19T11:47:00Z"/>
                <w:rFonts w:ascii="ＭＳ Ｐゴシック" w:eastAsia="ＭＳ Ｐゴシック" w:hAnsi="ＭＳ Ｐゴシック"/>
                <w:color w:val="000000"/>
                <w:sz w:val="22"/>
              </w:rPr>
            </w:pPr>
          </w:p>
        </w:tc>
        <w:tc>
          <w:tcPr>
            <w:tcW w:w="5580" w:type="dxa"/>
            <w:gridSpan w:val="2"/>
          </w:tcPr>
          <w:p w:rsidR="00BC2CA9" w:rsidDel="00532828" w:rsidRDefault="00532828">
            <w:pPr>
              <w:widowControl/>
              <w:jc w:val="left"/>
              <w:rPr>
                <w:del w:id="59" w:author="松田 俊太郎" w:date="2020-06-19T11:47:00Z"/>
                <w:rFonts w:ascii="ＭＳ Ｐゴシック" w:eastAsia="ＭＳ Ｐゴシック" w:hAnsi="ＭＳ Ｐゴシック"/>
                <w:color w:val="000000"/>
                <w:sz w:val="22"/>
              </w:rPr>
            </w:pPr>
            <w:del w:id="60" w:author="松田 俊太郎" w:date="2020-06-19T11:47:00Z">
              <w:r w:rsidDel="00532828">
                <w:rPr>
                  <w:rFonts w:ascii="ＭＳ Ｐゴシック" w:eastAsia="ＭＳ Ｐゴシック" w:hAnsi="ＭＳ Ｐゴシック" w:hint="eastAsia"/>
                  <w:color w:val="000000"/>
                  <w:sz w:val="22"/>
                </w:rPr>
                <w:delText>１つの指定業種に属する事業のみを営んでいる場合</w:delText>
              </w:r>
            </w:del>
          </w:p>
          <w:p w:rsidR="00BC2CA9" w:rsidDel="00532828" w:rsidRDefault="00532828">
            <w:pPr>
              <w:widowControl/>
              <w:jc w:val="left"/>
              <w:rPr>
                <w:del w:id="61" w:author="松田 俊太郎" w:date="2020-06-19T11:47:00Z"/>
                <w:rFonts w:ascii="ＭＳ Ｐゴシック" w:eastAsia="ＭＳ Ｐゴシック" w:hAnsi="ＭＳ Ｐゴシック"/>
                <w:color w:val="000000"/>
                <w:sz w:val="22"/>
              </w:rPr>
            </w:pPr>
            <w:del w:id="62" w:author="松田 俊太郎" w:date="2020-06-19T11:47:00Z">
              <w:r w:rsidDel="00532828">
                <w:rPr>
                  <w:rFonts w:ascii="ＭＳ Ｐゴシック" w:eastAsia="ＭＳ Ｐゴシック" w:hAnsi="ＭＳ Ｐゴシック" w:hint="eastAsia"/>
                  <w:color w:val="000000"/>
                  <w:sz w:val="22"/>
                </w:rPr>
                <w:delText>【兼業①】</w:delText>
              </w:r>
            </w:del>
          </w:p>
          <w:p w:rsidR="00BC2CA9" w:rsidDel="00532828" w:rsidRDefault="00532828">
            <w:pPr>
              <w:widowControl/>
              <w:jc w:val="left"/>
              <w:rPr>
                <w:del w:id="63" w:author="松田 俊太郎" w:date="2020-06-19T11:47:00Z"/>
                <w:rFonts w:ascii="ＭＳ Ｐゴシック" w:eastAsia="ＭＳ Ｐゴシック" w:hAnsi="ＭＳ Ｐゴシック"/>
                <w:color w:val="000000"/>
                <w:sz w:val="22"/>
              </w:rPr>
            </w:pPr>
            <w:del w:id="64" w:author="松田 俊太郎" w:date="2020-06-19T11:47:00Z">
              <w:r w:rsidDel="00532828">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BC2CA9" w:rsidDel="00532828" w:rsidRDefault="00532828">
            <w:pPr>
              <w:widowControl/>
              <w:jc w:val="left"/>
              <w:rPr>
                <w:del w:id="65" w:author="松田 俊太郎" w:date="2020-06-19T11:47:00Z"/>
                <w:rFonts w:ascii="ＭＳ Ｐゴシック" w:eastAsia="ＭＳ Ｐゴシック" w:hAnsi="ＭＳ Ｐゴシック"/>
                <w:color w:val="000000"/>
                <w:sz w:val="22"/>
              </w:rPr>
            </w:pPr>
            <w:del w:id="66" w:author="松田 俊太郎" w:date="2020-06-19T11:47:00Z">
              <w:r w:rsidDel="00532828">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BC2CA9" w:rsidDel="00532828" w:rsidRDefault="00532828">
            <w:pPr>
              <w:rPr>
                <w:del w:id="67" w:author="松田 俊太郎" w:date="2020-06-19T11:47:00Z"/>
                <w:rFonts w:ascii="ＭＳ Ｐゴシック" w:eastAsia="ＭＳ Ｐゴシック" w:hAnsi="ＭＳ Ｐゴシック"/>
                <w:color w:val="000000"/>
                <w:sz w:val="22"/>
              </w:rPr>
            </w:pPr>
            <w:del w:id="68" w:author="松田 俊太郎" w:date="2020-06-19T11:47:00Z">
              <w:r w:rsidDel="00532828">
                <w:rPr>
                  <w:rFonts w:ascii="ＭＳ Ｐゴシック" w:eastAsia="ＭＳ Ｐゴシック" w:hAnsi="ＭＳ Ｐゴシック" w:hint="eastAsia"/>
                  <w:color w:val="000000"/>
                  <w:sz w:val="22"/>
                </w:rPr>
                <w:delText>両方の減少率</w:delText>
              </w:r>
            </w:del>
          </w:p>
        </w:tc>
      </w:tr>
      <w:tr w:rsidR="00BC2CA9" w:rsidDel="00532828">
        <w:trPr>
          <w:trHeight w:val="782"/>
          <w:del w:id="69" w:author="松田 俊太郎" w:date="2020-06-19T11:47:00Z"/>
        </w:trPr>
        <w:tc>
          <w:tcPr>
            <w:tcW w:w="895" w:type="dxa"/>
            <w:vMerge/>
          </w:tcPr>
          <w:p w:rsidR="00BC2CA9" w:rsidDel="00532828" w:rsidRDefault="00BC2CA9">
            <w:pPr>
              <w:widowControl/>
              <w:jc w:val="left"/>
              <w:rPr>
                <w:del w:id="70" w:author="松田 俊太郎" w:date="2020-06-19T11:47:00Z"/>
                <w:rFonts w:ascii="ＭＳ Ｐゴシック" w:eastAsia="ＭＳ Ｐゴシック" w:hAnsi="ＭＳ Ｐゴシック"/>
                <w:color w:val="000000"/>
                <w:sz w:val="22"/>
              </w:rPr>
            </w:pPr>
          </w:p>
        </w:tc>
        <w:tc>
          <w:tcPr>
            <w:tcW w:w="5580" w:type="dxa"/>
            <w:gridSpan w:val="2"/>
          </w:tcPr>
          <w:p w:rsidR="00BC2CA9" w:rsidDel="00532828" w:rsidRDefault="00532828">
            <w:pPr>
              <w:widowControl/>
              <w:jc w:val="left"/>
              <w:rPr>
                <w:del w:id="71" w:author="松田 俊太郎" w:date="2020-06-19T11:47:00Z"/>
                <w:rFonts w:ascii="ＭＳ Ｐゴシック" w:eastAsia="ＭＳ Ｐゴシック" w:hAnsi="ＭＳ Ｐゴシック"/>
                <w:color w:val="000000"/>
                <w:sz w:val="22"/>
              </w:rPr>
            </w:pPr>
            <w:del w:id="72" w:author="松田 俊太郎" w:date="2020-06-19T11:47:00Z">
              <w:r w:rsidDel="00532828">
                <w:rPr>
                  <w:rFonts w:ascii="ＭＳ Ｐゴシック" w:eastAsia="ＭＳ Ｐゴシック" w:hAnsi="ＭＳ Ｐゴシック" w:hint="eastAsia"/>
                  <w:color w:val="000000"/>
                  <w:sz w:val="22"/>
                </w:rPr>
                <w:delText>【兼業②】</w:delText>
              </w:r>
            </w:del>
          </w:p>
          <w:p w:rsidR="00BC2CA9" w:rsidDel="00532828" w:rsidRDefault="00532828">
            <w:pPr>
              <w:widowControl/>
              <w:jc w:val="left"/>
              <w:rPr>
                <w:del w:id="73" w:author="松田 俊太郎" w:date="2020-06-19T11:47:00Z"/>
                <w:rFonts w:ascii="ＭＳ Ｐゴシック" w:eastAsia="ＭＳ Ｐゴシック" w:hAnsi="ＭＳ Ｐゴシック"/>
                <w:color w:val="000000"/>
                <w:sz w:val="22"/>
              </w:rPr>
            </w:pPr>
            <w:del w:id="74" w:author="松田 俊太郎" w:date="2020-06-19T11:47:00Z">
              <w:r w:rsidDel="00532828">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BC2CA9" w:rsidDel="00532828" w:rsidRDefault="00532828">
            <w:pPr>
              <w:widowControl/>
              <w:jc w:val="left"/>
              <w:rPr>
                <w:del w:id="75" w:author="松田 俊太郎" w:date="2020-06-19T11:47:00Z"/>
                <w:rFonts w:ascii="ＭＳ Ｐゴシック" w:eastAsia="ＭＳ Ｐゴシック" w:hAnsi="ＭＳ Ｐゴシック"/>
                <w:color w:val="000000"/>
                <w:sz w:val="22"/>
              </w:rPr>
            </w:pPr>
            <w:del w:id="76" w:author="松田 俊太郎" w:date="2020-06-19T11:47:00Z">
              <w:r w:rsidDel="00532828">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BC2CA9" w:rsidDel="00532828" w:rsidRDefault="00532828">
            <w:pPr>
              <w:rPr>
                <w:del w:id="77" w:author="松田 俊太郎" w:date="2020-06-19T11:47:00Z"/>
                <w:rFonts w:ascii="ＭＳ Ｐゴシック" w:eastAsia="ＭＳ Ｐゴシック" w:hAnsi="ＭＳ Ｐゴシック"/>
                <w:color w:val="000000"/>
                <w:sz w:val="22"/>
              </w:rPr>
            </w:pPr>
            <w:del w:id="78" w:author="松田 俊太郎" w:date="2020-06-19T11:47:00Z">
              <w:r w:rsidDel="00532828">
                <w:rPr>
                  <w:rFonts w:ascii="ＭＳ Ｐゴシック" w:eastAsia="ＭＳ Ｐゴシック" w:hAnsi="ＭＳ Ｐゴシック" w:hint="eastAsia"/>
                  <w:color w:val="000000"/>
                  <w:sz w:val="22"/>
                </w:rPr>
                <w:delText>両方の減少率</w:delText>
              </w:r>
            </w:del>
          </w:p>
          <w:p w:rsidR="00BC2CA9" w:rsidDel="00532828" w:rsidRDefault="00532828">
            <w:pPr>
              <w:rPr>
                <w:del w:id="79" w:author="松田 俊太郎" w:date="2020-06-19T11:47:00Z"/>
                <w:rFonts w:ascii="ＭＳ Ｐゴシック" w:eastAsia="ＭＳ Ｐゴシック" w:hAnsi="ＭＳ Ｐゴシック"/>
                <w:color w:val="000000"/>
                <w:sz w:val="22"/>
              </w:rPr>
            </w:pPr>
            <w:del w:id="80"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782"/>
          <w:del w:id="81" w:author="松田 俊太郎" w:date="2020-06-19T11:47:00Z"/>
        </w:trPr>
        <w:tc>
          <w:tcPr>
            <w:tcW w:w="895" w:type="dxa"/>
            <w:vMerge/>
          </w:tcPr>
          <w:p w:rsidR="00BC2CA9" w:rsidDel="00532828" w:rsidRDefault="00BC2CA9">
            <w:pPr>
              <w:widowControl/>
              <w:jc w:val="left"/>
              <w:rPr>
                <w:del w:id="82" w:author="松田 俊太郎" w:date="2020-06-19T11:47:00Z"/>
                <w:rFonts w:ascii="ＭＳ Ｐゴシック" w:eastAsia="ＭＳ Ｐゴシック" w:hAnsi="ＭＳ Ｐゴシック"/>
                <w:color w:val="000000"/>
                <w:sz w:val="22"/>
              </w:rPr>
            </w:pPr>
          </w:p>
        </w:tc>
        <w:tc>
          <w:tcPr>
            <w:tcW w:w="5580" w:type="dxa"/>
            <w:gridSpan w:val="2"/>
            <w:tcBorders>
              <w:bottom w:val="single" w:sz="4" w:space="0" w:color="auto"/>
            </w:tcBorders>
          </w:tcPr>
          <w:p w:rsidR="00BC2CA9" w:rsidDel="00532828" w:rsidRDefault="00532828">
            <w:pPr>
              <w:widowControl/>
              <w:jc w:val="left"/>
              <w:rPr>
                <w:del w:id="83" w:author="松田 俊太郎" w:date="2020-06-19T11:47:00Z"/>
                <w:rFonts w:ascii="ＭＳ Ｐゴシック" w:eastAsia="ＭＳ Ｐゴシック" w:hAnsi="ＭＳ Ｐゴシック"/>
                <w:color w:val="000000"/>
                <w:sz w:val="22"/>
              </w:rPr>
            </w:pPr>
            <w:del w:id="84" w:author="松田 俊太郎" w:date="2020-06-19T11:47:00Z">
              <w:r w:rsidDel="00532828">
                <w:rPr>
                  <w:rFonts w:ascii="ＭＳ Ｐゴシック" w:eastAsia="ＭＳ Ｐゴシック" w:hAnsi="ＭＳ Ｐゴシック" w:hint="eastAsia"/>
                  <w:color w:val="000000"/>
                  <w:sz w:val="22"/>
                </w:rPr>
                <w:delText>【兼業③】</w:delText>
              </w:r>
            </w:del>
          </w:p>
          <w:p w:rsidR="00BC2CA9" w:rsidDel="00532828" w:rsidRDefault="00532828">
            <w:pPr>
              <w:widowControl/>
              <w:jc w:val="left"/>
              <w:rPr>
                <w:del w:id="85" w:author="松田 俊太郎" w:date="2020-06-19T11:47:00Z"/>
                <w:rFonts w:ascii="ＭＳ Ｐゴシック" w:eastAsia="ＭＳ Ｐゴシック" w:hAnsi="ＭＳ Ｐゴシック"/>
                <w:color w:val="000000"/>
                <w:sz w:val="22"/>
              </w:rPr>
            </w:pPr>
            <w:del w:id="86" w:author="松田 俊太郎" w:date="2020-06-19T11:47:00Z">
              <w:r w:rsidDel="00532828">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BC2CA9" w:rsidDel="00532828" w:rsidRDefault="00532828">
            <w:pPr>
              <w:widowControl/>
              <w:jc w:val="left"/>
              <w:rPr>
                <w:del w:id="87" w:author="松田 俊太郎" w:date="2020-06-19T11:47:00Z"/>
                <w:rFonts w:ascii="ＭＳ Ｐゴシック" w:eastAsia="ＭＳ Ｐゴシック" w:hAnsi="ＭＳ Ｐゴシック"/>
                <w:color w:val="000000"/>
                <w:sz w:val="22"/>
              </w:rPr>
            </w:pPr>
            <w:del w:id="88" w:author="松田 俊太郎" w:date="2020-06-19T11:47:00Z">
              <w:r w:rsidDel="00532828">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BC2CA9" w:rsidDel="00532828" w:rsidRDefault="00532828">
            <w:pPr>
              <w:rPr>
                <w:del w:id="89" w:author="松田 俊太郎" w:date="2020-06-19T11:47:00Z"/>
                <w:rFonts w:ascii="ＭＳ Ｐゴシック" w:eastAsia="ＭＳ Ｐゴシック" w:hAnsi="ＭＳ Ｐゴシック"/>
                <w:color w:val="000000"/>
                <w:sz w:val="22"/>
              </w:rPr>
            </w:pPr>
            <w:del w:id="90" w:author="松田 俊太郎" w:date="2020-06-19T11:47:00Z">
              <w:r w:rsidDel="00532828">
                <w:rPr>
                  <w:rFonts w:ascii="ＭＳ Ｐゴシック" w:eastAsia="ＭＳ Ｐゴシック" w:hAnsi="ＭＳ Ｐゴシック" w:hint="eastAsia"/>
                  <w:color w:val="000000"/>
                  <w:sz w:val="22"/>
                </w:rPr>
                <w:delText>両方の減少率</w:delText>
              </w:r>
            </w:del>
          </w:p>
          <w:p w:rsidR="00BC2CA9" w:rsidDel="00532828" w:rsidRDefault="00532828">
            <w:pPr>
              <w:rPr>
                <w:del w:id="91" w:author="松田 俊太郎" w:date="2020-06-19T11:47:00Z"/>
                <w:rFonts w:ascii="ＭＳ Ｐゴシック" w:eastAsia="ＭＳ Ｐゴシック" w:hAnsi="ＭＳ Ｐゴシック"/>
                <w:color w:val="000000"/>
                <w:sz w:val="22"/>
              </w:rPr>
            </w:pPr>
            <w:del w:id="92" w:author="松田 俊太郎" w:date="2020-06-19T11:47:00Z">
              <w:r w:rsidDel="00532828">
                <w:rPr>
                  <w:rFonts w:ascii="ＭＳ Ｐゴシック" w:eastAsia="ＭＳ Ｐゴシック" w:hAnsi="ＭＳ Ｐゴシック" w:hint="eastAsia"/>
                  <w:color w:val="000000"/>
                  <w:sz w:val="22"/>
                </w:rPr>
                <w:delText>（全体の減少率）</w:delText>
              </w:r>
            </w:del>
          </w:p>
          <w:p w:rsidR="00BC2CA9" w:rsidDel="00532828" w:rsidRDefault="00BC2CA9">
            <w:pPr>
              <w:rPr>
                <w:del w:id="93" w:author="松田 俊太郎" w:date="2020-06-19T11:47:00Z"/>
                <w:rFonts w:ascii="ＭＳ Ｐゴシック" w:eastAsia="ＭＳ Ｐゴシック" w:hAnsi="ＭＳ Ｐゴシック"/>
                <w:color w:val="000000"/>
                <w:sz w:val="22"/>
              </w:rPr>
            </w:pPr>
          </w:p>
        </w:tc>
      </w:tr>
      <w:tr w:rsidR="00BC2CA9" w:rsidDel="00532828">
        <w:trPr>
          <w:trHeight w:val="261"/>
          <w:del w:id="94" w:author="松田 俊太郎" w:date="2020-06-19T11:47:00Z"/>
        </w:trPr>
        <w:tc>
          <w:tcPr>
            <w:tcW w:w="895" w:type="dxa"/>
            <w:vMerge w:val="restart"/>
            <w:tcBorders>
              <w:right w:val="nil"/>
            </w:tcBorders>
          </w:tcPr>
          <w:p w:rsidR="00BC2CA9" w:rsidDel="00532828" w:rsidRDefault="00532828">
            <w:pPr>
              <w:jc w:val="left"/>
              <w:rPr>
                <w:del w:id="95" w:author="松田 俊太郎" w:date="2020-06-19T11:47:00Z"/>
                <w:rFonts w:ascii="ＭＳ Ｐゴシック" w:eastAsia="ＭＳ Ｐゴシック" w:hAnsi="ＭＳ Ｐゴシック"/>
                <w:color w:val="000000"/>
                <w:sz w:val="22"/>
              </w:rPr>
            </w:pPr>
            <w:del w:id="96" w:author="松田 俊太郎" w:date="2020-06-19T11:47:00Z">
              <w:r w:rsidDel="00532828">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BC2CA9" w:rsidDel="00532828" w:rsidRDefault="00BC2CA9">
            <w:pPr>
              <w:widowControl/>
              <w:jc w:val="left"/>
              <w:rPr>
                <w:del w:id="97" w:author="松田 俊太郎" w:date="2020-06-19T11:47:00Z"/>
                <w:rFonts w:ascii="ＭＳ Ｐゴシック" w:eastAsia="ＭＳ Ｐゴシック" w:hAnsi="ＭＳ Ｐゴシック"/>
                <w:color w:val="000000"/>
                <w:sz w:val="22"/>
              </w:rPr>
            </w:pPr>
          </w:p>
        </w:tc>
      </w:tr>
      <w:tr w:rsidR="00BC2CA9" w:rsidDel="00532828">
        <w:trPr>
          <w:trHeight w:val="523"/>
          <w:del w:id="98" w:author="松田 俊太郎" w:date="2020-06-19T11:47:00Z"/>
        </w:trPr>
        <w:tc>
          <w:tcPr>
            <w:tcW w:w="895" w:type="dxa"/>
            <w:vMerge/>
          </w:tcPr>
          <w:p w:rsidR="00BC2CA9" w:rsidDel="00532828" w:rsidRDefault="00BC2CA9">
            <w:pPr>
              <w:widowControl/>
              <w:jc w:val="left"/>
              <w:rPr>
                <w:del w:id="99" w:author="松田 俊太郎" w:date="2020-06-19T11:47:00Z"/>
                <w:rFonts w:ascii="ＭＳ Ｐゴシック" w:eastAsia="ＭＳ Ｐゴシック" w:hAnsi="ＭＳ Ｐゴシック"/>
                <w:color w:val="000000"/>
                <w:sz w:val="22"/>
              </w:rPr>
            </w:pPr>
          </w:p>
        </w:tc>
        <w:tc>
          <w:tcPr>
            <w:tcW w:w="2880" w:type="dxa"/>
            <w:vMerge w:val="restart"/>
          </w:tcPr>
          <w:p w:rsidR="00BC2CA9" w:rsidDel="00532828" w:rsidRDefault="00532828">
            <w:pPr>
              <w:widowControl/>
              <w:jc w:val="left"/>
              <w:rPr>
                <w:del w:id="100" w:author="松田 俊太郎" w:date="2020-06-19T11:47:00Z"/>
                <w:rFonts w:ascii="ＭＳ Ｐゴシック" w:eastAsia="ＭＳ Ｐゴシック" w:hAnsi="ＭＳ Ｐゴシック"/>
                <w:color w:val="000000"/>
                <w:sz w:val="22"/>
              </w:rPr>
            </w:pPr>
            <w:del w:id="101" w:author="松田 俊太郎" w:date="2020-06-19T11:47:00Z">
              <w:r w:rsidDel="00532828">
                <w:rPr>
                  <w:rFonts w:ascii="ＭＳ Ｐゴシック" w:eastAsia="ＭＳ Ｐゴシック" w:hAnsi="ＭＳ Ｐゴシック" w:hint="eastAsia"/>
                  <w:color w:val="000000"/>
                  <w:sz w:val="22"/>
                </w:rPr>
                <w:delText>１つの指定業種に属する事業のみを営んでいる場合</w:delText>
              </w:r>
            </w:del>
          </w:p>
          <w:p w:rsidR="00BC2CA9" w:rsidDel="00532828" w:rsidRDefault="00532828">
            <w:pPr>
              <w:widowControl/>
              <w:jc w:val="left"/>
              <w:rPr>
                <w:del w:id="102" w:author="松田 俊太郎" w:date="2020-06-19T11:47:00Z"/>
                <w:rFonts w:ascii="ＭＳ Ｐゴシック" w:eastAsia="ＭＳ Ｐゴシック" w:hAnsi="ＭＳ Ｐゴシック"/>
                <w:color w:val="000000"/>
                <w:sz w:val="22"/>
              </w:rPr>
            </w:pPr>
            <w:del w:id="103" w:author="松田 俊太郎" w:date="2020-06-19T11:47:00Z">
              <w:r w:rsidDel="00532828">
                <w:rPr>
                  <w:rFonts w:ascii="ＭＳ Ｐゴシック" w:eastAsia="ＭＳ Ｐゴシック" w:hAnsi="ＭＳ Ｐゴシック" w:hint="eastAsia"/>
                  <w:color w:val="000000"/>
                  <w:sz w:val="22"/>
                </w:rPr>
                <w:delText>【兼業①】</w:delText>
              </w:r>
            </w:del>
          </w:p>
          <w:p w:rsidR="00BC2CA9" w:rsidDel="00532828" w:rsidRDefault="00532828">
            <w:pPr>
              <w:widowControl/>
              <w:jc w:val="left"/>
              <w:rPr>
                <w:del w:id="104" w:author="松田 俊太郎" w:date="2020-06-19T11:47:00Z"/>
                <w:rFonts w:ascii="ＭＳ Ｐゴシック" w:eastAsia="ＭＳ Ｐゴシック" w:hAnsi="ＭＳ Ｐゴシック"/>
                <w:color w:val="000000"/>
                <w:sz w:val="22"/>
              </w:rPr>
            </w:pPr>
            <w:del w:id="105" w:author="松田 俊太郎" w:date="2020-06-19T11:47:00Z">
              <w:r w:rsidDel="00532828">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BC2CA9" w:rsidDel="00532828" w:rsidRDefault="00532828">
            <w:pPr>
              <w:widowControl/>
              <w:jc w:val="left"/>
              <w:rPr>
                <w:del w:id="106" w:author="松田 俊太郎" w:date="2020-06-19T11:47:00Z"/>
                <w:rFonts w:ascii="ＭＳ Ｐゴシック" w:eastAsia="ＭＳ Ｐゴシック" w:hAnsi="ＭＳ Ｐゴシック"/>
                <w:color w:val="000000"/>
                <w:sz w:val="22"/>
              </w:rPr>
            </w:pPr>
            <w:del w:id="107" w:author="松田 俊太郎" w:date="2020-06-19T11:47:00Z">
              <w:r w:rsidDel="00532828">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BC2CA9" w:rsidDel="00532828" w:rsidRDefault="00532828">
            <w:pPr>
              <w:widowControl/>
              <w:jc w:val="left"/>
              <w:rPr>
                <w:del w:id="108" w:author="松田 俊太郎" w:date="2020-06-19T11:47:00Z"/>
                <w:rFonts w:ascii="ＭＳ Ｐゴシック" w:eastAsia="ＭＳ Ｐゴシック" w:hAnsi="ＭＳ Ｐゴシック"/>
                <w:color w:val="000000"/>
                <w:sz w:val="22"/>
              </w:rPr>
            </w:pPr>
            <w:del w:id="109" w:author="松田 俊太郎" w:date="2020-06-19T11:47:00Z">
              <w:r w:rsidDel="00532828">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BC2CA9" w:rsidDel="00532828" w:rsidRDefault="00532828">
            <w:pPr>
              <w:rPr>
                <w:del w:id="110" w:author="松田 俊太郎" w:date="2020-06-19T11:47:00Z"/>
                <w:rFonts w:ascii="ＭＳ Ｐゴシック" w:eastAsia="ＭＳ Ｐゴシック" w:hAnsi="ＭＳ Ｐゴシック"/>
                <w:color w:val="000000"/>
                <w:sz w:val="22"/>
              </w:rPr>
            </w:pPr>
            <w:del w:id="111" w:author="松田 俊太郎" w:date="2020-06-19T11:47:00Z">
              <w:r w:rsidDel="00532828">
                <w:rPr>
                  <w:rFonts w:ascii="ＭＳ Ｐゴシック" w:eastAsia="ＭＳ Ｐゴシック" w:hAnsi="ＭＳ Ｐゴシック" w:hint="eastAsia"/>
                  <w:color w:val="000000"/>
                  <w:sz w:val="22"/>
                </w:rPr>
                <w:delText>１か月の減少率</w:delText>
              </w:r>
            </w:del>
          </w:p>
        </w:tc>
      </w:tr>
      <w:tr w:rsidR="00BC2CA9" w:rsidDel="00532828">
        <w:trPr>
          <w:trHeight w:val="524"/>
          <w:del w:id="112" w:author="松田 俊太郎" w:date="2020-06-19T11:47:00Z"/>
        </w:trPr>
        <w:tc>
          <w:tcPr>
            <w:tcW w:w="895" w:type="dxa"/>
            <w:vMerge/>
          </w:tcPr>
          <w:p w:rsidR="00BC2CA9" w:rsidDel="00532828" w:rsidRDefault="00BC2CA9">
            <w:pPr>
              <w:widowControl/>
              <w:jc w:val="left"/>
              <w:rPr>
                <w:del w:id="113" w:author="松田 俊太郎" w:date="2020-06-19T11:47:00Z"/>
                <w:rFonts w:ascii="ＭＳ Ｐゴシック" w:eastAsia="ＭＳ Ｐゴシック" w:hAnsi="ＭＳ Ｐゴシック"/>
                <w:color w:val="000000"/>
                <w:sz w:val="22"/>
              </w:rPr>
            </w:pPr>
          </w:p>
        </w:tc>
        <w:tc>
          <w:tcPr>
            <w:tcW w:w="2880" w:type="dxa"/>
            <w:vMerge/>
          </w:tcPr>
          <w:p w:rsidR="00BC2CA9" w:rsidDel="00532828" w:rsidRDefault="00BC2CA9">
            <w:pPr>
              <w:widowControl/>
              <w:jc w:val="left"/>
              <w:rPr>
                <w:del w:id="114" w:author="松田 俊太郎" w:date="2020-06-19T11:47:00Z"/>
                <w:rFonts w:ascii="ＭＳ Ｐゴシック" w:eastAsia="ＭＳ Ｐゴシック" w:hAnsi="ＭＳ Ｐゴシック"/>
                <w:color w:val="000000"/>
                <w:sz w:val="22"/>
              </w:rPr>
            </w:pPr>
          </w:p>
        </w:tc>
        <w:tc>
          <w:tcPr>
            <w:tcW w:w="2700" w:type="dxa"/>
            <w:shd w:val="clear" w:color="auto" w:fill="auto"/>
          </w:tcPr>
          <w:p w:rsidR="00BC2CA9" w:rsidDel="00532828" w:rsidRDefault="00532828">
            <w:pPr>
              <w:suppressAutoHyphens/>
              <w:wordWrap w:val="0"/>
              <w:spacing w:line="260" w:lineRule="exact"/>
              <w:jc w:val="left"/>
              <w:textAlignment w:val="baseline"/>
              <w:rPr>
                <w:del w:id="115" w:author="松田 俊太郎" w:date="2020-06-19T11:47:00Z"/>
                <w:rFonts w:ascii="ＭＳ Ｐゴシック" w:eastAsia="ＭＳ Ｐゴシック" w:hAnsi="ＭＳ Ｐゴシック"/>
                <w:color w:val="000000"/>
                <w:sz w:val="22"/>
              </w:rPr>
            </w:pPr>
            <w:del w:id="116" w:author="松田 俊太郎" w:date="2020-06-19T11:47:00Z">
              <w:r w:rsidDel="00532828">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BC2CA9" w:rsidDel="00532828" w:rsidRDefault="00532828">
            <w:pPr>
              <w:widowControl/>
              <w:jc w:val="left"/>
              <w:rPr>
                <w:del w:id="117" w:author="松田 俊太郎" w:date="2020-06-19T11:47:00Z"/>
                <w:rFonts w:ascii="ＭＳ Ｐゴシック" w:eastAsia="ＭＳ Ｐゴシック" w:hAnsi="ＭＳ Ｐゴシック"/>
                <w:color w:val="000000"/>
                <w:sz w:val="22"/>
              </w:rPr>
            </w:pPr>
            <w:del w:id="118" w:author="松田 俊太郎" w:date="2020-06-19T11:47:00Z">
              <w:r w:rsidDel="00532828">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BC2CA9" w:rsidDel="00532828" w:rsidRDefault="00532828">
            <w:pPr>
              <w:rPr>
                <w:del w:id="119" w:author="松田 俊太郎" w:date="2020-06-19T11:47:00Z"/>
                <w:rFonts w:ascii="ＭＳ Ｐゴシック" w:eastAsia="ＭＳ Ｐゴシック" w:hAnsi="ＭＳ Ｐゴシック"/>
                <w:color w:val="000000"/>
                <w:sz w:val="22"/>
              </w:rPr>
            </w:pPr>
            <w:del w:id="120" w:author="松田 俊太郎" w:date="2020-06-19T11:47:00Z">
              <w:r w:rsidDel="00532828">
                <w:rPr>
                  <w:rFonts w:ascii="ＭＳ Ｐゴシック" w:eastAsia="ＭＳ Ｐゴシック" w:hAnsi="ＭＳ Ｐゴシック" w:hint="eastAsia"/>
                  <w:color w:val="000000"/>
                  <w:sz w:val="22"/>
                </w:rPr>
                <w:delText>両方の減少率</w:delText>
              </w:r>
            </w:del>
          </w:p>
        </w:tc>
      </w:tr>
      <w:tr w:rsidR="00BC2CA9" w:rsidDel="00532828">
        <w:trPr>
          <w:trHeight w:val="523"/>
          <w:del w:id="121" w:author="松田 俊太郎" w:date="2020-06-19T11:47:00Z"/>
        </w:trPr>
        <w:tc>
          <w:tcPr>
            <w:tcW w:w="895" w:type="dxa"/>
            <w:vMerge/>
          </w:tcPr>
          <w:p w:rsidR="00BC2CA9" w:rsidDel="00532828" w:rsidRDefault="00BC2CA9">
            <w:pPr>
              <w:rPr>
                <w:del w:id="122" w:author="松田 俊太郎" w:date="2020-06-19T11:47:00Z"/>
              </w:rPr>
            </w:pPr>
          </w:p>
        </w:tc>
        <w:tc>
          <w:tcPr>
            <w:tcW w:w="2880" w:type="dxa"/>
            <w:vMerge/>
          </w:tcPr>
          <w:p w:rsidR="00BC2CA9" w:rsidDel="00532828" w:rsidRDefault="00BC2CA9">
            <w:pPr>
              <w:rPr>
                <w:del w:id="123" w:author="松田 俊太郎" w:date="2020-06-19T11:47:00Z"/>
              </w:rPr>
            </w:pPr>
          </w:p>
        </w:tc>
        <w:tc>
          <w:tcPr>
            <w:tcW w:w="2700" w:type="dxa"/>
            <w:shd w:val="clear" w:color="auto" w:fill="auto"/>
          </w:tcPr>
          <w:p w:rsidR="00BC2CA9" w:rsidDel="00532828" w:rsidRDefault="00532828">
            <w:pPr>
              <w:widowControl/>
              <w:jc w:val="left"/>
              <w:rPr>
                <w:del w:id="124" w:author="松田 俊太郎" w:date="2020-06-19T11:47:00Z"/>
                <w:rFonts w:ascii="ＭＳ Ｐゴシック" w:eastAsia="ＭＳ Ｐゴシック" w:hAnsi="ＭＳ Ｐゴシック"/>
                <w:color w:val="000000"/>
                <w:sz w:val="22"/>
              </w:rPr>
            </w:pPr>
            <w:del w:id="125" w:author="松田 俊太郎" w:date="2020-06-19T11:47:00Z">
              <w:r w:rsidDel="00532828">
                <w:rPr>
                  <w:rFonts w:ascii="ＭＳ Ｐゴシック" w:eastAsia="ＭＳ Ｐゴシック" w:hAnsi="ＭＳ Ｐゴシック" w:hint="eastAsia"/>
                  <w:color w:val="000000"/>
                  <w:sz w:val="22"/>
                </w:rPr>
                <w:delText>③令和元年10</w:delText>
              </w:r>
              <w:r w:rsidDel="00532828">
                <w:rPr>
                  <w:rFonts w:ascii="ＭＳ Ｐゴシック" w:eastAsia="ＭＳ Ｐゴシック" w:hAnsi="ＭＳ Ｐゴシック"/>
                  <w:color w:val="000000"/>
                  <w:sz w:val="22"/>
                </w:rPr>
                <w:delText>-12</w:delText>
              </w:r>
              <w:r w:rsidDel="00532828">
                <w:rPr>
                  <w:rFonts w:ascii="ＭＳ Ｐゴシック" w:eastAsia="ＭＳ Ｐゴシック" w:hAnsi="ＭＳ Ｐゴシック" w:hint="eastAsia"/>
                  <w:color w:val="000000"/>
                  <w:sz w:val="22"/>
                </w:rPr>
                <w:delText>月比較</w:delText>
              </w:r>
            </w:del>
          </w:p>
        </w:tc>
        <w:tc>
          <w:tcPr>
            <w:tcW w:w="1260" w:type="dxa"/>
            <w:shd w:val="clear" w:color="auto" w:fill="auto"/>
          </w:tcPr>
          <w:p w:rsidR="00BC2CA9" w:rsidDel="00532828" w:rsidRDefault="00532828">
            <w:pPr>
              <w:widowControl/>
              <w:jc w:val="left"/>
              <w:rPr>
                <w:del w:id="126" w:author="松田 俊太郎" w:date="2020-06-19T11:47:00Z"/>
                <w:rFonts w:ascii="ＭＳ Ｐゴシック" w:eastAsia="ＭＳ Ｐゴシック" w:hAnsi="ＭＳ Ｐゴシック"/>
                <w:color w:val="000000"/>
                <w:sz w:val="22"/>
              </w:rPr>
            </w:pPr>
            <w:del w:id="127" w:author="松田 俊太郎" w:date="2020-06-19T11:47:00Z">
              <w:r w:rsidDel="00532828">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BC2CA9" w:rsidDel="00532828" w:rsidRDefault="00532828">
            <w:pPr>
              <w:rPr>
                <w:del w:id="128" w:author="松田 俊太郎" w:date="2020-06-19T11:47:00Z"/>
                <w:rFonts w:ascii="ＭＳ Ｐゴシック" w:eastAsia="ＭＳ Ｐゴシック" w:hAnsi="ＭＳ Ｐゴシック"/>
                <w:color w:val="000000"/>
                <w:sz w:val="22"/>
              </w:rPr>
            </w:pPr>
            <w:del w:id="129" w:author="松田 俊太郎" w:date="2020-06-19T11:47:00Z">
              <w:r w:rsidDel="00532828">
                <w:rPr>
                  <w:rFonts w:ascii="ＭＳ Ｐゴシック" w:eastAsia="ＭＳ Ｐゴシック" w:hAnsi="ＭＳ Ｐゴシック" w:hint="eastAsia"/>
                  <w:color w:val="000000"/>
                  <w:sz w:val="22"/>
                </w:rPr>
                <w:delText>両方の減少率</w:delText>
              </w:r>
            </w:del>
          </w:p>
        </w:tc>
      </w:tr>
      <w:tr w:rsidR="00BC2CA9" w:rsidDel="00532828">
        <w:trPr>
          <w:trHeight w:val="523"/>
          <w:del w:id="130" w:author="松田 俊太郎" w:date="2020-06-19T11:47:00Z"/>
        </w:trPr>
        <w:tc>
          <w:tcPr>
            <w:tcW w:w="895" w:type="dxa"/>
            <w:vMerge/>
          </w:tcPr>
          <w:p w:rsidR="00BC2CA9" w:rsidDel="00532828" w:rsidRDefault="00BC2CA9">
            <w:pPr>
              <w:rPr>
                <w:del w:id="131" w:author="松田 俊太郎" w:date="2020-06-19T11:47:00Z"/>
              </w:rPr>
            </w:pPr>
          </w:p>
        </w:tc>
        <w:tc>
          <w:tcPr>
            <w:tcW w:w="2880" w:type="dxa"/>
            <w:vMerge w:val="restart"/>
          </w:tcPr>
          <w:p w:rsidR="00BC2CA9" w:rsidDel="00532828" w:rsidRDefault="00532828">
            <w:pPr>
              <w:widowControl/>
              <w:jc w:val="left"/>
              <w:rPr>
                <w:del w:id="132" w:author="松田 俊太郎" w:date="2020-06-19T11:47:00Z"/>
                <w:rFonts w:ascii="ＭＳ Ｐゴシック" w:eastAsia="ＭＳ Ｐゴシック" w:hAnsi="ＭＳ Ｐゴシック"/>
                <w:color w:val="000000"/>
                <w:sz w:val="22"/>
              </w:rPr>
            </w:pPr>
            <w:del w:id="133" w:author="松田 俊太郎" w:date="2020-06-19T11:47:00Z">
              <w:r w:rsidDel="00532828">
                <w:rPr>
                  <w:rFonts w:ascii="ＭＳ Ｐゴシック" w:eastAsia="ＭＳ Ｐゴシック" w:hAnsi="ＭＳ Ｐゴシック" w:hint="eastAsia"/>
                  <w:color w:val="000000"/>
                  <w:sz w:val="22"/>
                </w:rPr>
                <w:delText>【兼業②】</w:delText>
              </w:r>
            </w:del>
          </w:p>
          <w:p w:rsidR="00BC2CA9" w:rsidDel="00532828" w:rsidRDefault="00532828">
            <w:pPr>
              <w:widowControl/>
              <w:jc w:val="left"/>
              <w:rPr>
                <w:del w:id="134" w:author="松田 俊太郎" w:date="2020-06-19T11:47:00Z"/>
                <w:rFonts w:ascii="ＭＳ Ｐゴシック" w:eastAsia="ＭＳ Ｐゴシック" w:hAnsi="ＭＳ Ｐゴシック"/>
                <w:color w:val="000000"/>
                <w:sz w:val="22"/>
              </w:rPr>
            </w:pPr>
            <w:del w:id="135" w:author="松田 俊太郎" w:date="2020-06-19T11:47:00Z">
              <w:r w:rsidDel="00532828">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BC2CA9" w:rsidDel="00532828" w:rsidRDefault="00532828">
            <w:pPr>
              <w:widowControl/>
              <w:jc w:val="left"/>
              <w:rPr>
                <w:del w:id="136" w:author="松田 俊太郎" w:date="2020-06-19T11:47:00Z"/>
                <w:rFonts w:ascii="ＭＳ Ｐゴシック" w:eastAsia="ＭＳ Ｐゴシック" w:hAnsi="ＭＳ Ｐゴシック"/>
                <w:color w:val="000000"/>
                <w:sz w:val="22"/>
              </w:rPr>
            </w:pPr>
            <w:del w:id="137" w:author="松田 俊太郎" w:date="2020-06-19T11:47:00Z">
              <w:r w:rsidDel="00532828">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BC2CA9" w:rsidDel="00532828" w:rsidRDefault="00532828">
            <w:pPr>
              <w:widowControl/>
              <w:jc w:val="left"/>
              <w:rPr>
                <w:del w:id="138" w:author="松田 俊太郎" w:date="2020-06-19T11:47:00Z"/>
                <w:rFonts w:ascii="ＭＳ Ｐゴシック" w:eastAsia="ＭＳ Ｐゴシック" w:hAnsi="ＭＳ Ｐゴシック"/>
                <w:color w:val="000000"/>
                <w:sz w:val="22"/>
              </w:rPr>
            </w:pPr>
            <w:del w:id="139" w:author="松田 俊太郎" w:date="2020-06-19T11:47:00Z">
              <w:r w:rsidDel="00532828">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BC2CA9" w:rsidDel="00532828" w:rsidRDefault="00532828">
            <w:pPr>
              <w:rPr>
                <w:del w:id="140" w:author="松田 俊太郎" w:date="2020-06-19T11:47:00Z"/>
                <w:rFonts w:ascii="ＭＳ Ｐゴシック" w:eastAsia="ＭＳ Ｐゴシック" w:hAnsi="ＭＳ Ｐゴシック"/>
                <w:color w:val="000000"/>
                <w:sz w:val="22"/>
              </w:rPr>
            </w:pPr>
            <w:del w:id="141" w:author="松田 俊太郎" w:date="2020-06-19T11:47:00Z">
              <w:r w:rsidDel="00532828">
                <w:rPr>
                  <w:rFonts w:ascii="ＭＳ Ｐゴシック" w:eastAsia="ＭＳ Ｐゴシック" w:hAnsi="ＭＳ Ｐゴシック" w:hint="eastAsia"/>
                  <w:color w:val="000000"/>
                  <w:sz w:val="22"/>
                </w:rPr>
                <w:delText>１か月の減少率</w:delText>
              </w:r>
            </w:del>
          </w:p>
          <w:p w:rsidR="00BC2CA9" w:rsidDel="00532828" w:rsidRDefault="00532828">
            <w:pPr>
              <w:rPr>
                <w:del w:id="142" w:author="松田 俊太郎" w:date="2020-06-19T11:47:00Z"/>
                <w:rFonts w:ascii="ＭＳ Ｐゴシック" w:eastAsia="ＭＳ Ｐゴシック" w:hAnsi="ＭＳ Ｐゴシック"/>
                <w:color w:val="000000"/>
                <w:sz w:val="22"/>
              </w:rPr>
            </w:pPr>
            <w:del w:id="143"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524"/>
          <w:del w:id="144" w:author="松田 俊太郎" w:date="2020-06-19T11:47:00Z"/>
        </w:trPr>
        <w:tc>
          <w:tcPr>
            <w:tcW w:w="895" w:type="dxa"/>
            <w:vMerge/>
          </w:tcPr>
          <w:p w:rsidR="00BC2CA9" w:rsidDel="00532828" w:rsidRDefault="00BC2CA9">
            <w:pPr>
              <w:rPr>
                <w:del w:id="145" w:author="松田 俊太郎" w:date="2020-06-19T11:47:00Z"/>
              </w:rPr>
            </w:pPr>
          </w:p>
        </w:tc>
        <w:tc>
          <w:tcPr>
            <w:tcW w:w="2880" w:type="dxa"/>
            <w:vMerge/>
          </w:tcPr>
          <w:p w:rsidR="00BC2CA9" w:rsidDel="00532828" w:rsidRDefault="00BC2CA9">
            <w:pPr>
              <w:widowControl/>
              <w:jc w:val="left"/>
              <w:rPr>
                <w:del w:id="146" w:author="松田 俊太郎" w:date="2020-06-19T11:47:00Z"/>
                <w:rFonts w:ascii="ＭＳ Ｐゴシック" w:eastAsia="ＭＳ Ｐゴシック" w:hAnsi="ＭＳ Ｐゴシック"/>
                <w:color w:val="000000"/>
                <w:sz w:val="22"/>
              </w:rPr>
            </w:pPr>
          </w:p>
        </w:tc>
        <w:tc>
          <w:tcPr>
            <w:tcW w:w="2700" w:type="dxa"/>
            <w:shd w:val="clear" w:color="auto" w:fill="auto"/>
          </w:tcPr>
          <w:p w:rsidR="00BC2CA9" w:rsidDel="00532828" w:rsidRDefault="00532828">
            <w:pPr>
              <w:suppressAutoHyphens/>
              <w:wordWrap w:val="0"/>
              <w:spacing w:line="260" w:lineRule="exact"/>
              <w:jc w:val="left"/>
              <w:textAlignment w:val="baseline"/>
              <w:rPr>
                <w:del w:id="147" w:author="松田 俊太郎" w:date="2020-06-19T11:47:00Z"/>
                <w:rFonts w:ascii="ＭＳ Ｐゴシック" w:eastAsia="ＭＳ Ｐゴシック" w:hAnsi="ＭＳ Ｐゴシック"/>
                <w:color w:val="000000"/>
                <w:sz w:val="22"/>
              </w:rPr>
            </w:pPr>
            <w:del w:id="148" w:author="松田 俊太郎" w:date="2020-06-19T11:47:00Z">
              <w:r w:rsidDel="00532828">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BC2CA9" w:rsidDel="00532828" w:rsidRDefault="00532828">
            <w:pPr>
              <w:widowControl/>
              <w:jc w:val="left"/>
              <w:rPr>
                <w:del w:id="149" w:author="松田 俊太郎" w:date="2020-06-19T11:47:00Z"/>
                <w:rFonts w:ascii="ＭＳ Ｐゴシック" w:eastAsia="ＭＳ Ｐゴシック" w:hAnsi="ＭＳ Ｐゴシック"/>
                <w:color w:val="000000"/>
                <w:sz w:val="22"/>
              </w:rPr>
            </w:pPr>
            <w:del w:id="150" w:author="松田 俊太郎" w:date="2020-06-19T11:47:00Z">
              <w:r w:rsidDel="00532828">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BC2CA9" w:rsidDel="00532828" w:rsidRDefault="00532828">
            <w:pPr>
              <w:rPr>
                <w:del w:id="151" w:author="松田 俊太郎" w:date="2020-06-19T11:47:00Z"/>
                <w:rFonts w:ascii="ＭＳ Ｐゴシック" w:eastAsia="ＭＳ Ｐゴシック" w:hAnsi="ＭＳ Ｐゴシック"/>
                <w:color w:val="000000"/>
                <w:sz w:val="22"/>
              </w:rPr>
            </w:pPr>
            <w:del w:id="152" w:author="松田 俊太郎" w:date="2020-06-19T11:47:00Z">
              <w:r w:rsidDel="00532828">
                <w:rPr>
                  <w:rFonts w:ascii="ＭＳ Ｐゴシック" w:eastAsia="ＭＳ Ｐゴシック" w:hAnsi="ＭＳ Ｐゴシック" w:hint="eastAsia"/>
                  <w:color w:val="000000"/>
                  <w:sz w:val="22"/>
                </w:rPr>
                <w:delText>両方の減少率</w:delText>
              </w:r>
            </w:del>
          </w:p>
          <w:p w:rsidR="00BC2CA9" w:rsidDel="00532828" w:rsidRDefault="00532828">
            <w:pPr>
              <w:rPr>
                <w:del w:id="153" w:author="松田 俊太郎" w:date="2020-06-19T11:47:00Z"/>
                <w:rFonts w:ascii="ＭＳ Ｐゴシック" w:eastAsia="ＭＳ Ｐゴシック" w:hAnsi="ＭＳ Ｐゴシック"/>
                <w:color w:val="000000"/>
                <w:sz w:val="22"/>
              </w:rPr>
            </w:pPr>
            <w:del w:id="154"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523"/>
          <w:del w:id="155" w:author="松田 俊太郎" w:date="2020-06-19T11:47:00Z"/>
        </w:trPr>
        <w:tc>
          <w:tcPr>
            <w:tcW w:w="895" w:type="dxa"/>
            <w:vMerge/>
          </w:tcPr>
          <w:p w:rsidR="00BC2CA9" w:rsidDel="00532828" w:rsidRDefault="00BC2CA9">
            <w:pPr>
              <w:rPr>
                <w:del w:id="156" w:author="松田 俊太郎" w:date="2020-06-19T11:47:00Z"/>
              </w:rPr>
            </w:pPr>
          </w:p>
        </w:tc>
        <w:tc>
          <w:tcPr>
            <w:tcW w:w="2880" w:type="dxa"/>
            <w:vMerge/>
          </w:tcPr>
          <w:p w:rsidR="00BC2CA9" w:rsidDel="00532828" w:rsidRDefault="00BC2CA9">
            <w:pPr>
              <w:widowControl/>
              <w:jc w:val="left"/>
              <w:rPr>
                <w:del w:id="157" w:author="松田 俊太郎" w:date="2020-06-19T11:47:00Z"/>
                <w:rFonts w:ascii="ＭＳ Ｐゴシック" w:eastAsia="ＭＳ Ｐゴシック" w:hAnsi="ＭＳ Ｐゴシック"/>
                <w:color w:val="000000"/>
                <w:sz w:val="22"/>
              </w:rPr>
            </w:pPr>
          </w:p>
        </w:tc>
        <w:tc>
          <w:tcPr>
            <w:tcW w:w="2700" w:type="dxa"/>
            <w:shd w:val="clear" w:color="auto" w:fill="auto"/>
          </w:tcPr>
          <w:p w:rsidR="00BC2CA9" w:rsidDel="00532828" w:rsidRDefault="00532828">
            <w:pPr>
              <w:widowControl/>
              <w:jc w:val="left"/>
              <w:rPr>
                <w:del w:id="158" w:author="松田 俊太郎" w:date="2020-06-19T11:47:00Z"/>
                <w:rFonts w:ascii="ＭＳ Ｐゴシック" w:eastAsia="ＭＳ Ｐゴシック" w:hAnsi="ＭＳ Ｐゴシック"/>
                <w:color w:val="000000"/>
                <w:sz w:val="22"/>
              </w:rPr>
            </w:pPr>
            <w:del w:id="159" w:author="松田 俊太郎" w:date="2020-06-19T11:47:00Z">
              <w:r w:rsidDel="00532828">
                <w:rPr>
                  <w:rFonts w:ascii="ＭＳ Ｐゴシック" w:eastAsia="ＭＳ Ｐゴシック" w:hAnsi="ＭＳ Ｐゴシック" w:hint="eastAsia"/>
                  <w:color w:val="000000"/>
                  <w:sz w:val="22"/>
                </w:rPr>
                <w:delText>③令和元年10</w:delText>
              </w:r>
              <w:r w:rsidDel="00532828">
                <w:rPr>
                  <w:rFonts w:ascii="ＭＳ Ｐゴシック" w:eastAsia="ＭＳ Ｐゴシック" w:hAnsi="ＭＳ Ｐゴシック"/>
                  <w:color w:val="000000"/>
                  <w:sz w:val="22"/>
                </w:rPr>
                <w:delText>-12</w:delText>
              </w:r>
              <w:r w:rsidDel="00532828">
                <w:rPr>
                  <w:rFonts w:ascii="ＭＳ Ｐゴシック" w:eastAsia="ＭＳ Ｐゴシック" w:hAnsi="ＭＳ Ｐゴシック" w:hint="eastAsia"/>
                  <w:color w:val="000000"/>
                  <w:sz w:val="22"/>
                </w:rPr>
                <w:delText>月比較</w:delText>
              </w:r>
            </w:del>
          </w:p>
        </w:tc>
        <w:tc>
          <w:tcPr>
            <w:tcW w:w="1260" w:type="dxa"/>
            <w:shd w:val="clear" w:color="auto" w:fill="auto"/>
          </w:tcPr>
          <w:p w:rsidR="00BC2CA9" w:rsidDel="00532828" w:rsidRDefault="00532828">
            <w:pPr>
              <w:widowControl/>
              <w:jc w:val="left"/>
              <w:rPr>
                <w:del w:id="160" w:author="松田 俊太郎" w:date="2020-06-19T11:47:00Z"/>
                <w:rFonts w:ascii="ＭＳ Ｐゴシック" w:eastAsia="ＭＳ Ｐゴシック" w:hAnsi="ＭＳ Ｐゴシック"/>
                <w:color w:val="000000"/>
                <w:sz w:val="22"/>
              </w:rPr>
            </w:pPr>
            <w:del w:id="161" w:author="松田 俊太郎" w:date="2020-06-19T11:47:00Z">
              <w:r w:rsidDel="00532828">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BC2CA9" w:rsidDel="00532828" w:rsidRDefault="00532828">
            <w:pPr>
              <w:rPr>
                <w:del w:id="162" w:author="松田 俊太郎" w:date="2020-06-19T11:47:00Z"/>
                <w:rFonts w:ascii="ＭＳ Ｐゴシック" w:eastAsia="ＭＳ Ｐゴシック" w:hAnsi="ＭＳ Ｐゴシック"/>
                <w:color w:val="000000"/>
                <w:sz w:val="22"/>
              </w:rPr>
            </w:pPr>
            <w:del w:id="163" w:author="松田 俊太郎" w:date="2020-06-19T11:47:00Z">
              <w:r w:rsidDel="00532828">
                <w:rPr>
                  <w:rFonts w:ascii="ＭＳ Ｐゴシック" w:eastAsia="ＭＳ Ｐゴシック" w:hAnsi="ＭＳ Ｐゴシック" w:hint="eastAsia"/>
                  <w:color w:val="000000"/>
                  <w:sz w:val="22"/>
                </w:rPr>
                <w:delText>両方の減少率</w:delText>
              </w:r>
            </w:del>
          </w:p>
          <w:p w:rsidR="00BC2CA9" w:rsidDel="00532828" w:rsidRDefault="00532828">
            <w:pPr>
              <w:rPr>
                <w:del w:id="164" w:author="松田 俊太郎" w:date="2020-06-19T11:47:00Z"/>
                <w:rFonts w:ascii="ＭＳ Ｐゴシック" w:eastAsia="ＭＳ Ｐゴシック" w:hAnsi="ＭＳ Ｐゴシック"/>
                <w:color w:val="000000"/>
                <w:sz w:val="22"/>
              </w:rPr>
            </w:pPr>
            <w:del w:id="165"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523"/>
          <w:del w:id="166" w:author="松田 俊太郎" w:date="2020-06-19T11:47:00Z"/>
        </w:trPr>
        <w:tc>
          <w:tcPr>
            <w:tcW w:w="895" w:type="dxa"/>
            <w:vMerge/>
          </w:tcPr>
          <w:p w:rsidR="00BC2CA9" w:rsidDel="00532828" w:rsidRDefault="00BC2CA9">
            <w:pPr>
              <w:rPr>
                <w:del w:id="167" w:author="松田 俊太郎" w:date="2020-06-19T11:47:00Z"/>
              </w:rPr>
            </w:pPr>
          </w:p>
        </w:tc>
        <w:tc>
          <w:tcPr>
            <w:tcW w:w="2880" w:type="dxa"/>
            <w:vMerge w:val="restart"/>
          </w:tcPr>
          <w:p w:rsidR="00BC2CA9" w:rsidDel="00532828" w:rsidRDefault="00532828">
            <w:pPr>
              <w:widowControl/>
              <w:jc w:val="left"/>
              <w:rPr>
                <w:del w:id="168" w:author="松田 俊太郎" w:date="2020-06-19T11:47:00Z"/>
                <w:rFonts w:ascii="ＭＳ Ｐゴシック" w:eastAsia="ＭＳ Ｐゴシック" w:hAnsi="ＭＳ Ｐゴシック"/>
                <w:color w:val="000000"/>
                <w:sz w:val="22"/>
              </w:rPr>
            </w:pPr>
            <w:del w:id="169" w:author="松田 俊太郎" w:date="2020-06-19T11:47:00Z">
              <w:r w:rsidDel="00532828">
                <w:rPr>
                  <w:rFonts w:ascii="ＭＳ Ｐゴシック" w:eastAsia="ＭＳ Ｐゴシック" w:hAnsi="ＭＳ Ｐゴシック" w:hint="eastAsia"/>
                  <w:color w:val="000000"/>
                  <w:sz w:val="22"/>
                </w:rPr>
                <w:delText>【兼業③】</w:delText>
              </w:r>
            </w:del>
          </w:p>
          <w:p w:rsidR="00BC2CA9" w:rsidDel="00532828" w:rsidRDefault="00532828">
            <w:pPr>
              <w:widowControl/>
              <w:jc w:val="left"/>
              <w:rPr>
                <w:del w:id="170" w:author="松田 俊太郎" w:date="2020-06-19T11:47:00Z"/>
                <w:rFonts w:ascii="ＭＳ Ｐゴシック" w:eastAsia="ＭＳ Ｐゴシック" w:hAnsi="ＭＳ Ｐゴシック"/>
                <w:color w:val="000000"/>
                <w:sz w:val="22"/>
              </w:rPr>
            </w:pPr>
            <w:del w:id="171" w:author="松田 俊太郎" w:date="2020-06-19T11:47:00Z">
              <w:r w:rsidDel="00532828">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BC2CA9" w:rsidDel="00532828" w:rsidRDefault="00532828">
            <w:pPr>
              <w:widowControl/>
              <w:jc w:val="left"/>
              <w:rPr>
                <w:del w:id="172" w:author="松田 俊太郎" w:date="2020-06-19T11:47:00Z"/>
                <w:rFonts w:ascii="ＭＳ Ｐゴシック" w:eastAsia="ＭＳ Ｐゴシック" w:hAnsi="ＭＳ Ｐゴシック"/>
                <w:color w:val="000000"/>
                <w:sz w:val="22"/>
              </w:rPr>
            </w:pPr>
            <w:del w:id="173" w:author="松田 俊太郎" w:date="2020-06-19T11:47:00Z">
              <w:r w:rsidDel="00532828">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BC2CA9" w:rsidDel="00532828" w:rsidRDefault="00532828">
            <w:pPr>
              <w:widowControl/>
              <w:jc w:val="left"/>
              <w:rPr>
                <w:del w:id="174" w:author="松田 俊太郎" w:date="2020-06-19T11:47:00Z"/>
                <w:rFonts w:ascii="ＭＳ Ｐゴシック" w:eastAsia="ＭＳ Ｐゴシック" w:hAnsi="ＭＳ Ｐゴシック"/>
                <w:color w:val="000000"/>
                <w:sz w:val="22"/>
              </w:rPr>
            </w:pPr>
            <w:del w:id="175" w:author="松田 俊太郎" w:date="2020-06-19T11:47:00Z">
              <w:r w:rsidDel="00532828">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BC2CA9" w:rsidDel="00532828" w:rsidRDefault="00532828">
            <w:pPr>
              <w:rPr>
                <w:del w:id="176" w:author="松田 俊太郎" w:date="2020-06-19T11:47:00Z"/>
                <w:rFonts w:ascii="ＭＳ Ｐゴシック" w:eastAsia="ＭＳ Ｐゴシック" w:hAnsi="ＭＳ Ｐゴシック"/>
                <w:color w:val="000000"/>
                <w:sz w:val="22"/>
              </w:rPr>
            </w:pPr>
            <w:del w:id="177" w:author="松田 俊太郎" w:date="2020-06-19T11:47:00Z">
              <w:r w:rsidDel="00532828">
                <w:rPr>
                  <w:rFonts w:ascii="ＭＳ Ｐゴシック" w:eastAsia="ＭＳ Ｐゴシック" w:hAnsi="ＭＳ Ｐゴシック" w:hint="eastAsia"/>
                  <w:color w:val="000000"/>
                  <w:sz w:val="22"/>
                </w:rPr>
                <w:delText>１か月の減少率</w:delText>
              </w:r>
            </w:del>
          </w:p>
          <w:p w:rsidR="00BC2CA9" w:rsidDel="00532828" w:rsidRDefault="00532828">
            <w:pPr>
              <w:rPr>
                <w:del w:id="178" w:author="松田 俊太郎" w:date="2020-06-19T11:47:00Z"/>
                <w:rFonts w:ascii="ＭＳ Ｐゴシック" w:eastAsia="ＭＳ Ｐゴシック" w:hAnsi="ＭＳ Ｐゴシック"/>
                <w:color w:val="000000"/>
                <w:sz w:val="22"/>
              </w:rPr>
            </w:pPr>
            <w:del w:id="179"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524"/>
          <w:del w:id="180" w:author="松田 俊太郎" w:date="2020-06-19T11:47:00Z"/>
        </w:trPr>
        <w:tc>
          <w:tcPr>
            <w:tcW w:w="895" w:type="dxa"/>
            <w:vMerge/>
          </w:tcPr>
          <w:p w:rsidR="00BC2CA9" w:rsidDel="00532828" w:rsidRDefault="00BC2CA9">
            <w:pPr>
              <w:rPr>
                <w:del w:id="181" w:author="松田 俊太郎" w:date="2020-06-19T11:47:00Z"/>
              </w:rPr>
            </w:pPr>
          </w:p>
        </w:tc>
        <w:tc>
          <w:tcPr>
            <w:tcW w:w="2880" w:type="dxa"/>
            <w:vMerge/>
          </w:tcPr>
          <w:p w:rsidR="00BC2CA9" w:rsidDel="00532828" w:rsidRDefault="00BC2CA9">
            <w:pPr>
              <w:rPr>
                <w:del w:id="182" w:author="松田 俊太郎" w:date="2020-06-19T11:47:00Z"/>
              </w:rPr>
            </w:pPr>
          </w:p>
        </w:tc>
        <w:tc>
          <w:tcPr>
            <w:tcW w:w="2700" w:type="dxa"/>
          </w:tcPr>
          <w:p w:rsidR="00BC2CA9" w:rsidDel="00532828" w:rsidRDefault="00532828">
            <w:pPr>
              <w:suppressAutoHyphens/>
              <w:wordWrap w:val="0"/>
              <w:spacing w:line="260" w:lineRule="exact"/>
              <w:jc w:val="left"/>
              <w:textAlignment w:val="baseline"/>
              <w:rPr>
                <w:del w:id="183" w:author="松田 俊太郎" w:date="2020-06-19T11:47:00Z"/>
                <w:rFonts w:ascii="ＭＳ Ｐゴシック" w:eastAsia="ＭＳ Ｐゴシック" w:hAnsi="ＭＳ Ｐゴシック"/>
                <w:color w:val="000000"/>
                <w:sz w:val="22"/>
              </w:rPr>
            </w:pPr>
            <w:del w:id="184" w:author="松田 俊太郎" w:date="2020-06-19T11:47:00Z">
              <w:r w:rsidDel="00532828">
                <w:rPr>
                  <w:rFonts w:ascii="ＭＳ Ｐゴシック" w:eastAsia="ＭＳ Ｐゴシック" w:hAnsi="ＭＳ Ｐゴシック" w:hint="eastAsia"/>
                  <w:color w:val="000000"/>
                  <w:sz w:val="22"/>
                </w:rPr>
                <w:delText>②令和元年12月比較</w:delText>
              </w:r>
            </w:del>
          </w:p>
        </w:tc>
        <w:tc>
          <w:tcPr>
            <w:tcW w:w="1260" w:type="dxa"/>
          </w:tcPr>
          <w:p w:rsidR="00BC2CA9" w:rsidDel="00532828" w:rsidRDefault="00532828">
            <w:pPr>
              <w:widowControl/>
              <w:jc w:val="left"/>
              <w:rPr>
                <w:del w:id="185" w:author="松田 俊太郎" w:date="2020-06-19T11:47:00Z"/>
                <w:rFonts w:ascii="ＭＳ Ｐゴシック" w:eastAsia="ＭＳ Ｐゴシック" w:hAnsi="ＭＳ Ｐゴシック"/>
                <w:color w:val="000000"/>
                <w:sz w:val="22"/>
              </w:rPr>
            </w:pPr>
            <w:del w:id="186" w:author="松田 俊太郎" w:date="2020-06-19T11:47:00Z">
              <w:r w:rsidDel="00532828">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BC2CA9" w:rsidDel="00532828" w:rsidRDefault="00532828">
            <w:pPr>
              <w:rPr>
                <w:del w:id="187" w:author="松田 俊太郎" w:date="2020-06-19T11:47:00Z"/>
                <w:rFonts w:ascii="ＭＳ Ｐゴシック" w:eastAsia="ＭＳ Ｐゴシック" w:hAnsi="ＭＳ Ｐゴシック"/>
                <w:color w:val="000000"/>
                <w:sz w:val="22"/>
              </w:rPr>
            </w:pPr>
            <w:del w:id="188" w:author="松田 俊太郎" w:date="2020-06-19T11:47:00Z">
              <w:r w:rsidDel="00532828">
                <w:rPr>
                  <w:rFonts w:ascii="ＭＳ Ｐゴシック" w:eastAsia="ＭＳ Ｐゴシック" w:hAnsi="ＭＳ Ｐゴシック" w:hint="eastAsia"/>
                  <w:color w:val="000000"/>
                  <w:sz w:val="22"/>
                </w:rPr>
                <w:delText>両方の減少率</w:delText>
              </w:r>
            </w:del>
          </w:p>
          <w:p w:rsidR="00BC2CA9" w:rsidDel="00532828" w:rsidRDefault="00532828">
            <w:pPr>
              <w:rPr>
                <w:del w:id="189" w:author="松田 俊太郎" w:date="2020-06-19T11:47:00Z"/>
                <w:rFonts w:ascii="ＭＳ Ｐゴシック" w:eastAsia="ＭＳ Ｐゴシック" w:hAnsi="ＭＳ Ｐゴシック"/>
                <w:color w:val="000000"/>
                <w:sz w:val="22"/>
              </w:rPr>
            </w:pPr>
            <w:del w:id="190" w:author="松田 俊太郎" w:date="2020-06-19T11:47:00Z">
              <w:r w:rsidDel="00532828">
                <w:rPr>
                  <w:rFonts w:ascii="ＭＳ Ｐゴシック" w:eastAsia="ＭＳ Ｐゴシック" w:hAnsi="ＭＳ Ｐゴシック" w:hint="eastAsia"/>
                  <w:color w:val="000000"/>
                  <w:sz w:val="22"/>
                </w:rPr>
                <w:delText>（全体の減少率）</w:delText>
              </w:r>
            </w:del>
          </w:p>
        </w:tc>
      </w:tr>
      <w:tr w:rsidR="00BC2CA9" w:rsidDel="00532828">
        <w:trPr>
          <w:trHeight w:val="522"/>
          <w:del w:id="191" w:author="松田 俊太郎" w:date="2020-06-19T11:47:00Z"/>
        </w:trPr>
        <w:tc>
          <w:tcPr>
            <w:tcW w:w="895" w:type="dxa"/>
            <w:vMerge/>
          </w:tcPr>
          <w:p w:rsidR="00BC2CA9" w:rsidDel="00532828" w:rsidRDefault="00BC2CA9">
            <w:pPr>
              <w:rPr>
                <w:del w:id="192" w:author="松田 俊太郎" w:date="2020-06-19T11:47:00Z"/>
              </w:rPr>
            </w:pPr>
          </w:p>
        </w:tc>
        <w:tc>
          <w:tcPr>
            <w:tcW w:w="2880" w:type="dxa"/>
            <w:vMerge/>
          </w:tcPr>
          <w:p w:rsidR="00BC2CA9" w:rsidDel="00532828" w:rsidRDefault="00BC2CA9">
            <w:pPr>
              <w:rPr>
                <w:del w:id="193" w:author="松田 俊太郎" w:date="2020-06-19T11:47:00Z"/>
              </w:rPr>
            </w:pPr>
          </w:p>
        </w:tc>
        <w:tc>
          <w:tcPr>
            <w:tcW w:w="2700" w:type="dxa"/>
          </w:tcPr>
          <w:p w:rsidR="00BC2CA9" w:rsidDel="00532828" w:rsidRDefault="00532828">
            <w:pPr>
              <w:widowControl/>
              <w:jc w:val="left"/>
              <w:rPr>
                <w:del w:id="194" w:author="松田 俊太郎" w:date="2020-06-19T11:47:00Z"/>
                <w:rFonts w:ascii="ＭＳ Ｐゴシック" w:eastAsia="ＭＳ Ｐゴシック" w:hAnsi="ＭＳ Ｐゴシック"/>
                <w:color w:val="000000"/>
                <w:sz w:val="22"/>
              </w:rPr>
            </w:pPr>
            <w:del w:id="195" w:author="松田 俊太郎" w:date="2020-06-19T11:47:00Z">
              <w:r w:rsidDel="00532828">
                <w:rPr>
                  <w:rFonts w:ascii="ＭＳ Ｐゴシック" w:eastAsia="ＭＳ Ｐゴシック" w:hAnsi="ＭＳ Ｐゴシック" w:hint="eastAsia"/>
                  <w:color w:val="000000"/>
                  <w:sz w:val="22"/>
                </w:rPr>
                <w:delText>③令和元年10</w:delText>
              </w:r>
              <w:r w:rsidDel="00532828">
                <w:rPr>
                  <w:rFonts w:ascii="ＭＳ Ｐゴシック" w:eastAsia="ＭＳ Ｐゴシック" w:hAnsi="ＭＳ Ｐゴシック"/>
                  <w:color w:val="000000"/>
                  <w:sz w:val="22"/>
                </w:rPr>
                <w:delText>-12</w:delText>
              </w:r>
              <w:r w:rsidDel="00532828">
                <w:rPr>
                  <w:rFonts w:ascii="ＭＳ Ｐゴシック" w:eastAsia="ＭＳ Ｐゴシック" w:hAnsi="ＭＳ Ｐゴシック" w:hint="eastAsia"/>
                  <w:color w:val="000000"/>
                  <w:sz w:val="22"/>
                </w:rPr>
                <w:delText>月比較</w:delText>
              </w:r>
            </w:del>
          </w:p>
        </w:tc>
        <w:tc>
          <w:tcPr>
            <w:tcW w:w="1260" w:type="dxa"/>
          </w:tcPr>
          <w:p w:rsidR="00BC2CA9" w:rsidDel="00532828" w:rsidRDefault="00532828">
            <w:pPr>
              <w:widowControl/>
              <w:jc w:val="left"/>
              <w:rPr>
                <w:del w:id="196" w:author="松田 俊太郎" w:date="2020-06-19T11:47:00Z"/>
                <w:rFonts w:ascii="ＭＳ Ｐゴシック" w:eastAsia="ＭＳ Ｐゴシック" w:hAnsi="ＭＳ Ｐゴシック"/>
                <w:color w:val="000000"/>
                <w:sz w:val="22"/>
              </w:rPr>
            </w:pPr>
            <w:del w:id="197" w:author="松田 俊太郎" w:date="2020-06-19T11:47:00Z">
              <w:r w:rsidDel="00532828">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BC2CA9" w:rsidDel="00532828" w:rsidRDefault="00532828">
            <w:pPr>
              <w:rPr>
                <w:del w:id="198" w:author="松田 俊太郎" w:date="2020-06-19T11:47:00Z"/>
                <w:rFonts w:ascii="ＭＳ Ｐゴシック" w:eastAsia="ＭＳ Ｐゴシック" w:hAnsi="ＭＳ Ｐゴシック"/>
                <w:color w:val="000000"/>
                <w:sz w:val="22"/>
              </w:rPr>
            </w:pPr>
            <w:del w:id="199" w:author="松田 俊太郎" w:date="2020-06-19T11:47:00Z">
              <w:r w:rsidDel="00532828">
                <w:rPr>
                  <w:rFonts w:ascii="ＭＳ Ｐゴシック" w:eastAsia="ＭＳ Ｐゴシック" w:hAnsi="ＭＳ Ｐゴシック" w:hint="eastAsia"/>
                  <w:color w:val="000000"/>
                  <w:sz w:val="22"/>
                </w:rPr>
                <w:delText>両方の減少率</w:delText>
              </w:r>
            </w:del>
          </w:p>
          <w:p w:rsidR="00BC2CA9" w:rsidDel="00532828" w:rsidRDefault="00532828">
            <w:pPr>
              <w:rPr>
                <w:del w:id="200" w:author="松田 俊太郎" w:date="2020-06-19T11:47:00Z"/>
                <w:rFonts w:ascii="ＭＳ Ｐゴシック" w:eastAsia="ＭＳ Ｐゴシック" w:hAnsi="ＭＳ Ｐゴシック"/>
                <w:color w:val="000000"/>
                <w:sz w:val="22"/>
              </w:rPr>
            </w:pPr>
            <w:del w:id="201" w:author="松田 俊太郎" w:date="2020-06-19T11:47:00Z">
              <w:r w:rsidDel="00532828">
                <w:rPr>
                  <w:rFonts w:ascii="ＭＳ Ｐゴシック" w:eastAsia="ＭＳ Ｐゴシック" w:hAnsi="ＭＳ Ｐゴシック" w:hint="eastAsia"/>
                  <w:color w:val="000000"/>
                  <w:sz w:val="22"/>
                </w:rPr>
                <w:delText>（全体の減少率）</w:delText>
              </w:r>
            </w:del>
          </w:p>
        </w:tc>
      </w:tr>
    </w:tbl>
    <w:p w:rsidR="00BC2CA9" w:rsidDel="00532828" w:rsidRDefault="00532828">
      <w:pPr>
        <w:widowControl/>
        <w:jc w:val="left"/>
        <w:rPr>
          <w:del w:id="202" w:author="松田 俊太郎" w:date="2020-06-19T11:47:00Z"/>
          <w:rFonts w:ascii="ＭＳ ゴシック" w:eastAsia="ＭＳ ゴシック" w:hAnsi="ＭＳ ゴシック"/>
          <w:color w:val="000000"/>
          <w:kern w:val="0"/>
        </w:rPr>
      </w:pPr>
      <w:del w:id="203" w:author="松田 俊太郎" w:date="2020-06-19T11:47:00Z">
        <w:r w:rsidDel="00532828">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Del="00532828">
        <w:trPr>
          <w:trHeight w:val="400"/>
          <w:del w:id="204" w:author="松田 俊太郎" w:date="2020-06-19T11:47:00Z"/>
        </w:trPr>
        <w:tc>
          <w:tcPr>
            <w:tcW w:w="10031" w:type="dxa"/>
            <w:gridSpan w:val="3"/>
          </w:tcPr>
          <w:p w:rsidR="00BC2CA9" w:rsidDel="00532828" w:rsidRDefault="00532828">
            <w:pPr>
              <w:suppressAutoHyphens/>
              <w:kinsoku w:val="0"/>
              <w:autoSpaceDE w:val="0"/>
              <w:autoSpaceDN w:val="0"/>
              <w:spacing w:line="366" w:lineRule="atLeast"/>
              <w:jc w:val="center"/>
              <w:rPr>
                <w:del w:id="205" w:author="松田 俊太郎" w:date="2020-06-19T11:47:00Z"/>
                <w:rFonts w:ascii="ＭＳ ゴシック" w:hAnsi="ＭＳ ゴシック"/>
              </w:rPr>
            </w:pPr>
            <w:del w:id="206" w:author="松田 俊太郎" w:date="2020-06-19T11:47:00Z">
              <w:r w:rsidDel="00532828">
                <w:rPr>
                  <w:rFonts w:asciiTheme="majorEastAsia" w:eastAsiaTheme="majorEastAsia" w:hAnsiTheme="majorEastAsia" w:hint="eastAsia"/>
                </w:rPr>
                <w:lastRenderedPageBreak/>
                <w:delText>認定権者記載欄</w:delText>
              </w:r>
            </w:del>
          </w:p>
        </w:tc>
      </w:tr>
      <w:tr w:rsidR="00BC2CA9" w:rsidDel="00532828">
        <w:trPr>
          <w:trHeight w:val="238"/>
          <w:del w:id="207" w:author="松田 俊太郎" w:date="2020-06-19T11:47:00Z"/>
        </w:trPr>
        <w:tc>
          <w:tcPr>
            <w:tcW w:w="3343" w:type="dxa"/>
            <w:tcBorders>
              <w:top w:val="single" w:sz="24" w:space="0" w:color="auto"/>
              <w:left w:val="single" w:sz="24" w:space="0" w:color="auto"/>
              <w:bottom w:val="single" w:sz="24" w:space="0" w:color="auto"/>
              <w:right w:val="single" w:sz="24" w:space="0" w:color="auto"/>
            </w:tcBorders>
          </w:tcPr>
          <w:p w:rsidR="00BC2CA9" w:rsidDel="00532828" w:rsidRDefault="00BC2CA9">
            <w:pPr>
              <w:suppressAutoHyphens/>
              <w:kinsoku w:val="0"/>
              <w:wordWrap w:val="0"/>
              <w:autoSpaceDE w:val="0"/>
              <w:autoSpaceDN w:val="0"/>
              <w:spacing w:line="366" w:lineRule="atLeast"/>
              <w:jc w:val="left"/>
              <w:rPr>
                <w:del w:id="208" w:author="松田 俊太郎" w:date="2020-06-19T11:47:00Z"/>
                <w:rFonts w:ascii="ＭＳ ゴシック" w:hAnsi="ＭＳ ゴシック"/>
              </w:rPr>
            </w:pPr>
          </w:p>
        </w:tc>
        <w:tc>
          <w:tcPr>
            <w:tcW w:w="3343" w:type="dxa"/>
            <w:tcBorders>
              <w:left w:val="single" w:sz="24" w:space="0" w:color="auto"/>
            </w:tcBorders>
          </w:tcPr>
          <w:p w:rsidR="00BC2CA9" w:rsidDel="00532828" w:rsidRDefault="00BC2CA9">
            <w:pPr>
              <w:suppressAutoHyphens/>
              <w:kinsoku w:val="0"/>
              <w:wordWrap w:val="0"/>
              <w:autoSpaceDE w:val="0"/>
              <w:autoSpaceDN w:val="0"/>
              <w:spacing w:line="366" w:lineRule="atLeast"/>
              <w:jc w:val="left"/>
              <w:rPr>
                <w:del w:id="209" w:author="松田 俊太郎" w:date="2020-06-19T11:47:00Z"/>
                <w:rFonts w:ascii="ＭＳ ゴシック" w:hAnsi="ＭＳ ゴシック"/>
              </w:rPr>
            </w:pPr>
          </w:p>
        </w:tc>
        <w:tc>
          <w:tcPr>
            <w:tcW w:w="3345" w:type="dxa"/>
          </w:tcPr>
          <w:p w:rsidR="00BC2CA9" w:rsidDel="00532828" w:rsidRDefault="00BC2CA9">
            <w:pPr>
              <w:suppressAutoHyphens/>
              <w:kinsoku w:val="0"/>
              <w:wordWrap w:val="0"/>
              <w:autoSpaceDE w:val="0"/>
              <w:autoSpaceDN w:val="0"/>
              <w:spacing w:line="366" w:lineRule="atLeast"/>
              <w:jc w:val="left"/>
              <w:rPr>
                <w:del w:id="210" w:author="松田 俊太郎" w:date="2020-06-19T11:47:00Z"/>
                <w:rFonts w:ascii="ＭＳ ゴシック" w:hAnsi="ＭＳ ゴシック"/>
              </w:rPr>
            </w:pPr>
          </w:p>
        </w:tc>
      </w:tr>
      <w:tr w:rsidR="00BC2CA9" w:rsidDel="00532828">
        <w:trPr>
          <w:trHeight w:val="273"/>
          <w:del w:id="211" w:author="松田 俊太郎" w:date="2020-06-19T11:47:00Z"/>
        </w:trPr>
        <w:tc>
          <w:tcPr>
            <w:tcW w:w="3343" w:type="dxa"/>
            <w:tcBorders>
              <w:top w:val="single" w:sz="24" w:space="0" w:color="auto"/>
            </w:tcBorders>
          </w:tcPr>
          <w:p w:rsidR="00BC2CA9" w:rsidDel="00532828" w:rsidRDefault="00BC2CA9">
            <w:pPr>
              <w:suppressAutoHyphens/>
              <w:kinsoku w:val="0"/>
              <w:wordWrap w:val="0"/>
              <w:autoSpaceDE w:val="0"/>
              <w:autoSpaceDN w:val="0"/>
              <w:spacing w:line="366" w:lineRule="atLeast"/>
              <w:jc w:val="left"/>
              <w:rPr>
                <w:del w:id="212" w:author="松田 俊太郎" w:date="2020-06-19T11:47:00Z"/>
                <w:rFonts w:ascii="ＭＳ ゴシック" w:hAnsi="ＭＳ ゴシック"/>
              </w:rPr>
            </w:pPr>
          </w:p>
        </w:tc>
        <w:tc>
          <w:tcPr>
            <w:tcW w:w="3343" w:type="dxa"/>
          </w:tcPr>
          <w:p w:rsidR="00BC2CA9" w:rsidDel="00532828" w:rsidRDefault="00BC2CA9">
            <w:pPr>
              <w:suppressAutoHyphens/>
              <w:kinsoku w:val="0"/>
              <w:wordWrap w:val="0"/>
              <w:autoSpaceDE w:val="0"/>
              <w:autoSpaceDN w:val="0"/>
              <w:spacing w:line="366" w:lineRule="atLeast"/>
              <w:jc w:val="left"/>
              <w:rPr>
                <w:del w:id="213" w:author="松田 俊太郎" w:date="2020-06-19T11:47:00Z"/>
                <w:rFonts w:ascii="ＭＳ ゴシック" w:hAnsi="ＭＳ ゴシック"/>
              </w:rPr>
            </w:pPr>
          </w:p>
        </w:tc>
        <w:tc>
          <w:tcPr>
            <w:tcW w:w="3345" w:type="dxa"/>
          </w:tcPr>
          <w:p w:rsidR="00BC2CA9" w:rsidDel="00532828" w:rsidRDefault="00BC2CA9">
            <w:pPr>
              <w:suppressAutoHyphens/>
              <w:kinsoku w:val="0"/>
              <w:wordWrap w:val="0"/>
              <w:autoSpaceDE w:val="0"/>
              <w:autoSpaceDN w:val="0"/>
              <w:spacing w:line="366" w:lineRule="atLeast"/>
              <w:jc w:val="left"/>
              <w:rPr>
                <w:del w:id="214" w:author="松田 俊太郎" w:date="2020-06-19T11:47:00Z"/>
                <w:rFonts w:ascii="ＭＳ ゴシック" w:hAnsi="ＭＳ ゴシック"/>
              </w:rPr>
            </w:pPr>
          </w:p>
        </w:tc>
      </w:tr>
    </w:tbl>
    <w:p w:rsidR="00BC2CA9" w:rsidDel="00532828" w:rsidRDefault="00532828">
      <w:pPr>
        <w:suppressAutoHyphens/>
        <w:wordWrap w:val="0"/>
        <w:spacing w:line="300" w:lineRule="exact"/>
        <w:jc w:val="left"/>
        <w:textAlignment w:val="baseline"/>
        <w:rPr>
          <w:del w:id="215" w:author="松田 俊太郎" w:date="2020-06-19T11:47:00Z"/>
          <w:rFonts w:ascii="ＭＳ ゴシック" w:eastAsia="ＭＳ ゴシック" w:hAnsi="ＭＳ ゴシック"/>
          <w:color w:val="000000"/>
          <w:spacing w:val="16"/>
          <w:kern w:val="0"/>
        </w:rPr>
      </w:pPr>
      <w:del w:id="216" w:author="松田 俊太郎" w:date="2020-06-19T11:47:00Z">
        <w:r w:rsidDel="00532828">
          <w:rPr>
            <w:rFonts w:ascii="ＭＳ ゴシック" w:eastAsia="ＭＳ ゴシック" w:hAnsi="ＭＳ ゴシック" w:hint="eastAsia"/>
            <w:color w:val="000000"/>
            <w:kern w:val="0"/>
          </w:rPr>
          <w:delText>様式第５－（イ）－①</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Del="00532828">
        <w:trPr>
          <w:del w:id="217" w:author="松田 俊太郎" w:date="2020-06-19T11:47:00Z"/>
        </w:trPr>
        <w:tc>
          <w:tcPr>
            <w:tcW w:w="9923" w:type="dxa"/>
            <w:tcBorders>
              <w:top w:val="single" w:sz="4" w:space="0" w:color="000000"/>
              <w:left w:val="single" w:sz="4" w:space="0" w:color="000000"/>
              <w:bottom w:val="single" w:sz="4" w:space="0" w:color="000000"/>
              <w:right w:val="single" w:sz="4" w:space="0" w:color="000000"/>
            </w:tcBorders>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18"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overflowPunct w:val="0"/>
              <w:autoSpaceDE w:val="0"/>
              <w:autoSpaceDN w:val="0"/>
              <w:adjustRightInd w:val="0"/>
              <w:spacing w:line="274" w:lineRule="atLeast"/>
              <w:jc w:val="center"/>
              <w:textAlignment w:val="baseline"/>
              <w:rPr>
                <w:del w:id="219" w:author="松田 俊太郎" w:date="2020-06-19T11:47:00Z"/>
                <w:rFonts w:ascii="ＭＳ ゴシック" w:eastAsia="ＭＳ ゴシック" w:hAnsi="ＭＳ ゴシック"/>
                <w:color w:val="000000"/>
                <w:spacing w:val="16"/>
                <w:kern w:val="0"/>
              </w:rPr>
            </w:pPr>
            <w:del w:id="220" w:author="松田 俊太郎" w:date="2020-06-19T11:47:00Z">
              <w:r w:rsidDel="00532828">
                <w:rPr>
                  <w:rFonts w:ascii="ＭＳ ゴシック" w:eastAsia="ＭＳ ゴシック" w:hAnsi="ＭＳ ゴシック" w:hint="eastAsia"/>
                  <w:color w:val="000000"/>
                  <w:kern w:val="0"/>
                </w:rPr>
                <w:delText>中小企業信用保険法第２条第５項第５号の規定による認定申請書（イ－①）（例）</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21"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22" w:author="松田 俊太郎" w:date="2020-06-19T11:47:00Z"/>
                <w:rFonts w:ascii="ＭＳ ゴシック" w:eastAsia="ＭＳ ゴシック" w:hAnsi="ＭＳ ゴシック"/>
                <w:color w:val="000000"/>
                <w:spacing w:val="16"/>
                <w:kern w:val="0"/>
              </w:rPr>
            </w:pPr>
            <w:del w:id="223"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年　　月　　日</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24" w:author="松田 俊太郎" w:date="2020-06-19T11:47:00Z"/>
                <w:rFonts w:ascii="ＭＳ ゴシック" w:eastAsia="ＭＳ ゴシック" w:hAnsi="ＭＳ ゴシック"/>
                <w:color w:val="000000"/>
                <w:spacing w:val="16"/>
                <w:kern w:val="0"/>
              </w:rPr>
            </w:pPr>
            <w:del w:id="225"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（市町村長又は特別区長）　殿</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26"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27" w:author="松田 俊太郎" w:date="2020-06-19T11:47:00Z"/>
                <w:rFonts w:ascii="ＭＳ ゴシック" w:eastAsia="ＭＳ ゴシック" w:hAnsi="ＭＳ ゴシック"/>
                <w:color w:val="000000"/>
                <w:spacing w:val="16"/>
                <w:kern w:val="0"/>
              </w:rPr>
            </w:pPr>
            <w:del w:id="228"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申請者</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29" w:author="松田 俊太郎" w:date="2020-06-19T11:47:00Z"/>
                <w:rFonts w:ascii="ＭＳ ゴシック" w:eastAsia="ＭＳ ゴシック" w:hAnsi="ＭＳ ゴシック"/>
                <w:color w:val="000000"/>
                <w:spacing w:val="16"/>
                <w:kern w:val="0"/>
              </w:rPr>
            </w:pPr>
            <w:del w:id="230"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u w:val="single" w:color="000000"/>
                </w:rPr>
                <w:delText xml:space="preserve">住　所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31" w:author="松田 俊太郎" w:date="2020-06-19T11:47:00Z"/>
                <w:rFonts w:ascii="ＭＳ ゴシック" w:eastAsia="ＭＳ ゴシック" w:hAnsi="ＭＳ ゴシック"/>
                <w:color w:val="000000"/>
                <w:spacing w:val="16"/>
                <w:kern w:val="0"/>
              </w:rPr>
            </w:pPr>
            <w:del w:id="232"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color="000000"/>
                </w:rPr>
                <w:delText>氏　名　（名称及び代表者の氏名）</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印</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33"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ind w:right="561"/>
              <w:jc w:val="left"/>
              <w:textAlignment w:val="baseline"/>
              <w:rPr>
                <w:del w:id="234" w:author="松田 俊太郎" w:date="2020-06-19T11:47:00Z"/>
                <w:rFonts w:ascii="ＭＳ ゴシック" w:eastAsia="ＭＳ ゴシック" w:hAnsi="ＭＳ ゴシック"/>
                <w:color w:val="000000"/>
                <w:spacing w:val="16"/>
                <w:kern w:val="0"/>
              </w:rPr>
            </w:pPr>
            <w:del w:id="235" w:author="松田 俊太郎" w:date="2020-06-19T11:47:00Z">
              <w:r w:rsidDel="00532828">
                <w:rPr>
                  <w:rFonts w:ascii="ＭＳ ゴシック" w:eastAsia="ＭＳ ゴシック" w:hAnsi="ＭＳ ゴシック" w:hint="eastAsia"/>
                  <w:color w:val="000000"/>
                  <w:kern w:val="0"/>
                </w:rPr>
                <w:delText xml:space="preserve">　私は、表に記載する業を営んでいるが、下記のとおり、</w:delText>
              </w:r>
              <w:r w:rsidDel="00532828">
                <w:rPr>
                  <w:rFonts w:ascii="ＭＳ ゴシック" w:eastAsia="ＭＳ ゴシック" w:hAnsi="ＭＳ ゴシック" w:hint="eastAsia"/>
                  <w:color w:val="000000"/>
                  <w:kern w:val="0"/>
                  <w:u w:val="single" w:color="000000"/>
                </w:rPr>
                <w:delText>○○○○（注２）</w:delText>
              </w:r>
              <w:r w:rsidDel="00532828">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BC2CA9" w:rsidDel="00532828" w:rsidRDefault="00532828">
            <w:pPr>
              <w:pStyle w:val="af9"/>
              <w:jc w:val="left"/>
              <w:rPr>
                <w:del w:id="236" w:author="松田 俊太郎" w:date="2020-06-19T11:47:00Z"/>
              </w:rPr>
            </w:pPr>
            <w:del w:id="237" w:author="松田 俊太郎" w:date="2020-06-19T11:47:00Z">
              <w:r w:rsidDel="00532828">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C2CA9" w:rsidDel="00532828">
              <w:trPr>
                <w:trHeight w:val="372"/>
                <w:del w:id="238" w:author="松田 俊太郎" w:date="2020-06-19T11:47:00Z"/>
              </w:trPr>
              <w:tc>
                <w:tcPr>
                  <w:tcW w:w="3163" w:type="dxa"/>
                  <w:tcBorders>
                    <w:top w:val="single" w:sz="24" w:space="0" w:color="auto"/>
                    <w:left w:val="single" w:sz="24" w:space="0" w:color="auto"/>
                    <w:bottom w:val="single" w:sz="24" w:space="0" w:color="auto"/>
                    <w:right w:val="single" w:sz="24" w:space="0" w:color="auto"/>
                  </w:tcBorders>
                </w:tcPr>
                <w:p w:rsidR="00BC2CA9" w:rsidDel="00532828" w:rsidRDefault="00BC2CA9">
                  <w:pPr>
                    <w:suppressAutoHyphens/>
                    <w:kinsoku w:val="0"/>
                    <w:wordWrap w:val="0"/>
                    <w:overflowPunct w:val="0"/>
                    <w:autoSpaceDE w:val="0"/>
                    <w:autoSpaceDN w:val="0"/>
                    <w:adjustRightInd w:val="0"/>
                    <w:spacing w:line="274" w:lineRule="atLeast"/>
                    <w:jc w:val="center"/>
                    <w:textAlignment w:val="baseline"/>
                    <w:rPr>
                      <w:del w:id="239" w:author="松田 俊太郎" w:date="2020-06-19T11:47:00Z"/>
                      <w:rFonts w:ascii="ＭＳ ゴシック" w:eastAsia="ＭＳ ゴシック" w:hAnsi="ＭＳ ゴシック"/>
                      <w:color w:val="000000"/>
                      <w:spacing w:val="16"/>
                      <w:kern w:val="0"/>
                    </w:rPr>
                  </w:pPr>
                </w:p>
              </w:tc>
              <w:tc>
                <w:tcPr>
                  <w:tcW w:w="3165" w:type="dxa"/>
                  <w:tcBorders>
                    <w:left w:val="single" w:sz="24" w:space="0" w:color="auto"/>
                  </w:tcBorders>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40" w:author="松田 俊太郎" w:date="2020-06-19T11:47:00Z"/>
                      <w:rFonts w:ascii="ＭＳ ゴシック" w:eastAsia="ＭＳ ゴシック" w:hAnsi="ＭＳ ゴシック"/>
                      <w:color w:val="000000"/>
                      <w:spacing w:val="16"/>
                      <w:kern w:val="0"/>
                    </w:rPr>
                  </w:pPr>
                </w:p>
              </w:tc>
              <w:tc>
                <w:tcPr>
                  <w:tcW w:w="3165" w:type="dxa"/>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41" w:author="松田 俊太郎" w:date="2020-06-19T11:47:00Z"/>
                      <w:rFonts w:ascii="ＭＳ ゴシック" w:eastAsia="ＭＳ ゴシック" w:hAnsi="ＭＳ ゴシック"/>
                      <w:color w:val="000000"/>
                      <w:spacing w:val="16"/>
                      <w:kern w:val="0"/>
                    </w:rPr>
                  </w:pPr>
                </w:p>
              </w:tc>
            </w:tr>
            <w:tr w:rsidR="00BC2CA9" w:rsidDel="00532828">
              <w:trPr>
                <w:trHeight w:val="388"/>
                <w:del w:id="242" w:author="松田 俊太郎" w:date="2020-06-19T11:47:00Z"/>
              </w:trPr>
              <w:tc>
                <w:tcPr>
                  <w:tcW w:w="3163" w:type="dxa"/>
                  <w:tcBorders>
                    <w:top w:val="single" w:sz="24" w:space="0" w:color="auto"/>
                  </w:tcBorders>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43" w:author="松田 俊太郎" w:date="2020-06-19T11:47:00Z"/>
                      <w:rFonts w:ascii="ＭＳ ゴシック" w:eastAsia="ＭＳ ゴシック" w:hAnsi="ＭＳ ゴシック"/>
                      <w:color w:val="000000"/>
                      <w:spacing w:val="16"/>
                      <w:kern w:val="0"/>
                    </w:rPr>
                  </w:pPr>
                </w:p>
              </w:tc>
              <w:tc>
                <w:tcPr>
                  <w:tcW w:w="3165" w:type="dxa"/>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44" w:author="松田 俊太郎" w:date="2020-06-19T11:47:00Z"/>
                      <w:rFonts w:ascii="ＭＳ ゴシック" w:eastAsia="ＭＳ ゴシック" w:hAnsi="ＭＳ ゴシック"/>
                      <w:color w:val="000000"/>
                      <w:spacing w:val="16"/>
                      <w:kern w:val="0"/>
                    </w:rPr>
                  </w:pPr>
                </w:p>
              </w:tc>
              <w:tc>
                <w:tcPr>
                  <w:tcW w:w="3165" w:type="dxa"/>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45" w:author="松田 俊太郎" w:date="2020-06-19T11:47:00Z"/>
                      <w:rFonts w:ascii="ＭＳ ゴシック" w:eastAsia="ＭＳ ゴシック" w:hAnsi="ＭＳ ゴシック"/>
                      <w:color w:val="000000"/>
                      <w:spacing w:val="16"/>
                      <w:kern w:val="0"/>
                    </w:rPr>
                  </w:pPr>
                </w:p>
              </w:tc>
            </w:tr>
          </w:tbl>
          <w:p w:rsidR="00BC2CA9" w:rsidDel="00532828" w:rsidRDefault="00532828">
            <w:pPr>
              <w:suppressAutoHyphens/>
              <w:kinsoku w:val="0"/>
              <w:wordWrap w:val="0"/>
              <w:overflowPunct w:val="0"/>
              <w:autoSpaceDE w:val="0"/>
              <w:autoSpaceDN w:val="0"/>
              <w:adjustRightInd w:val="0"/>
              <w:spacing w:line="240" w:lineRule="exact"/>
              <w:ind w:firstLine="2"/>
              <w:jc w:val="left"/>
              <w:textAlignment w:val="baseline"/>
              <w:rPr>
                <w:del w:id="246" w:author="松田 俊太郎" w:date="2020-06-19T11:47:00Z"/>
                <w:rFonts w:ascii="ＭＳ ゴシック" w:eastAsia="ＭＳ ゴシック" w:hAnsi="ＭＳ ゴシック"/>
                <w:color w:val="000000"/>
                <w:spacing w:val="16"/>
                <w:kern w:val="0"/>
              </w:rPr>
            </w:pPr>
            <w:del w:id="247" w:author="松田 俊太郎" w:date="2020-06-19T11:47:00Z">
              <w:r w:rsidDel="00532828">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48"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center"/>
              <w:textAlignment w:val="baseline"/>
              <w:rPr>
                <w:del w:id="249" w:author="松田 俊太郎" w:date="2020-06-19T11:47:00Z"/>
                <w:rFonts w:ascii="ＭＳ ゴシック" w:eastAsia="ＭＳ ゴシック" w:hAnsi="ＭＳ ゴシック"/>
                <w:color w:val="000000"/>
                <w:spacing w:val="16"/>
                <w:kern w:val="0"/>
              </w:rPr>
            </w:pPr>
            <w:ins w:id="250" w:author="今田" w:date="2020-04-30T08:28:00Z">
              <w:del w:id="251" w:author="松田 俊太郎" w:date="2020-06-19T11:47:00Z">
                <w:r w:rsidDel="00532828">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65pt;mso-position-vertical-relative:text;mso-position-horizontal-relative:text;position:absolute;height:47pt;mso-wrap-distance-top:0pt;width:20.100000000000001pt;mso-wrap-distance-left:16pt;margin-left:367.25pt;z-index:58;rotation:231;" o:spid="_x0000_s102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2" w:author="松田 俊太郎" w:date="2020-06-19T11:47:00Z">
              <w:r w:rsidDel="00532828">
                <w:rPr>
                  <w:rFonts w:ascii="ＭＳ ゴシック" w:eastAsia="ＭＳ ゴシック" w:hAnsi="ＭＳ ゴシック" w:hint="eastAsia"/>
                  <w:color w:val="000000"/>
                  <w:kern w:val="0"/>
                </w:rPr>
                <w:delText>記</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53" w:author="松田 俊太郎" w:date="2020-06-19T11:47:00Z"/>
                <w:rFonts w:ascii="ＭＳ ゴシック" w:eastAsia="ＭＳ ゴシック" w:hAnsi="ＭＳ ゴシック"/>
                <w:color w:val="000000"/>
                <w:spacing w:val="16"/>
                <w:kern w:val="0"/>
              </w:rPr>
            </w:pPr>
            <w:del w:id="254" w:author="松田 俊太郎" w:date="2020-06-19T11:47:00Z">
              <w:r w:rsidDel="00532828">
                <w:rPr>
                  <w:rFonts w:ascii="ＭＳ ゴシック" w:eastAsia="ＭＳ ゴシック" w:hAnsi="ＭＳ ゴシック" w:hint="eastAsia"/>
                  <w:color w:val="000000"/>
                  <w:kern w:val="0"/>
                </w:rPr>
                <w:delText xml:space="preserve">　売上高等</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55" w:author="松田 俊太郎" w:date="2020-06-19T11:47:00Z"/>
                <w:rFonts w:ascii="ＭＳ ゴシック" w:eastAsia="ＭＳ ゴシック" w:hAnsi="ＭＳ ゴシック"/>
                <w:color w:val="000000"/>
                <w:spacing w:val="16"/>
                <w:kern w:val="0"/>
              </w:rPr>
            </w:pPr>
            <w:del w:id="256" w:author="松田 俊太郎" w:date="2020-06-19T11:47:00Z">
              <w:r w:rsidDel="00532828">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pt;mso-position-vertical-relative:text;mso-position-horizontal-relative:text;position:absolute;height:24pt;mso-wrap-distance-top:0pt;width:120.75pt;mso-wrap-distance-left:16pt;margin-left:234.4pt;z-index:3;" o:spid="_x0000_s102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Ｂ－Ａ</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57" w:author="松田 俊太郎" w:date="2020-06-19T11:47:00Z"/>
                <w:rFonts w:ascii="ＭＳ ゴシック" w:eastAsia="ＭＳ ゴシック" w:hAnsi="ＭＳ ゴシック"/>
                <w:color w:val="000000"/>
                <w:spacing w:val="16"/>
                <w:kern w:val="0"/>
              </w:rPr>
            </w:pPr>
            <w:del w:id="258"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Ｂ</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w:delText>
              </w:r>
              <w:r w:rsidDel="00532828">
                <w:rPr>
                  <w:rFonts w:ascii="ＭＳ ゴシック" w:eastAsia="ＭＳ ゴシック" w:hAnsi="ＭＳ ゴシック"/>
                  <w:color w:val="000000"/>
                  <w:kern w:val="0"/>
                </w:rPr>
                <w:delText xml:space="preserve">100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color="000000"/>
                </w:rPr>
                <w:delText xml:space="preserve">減少率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59" w:author="松田 俊太郎" w:date="2020-06-19T11:47:00Z"/>
                <w:rFonts w:ascii="ＭＳ ゴシック" w:eastAsia="ＭＳ ゴシック" w:hAnsi="ＭＳ ゴシック"/>
                <w:color w:val="000000"/>
                <w:spacing w:val="16"/>
                <w:kern w:val="0"/>
              </w:rPr>
            </w:pPr>
            <w:del w:id="260"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Ａ：申込時点における最近３か月間の売上高等</w:delText>
              </w:r>
              <w:r w:rsidDel="00532828">
                <w:rPr>
                  <w:rFonts w:ascii="ＭＳ ゴシック" w:eastAsia="ＭＳ ゴシック" w:hAnsi="ＭＳ ゴシック" w:hint="eastAsia"/>
                  <w:color w:val="000000"/>
                  <w:spacing w:val="16"/>
                  <w:kern w:val="0"/>
                </w:rPr>
                <w:delText xml:space="preserve">　 </w:delText>
              </w:r>
              <w:r w:rsidDel="00532828">
                <w:rPr>
                  <w:rFonts w:ascii="ＭＳ ゴシック" w:eastAsia="ＭＳ ゴシック" w:hAnsi="ＭＳ ゴシック" w:hint="eastAsia"/>
                  <w:color w:val="000000"/>
                  <w:kern w:val="0"/>
                  <w:u w:val="single" w:color="00000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円</w:delText>
              </w:r>
              <w:r w:rsidDel="00532828">
                <w:rPr>
                  <w:rFonts w:ascii="ＭＳ ゴシック" w:eastAsia="ＭＳ ゴシック" w:hAnsi="ＭＳ ゴシック" w:hint="eastAsia"/>
                  <w:color w:val="000000"/>
                  <w:kern w:val="0"/>
                </w:rPr>
                <w:delText>（注３）</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61" w:author="松田 俊太郎" w:date="2020-06-19T11:47:00Z"/>
                <w:rFonts w:ascii="ＭＳ ゴシック" w:eastAsia="ＭＳ ゴシック" w:hAnsi="ＭＳ ゴシック"/>
                <w:color w:val="000000"/>
                <w:spacing w:val="16"/>
                <w:kern w:val="0"/>
              </w:rPr>
            </w:pPr>
            <w:del w:id="262" w:author="松田 俊太郎" w:date="2020-06-19T11:47:00Z">
              <w:r w:rsidDel="00532828">
                <w:rPr>
                  <w:rFonts w:ascii="ＭＳ ゴシック" w:eastAsia="ＭＳ ゴシック" w:hAnsi="ＭＳ ゴシック" w:hint="eastAsia"/>
                  <w:color w:val="000000"/>
                  <w:kern w:val="0"/>
                </w:rPr>
                <w:delText xml:space="preserve">　　Ｂ：Ａの期間に対応する前年の３か月間の売上高等　</w:delText>
              </w:r>
              <w:r w:rsidDel="00532828">
                <w:rPr>
                  <w:rFonts w:ascii="ＭＳ ゴシック" w:eastAsia="ＭＳ ゴシック" w:hAnsi="ＭＳ ゴシック" w:hint="eastAsia"/>
                  <w:color w:val="000000"/>
                  <w:kern w:val="0"/>
                  <w:u w:val="single" w:color="00000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円</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注３）</w:delText>
              </w:r>
            </w:del>
          </w:p>
        </w:tc>
      </w:tr>
    </w:tbl>
    <w:p w:rsidR="00BC2CA9" w:rsidDel="00532828" w:rsidRDefault="00532828">
      <w:pPr>
        <w:suppressAutoHyphens/>
        <w:wordWrap w:val="0"/>
        <w:spacing w:line="240" w:lineRule="exact"/>
        <w:ind w:left="862" w:hanging="862"/>
        <w:jc w:val="left"/>
        <w:textAlignment w:val="baseline"/>
        <w:rPr>
          <w:del w:id="263" w:author="松田 俊太郎" w:date="2020-06-19T11:47:00Z"/>
          <w:rFonts w:ascii="ＭＳ ゴシック" w:eastAsia="ＭＳ ゴシック" w:hAnsi="ＭＳ ゴシック"/>
          <w:color w:val="000000"/>
          <w:kern w:val="0"/>
        </w:rPr>
      </w:pPr>
      <w:del w:id="264" w:author="松田 俊太郎" w:date="2020-06-19T11:47:00Z">
        <w:r w:rsidDel="00532828">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BC2CA9" w:rsidDel="00532828" w:rsidRDefault="00532828">
      <w:pPr>
        <w:suppressAutoHyphens/>
        <w:wordWrap w:val="0"/>
        <w:spacing w:line="240" w:lineRule="exact"/>
        <w:ind w:left="862" w:hanging="862"/>
        <w:jc w:val="left"/>
        <w:textAlignment w:val="baseline"/>
        <w:rPr>
          <w:del w:id="265" w:author="松田 俊太郎" w:date="2020-06-19T11:47:00Z"/>
          <w:rFonts w:ascii="ＭＳ ゴシック" w:eastAsia="ＭＳ ゴシック" w:hAnsi="ＭＳ ゴシック"/>
          <w:color w:val="000000"/>
          <w:kern w:val="0"/>
        </w:rPr>
      </w:pPr>
      <w:del w:id="266" w:author="松田 俊太郎" w:date="2020-06-19T11:47:00Z">
        <w:r w:rsidDel="00532828">
          <w:rPr>
            <w:rFonts w:ascii="ＭＳ ゴシック" w:eastAsia="ＭＳ ゴシック" w:hAnsi="ＭＳ ゴシック" w:hint="eastAsia"/>
            <w:color w:val="000000"/>
            <w:kern w:val="0"/>
          </w:rPr>
          <w:delText>（注２）○○○○には、「販売数量の減少」又は「売上高の減少」等を入れる。</w:delText>
        </w:r>
      </w:del>
    </w:p>
    <w:p w:rsidR="00BC2CA9" w:rsidDel="00532828" w:rsidRDefault="00532828">
      <w:pPr>
        <w:suppressAutoHyphens/>
        <w:wordWrap w:val="0"/>
        <w:spacing w:line="240" w:lineRule="exact"/>
        <w:ind w:left="862" w:hanging="862"/>
        <w:jc w:val="left"/>
        <w:textAlignment w:val="baseline"/>
        <w:rPr>
          <w:del w:id="267" w:author="松田 俊太郎" w:date="2020-06-19T11:47:00Z"/>
          <w:rFonts w:ascii="ＭＳ ゴシック" w:eastAsia="ＭＳ ゴシック" w:hAnsi="ＭＳ ゴシック"/>
          <w:color w:val="000000"/>
          <w:spacing w:val="16"/>
          <w:kern w:val="0"/>
        </w:rPr>
      </w:pPr>
      <w:del w:id="268" w:author="松田 俊太郎" w:date="2020-06-19T11:47:00Z">
        <w:r w:rsidDel="00532828">
          <w:rPr>
            <w:rFonts w:ascii="ＭＳ ゴシック" w:eastAsia="ＭＳ ゴシック" w:hAnsi="ＭＳ ゴシック" w:hint="eastAsia"/>
            <w:color w:val="000000"/>
            <w:kern w:val="0"/>
          </w:rPr>
          <w:delText>（注３）企業全体の売上高等を記載。</w:delText>
        </w:r>
      </w:del>
    </w:p>
    <w:p w:rsidR="00BC2CA9" w:rsidDel="00532828" w:rsidRDefault="00532828">
      <w:pPr>
        <w:suppressAutoHyphens/>
        <w:wordWrap w:val="0"/>
        <w:spacing w:line="240" w:lineRule="exact"/>
        <w:ind w:left="1230" w:hanging="1230"/>
        <w:jc w:val="left"/>
        <w:textAlignment w:val="baseline"/>
        <w:rPr>
          <w:del w:id="269" w:author="松田 俊太郎" w:date="2020-06-19T11:47:00Z"/>
          <w:rFonts w:ascii="ＭＳ ゴシック" w:eastAsia="ＭＳ ゴシック" w:hAnsi="ＭＳ ゴシック"/>
          <w:color w:val="000000"/>
          <w:spacing w:val="16"/>
          <w:kern w:val="0"/>
        </w:rPr>
      </w:pPr>
      <w:del w:id="270" w:author="松田 俊太郎" w:date="2020-06-19T11:47:00Z">
        <w:r w:rsidDel="00532828">
          <w:rPr>
            <w:rFonts w:ascii="ＭＳ ゴシック" w:eastAsia="ＭＳ ゴシック" w:hAnsi="ＭＳ ゴシック" w:hint="eastAsia"/>
            <w:color w:val="000000"/>
            <w:kern w:val="0"/>
          </w:rPr>
          <w:delText>（留意事項）</w:delText>
        </w:r>
      </w:del>
    </w:p>
    <w:p w:rsidR="00BC2CA9" w:rsidDel="00532828" w:rsidRDefault="00532828">
      <w:pPr>
        <w:suppressAutoHyphens/>
        <w:wordWrap w:val="0"/>
        <w:spacing w:line="240" w:lineRule="exact"/>
        <w:jc w:val="left"/>
        <w:textAlignment w:val="baseline"/>
        <w:rPr>
          <w:del w:id="271" w:author="松田 俊太郎" w:date="2020-06-19T11:47:00Z"/>
          <w:rFonts w:ascii="ＭＳ ゴシック" w:eastAsia="ＭＳ ゴシック" w:hAnsi="ＭＳ ゴシック"/>
          <w:color w:val="000000"/>
          <w:spacing w:val="16"/>
          <w:kern w:val="0"/>
        </w:rPr>
      </w:pPr>
      <w:del w:id="272" w:author="松田 俊太郎" w:date="2020-06-19T11:47:00Z">
        <w:r w:rsidDel="00532828">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BC2CA9" w:rsidDel="00532828" w:rsidRDefault="00532828">
      <w:pPr>
        <w:suppressAutoHyphens/>
        <w:wordWrap w:val="0"/>
        <w:spacing w:line="240" w:lineRule="exact"/>
        <w:ind w:left="492" w:hanging="492"/>
        <w:jc w:val="left"/>
        <w:textAlignment w:val="baseline"/>
        <w:rPr>
          <w:del w:id="273" w:author="松田 俊太郎" w:date="2020-06-19T11:47:00Z"/>
          <w:rFonts w:ascii="ＭＳ ゴシック" w:eastAsia="ＭＳ ゴシック" w:hAnsi="ＭＳ ゴシック"/>
          <w:color w:val="000000"/>
          <w:spacing w:val="16"/>
          <w:kern w:val="0"/>
        </w:rPr>
      </w:pPr>
      <w:del w:id="274" w:author="松田 俊太郎" w:date="2020-06-19T11:47:00Z">
        <w:r w:rsidDel="00532828">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Del="00532828" w:rsidRDefault="00532828">
      <w:pPr>
        <w:suppressAutoHyphens/>
        <w:kinsoku w:val="0"/>
        <w:autoSpaceDE w:val="0"/>
        <w:autoSpaceDN w:val="0"/>
        <w:spacing w:line="366" w:lineRule="atLeast"/>
        <w:ind w:left="281" w:hangingChars="117" w:hanging="281"/>
        <w:jc w:val="right"/>
        <w:rPr>
          <w:del w:id="275" w:author="松田 俊太郎" w:date="2020-06-19T11:47:00Z"/>
          <w:rFonts w:ascii="ＭＳ ゴシック" w:eastAsia="ＭＳ ゴシック" w:hAnsi="ＭＳ ゴシック"/>
          <w:sz w:val="24"/>
        </w:rPr>
      </w:pPr>
      <w:del w:id="276" w:author="松田 俊太郎" w:date="2020-06-19T11:47:00Z">
        <w:r w:rsidDel="00532828">
          <w:rPr>
            <w:rFonts w:ascii="ＭＳ ゴシック" w:eastAsia="ＭＳ ゴシック" w:hAnsi="ＭＳ ゴシック" w:hint="eastAsia"/>
            <w:sz w:val="24"/>
          </w:rPr>
          <w:delText xml:space="preserve">　</w:delText>
        </w:r>
      </w:del>
    </w:p>
    <w:p w:rsidR="00BC2CA9" w:rsidDel="00532828" w:rsidRDefault="00532828">
      <w:pPr>
        <w:widowControl/>
        <w:jc w:val="right"/>
        <w:rPr>
          <w:del w:id="277" w:author="松田 俊太郎" w:date="2020-06-19T11:47:00Z"/>
          <w:rFonts w:ascii="ＭＳ ゴシック" w:eastAsia="ＭＳ ゴシック" w:hAnsi="ＭＳ ゴシック"/>
          <w:sz w:val="24"/>
        </w:rPr>
      </w:pPr>
      <w:del w:id="278" w:author="松田 俊太郎" w:date="2020-06-19T11:47:00Z">
        <w:r w:rsidDel="00532828">
          <w:rPr>
            <w:rFonts w:ascii="ＭＳ ゴシック" w:eastAsia="ＭＳ ゴシック" w:hAnsi="ＭＳ ゴシック"/>
            <w:sz w:val="24"/>
          </w:rPr>
          <w:br w:type="page"/>
        </w:r>
      </w:del>
    </w:p>
    <w:p w:rsidR="00BC2CA9" w:rsidDel="00532828" w:rsidRDefault="00BC2CA9">
      <w:pPr>
        <w:suppressAutoHyphens/>
        <w:kinsoku w:val="0"/>
        <w:autoSpaceDE w:val="0"/>
        <w:autoSpaceDN w:val="0"/>
        <w:spacing w:line="366" w:lineRule="atLeast"/>
        <w:ind w:left="281" w:hangingChars="117" w:hanging="281"/>
        <w:jc w:val="right"/>
        <w:rPr>
          <w:del w:id="279" w:author="松田 俊太郎" w:date="2020-06-19T11:47:00Z"/>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C2CA9" w:rsidDel="00532828">
        <w:trPr>
          <w:trHeight w:val="334"/>
          <w:del w:id="280" w:author="松田 俊太郎" w:date="2020-06-19T11:47:00Z"/>
        </w:trPr>
        <w:tc>
          <w:tcPr>
            <w:tcW w:w="3343" w:type="dxa"/>
            <w:tcBorders>
              <w:bottom w:val="single" w:sz="4" w:space="0" w:color="auto"/>
            </w:tcBorders>
          </w:tcPr>
          <w:p w:rsidR="00BC2CA9" w:rsidDel="00532828" w:rsidRDefault="00532828">
            <w:pPr>
              <w:suppressAutoHyphens/>
              <w:kinsoku w:val="0"/>
              <w:wordWrap w:val="0"/>
              <w:autoSpaceDE w:val="0"/>
              <w:autoSpaceDN w:val="0"/>
              <w:spacing w:line="366" w:lineRule="atLeast"/>
              <w:jc w:val="left"/>
              <w:rPr>
                <w:del w:id="281" w:author="松田 俊太郎" w:date="2020-06-19T11:47:00Z"/>
                <w:rFonts w:asciiTheme="majorEastAsia" w:eastAsiaTheme="majorEastAsia" w:hAnsiTheme="majorEastAsia"/>
              </w:rPr>
            </w:pPr>
            <w:del w:id="282" w:author="松田 俊太郎" w:date="2020-06-19T11:47:00Z">
              <w:r w:rsidDel="00532828">
                <w:rPr>
                  <w:rFonts w:asciiTheme="majorEastAsia" w:eastAsiaTheme="majorEastAsia" w:hAnsiTheme="majorEastAsia" w:hint="eastAsia"/>
                </w:rPr>
                <w:delText>認定権者記載欄</w:delText>
              </w:r>
            </w:del>
          </w:p>
        </w:tc>
      </w:tr>
      <w:tr w:rsidR="00BC2CA9" w:rsidDel="00532828">
        <w:trPr>
          <w:trHeight w:val="273"/>
          <w:del w:id="283" w:author="松田 俊太郎" w:date="2020-06-19T11:47:00Z"/>
        </w:trPr>
        <w:tc>
          <w:tcPr>
            <w:tcW w:w="3343" w:type="dxa"/>
            <w:tcBorders>
              <w:top w:val="single" w:sz="4" w:space="0" w:color="auto"/>
            </w:tcBorders>
          </w:tcPr>
          <w:p w:rsidR="00BC2CA9" w:rsidDel="00532828" w:rsidRDefault="00BC2CA9">
            <w:pPr>
              <w:suppressAutoHyphens/>
              <w:kinsoku w:val="0"/>
              <w:wordWrap w:val="0"/>
              <w:autoSpaceDE w:val="0"/>
              <w:autoSpaceDN w:val="0"/>
              <w:spacing w:line="366" w:lineRule="atLeast"/>
              <w:jc w:val="left"/>
              <w:rPr>
                <w:del w:id="284" w:author="松田 俊太郎" w:date="2020-06-19T11:47:00Z"/>
                <w:rFonts w:ascii="ＭＳ ゴシック" w:hAnsi="ＭＳ ゴシック"/>
              </w:rPr>
            </w:pPr>
          </w:p>
        </w:tc>
      </w:tr>
    </w:tbl>
    <w:p w:rsidR="00BC2CA9" w:rsidDel="00532828" w:rsidRDefault="00532828">
      <w:pPr>
        <w:suppressAutoHyphens/>
        <w:wordWrap w:val="0"/>
        <w:spacing w:line="300" w:lineRule="exact"/>
        <w:jc w:val="left"/>
        <w:textAlignment w:val="baseline"/>
        <w:rPr>
          <w:del w:id="285" w:author="松田 俊太郎" w:date="2020-06-19T11:47:00Z"/>
          <w:rFonts w:ascii="ＭＳ ゴシック" w:eastAsia="ＭＳ ゴシック" w:hAnsi="ＭＳ ゴシック"/>
          <w:color w:val="000000"/>
          <w:spacing w:val="16"/>
          <w:kern w:val="0"/>
        </w:rPr>
      </w:pPr>
      <w:del w:id="286" w:author="松田 俊太郎" w:date="2020-06-19T11:47:00Z">
        <w:r w:rsidDel="00532828">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C2CA9" w:rsidDel="00532828">
        <w:trPr>
          <w:del w:id="287" w:author="松田 俊太郎" w:date="2020-06-19T11:47:00Z"/>
        </w:trPr>
        <w:tc>
          <w:tcPr>
            <w:tcW w:w="9639" w:type="dxa"/>
            <w:tcBorders>
              <w:top w:val="single" w:sz="4" w:space="0" w:color="000000"/>
              <w:left w:val="single" w:sz="4" w:space="0" w:color="000000"/>
              <w:bottom w:val="single" w:sz="4" w:space="0" w:color="000000"/>
              <w:right w:val="single" w:sz="4" w:space="0" w:color="000000"/>
            </w:tcBorders>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88"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overflowPunct w:val="0"/>
              <w:autoSpaceDE w:val="0"/>
              <w:autoSpaceDN w:val="0"/>
              <w:adjustRightInd w:val="0"/>
              <w:spacing w:line="274" w:lineRule="atLeast"/>
              <w:jc w:val="center"/>
              <w:textAlignment w:val="baseline"/>
              <w:rPr>
                <w:del w:id="289" w:author="松田 俊太郎" w:date="2020-06-19T11:47:00Z"/>
                <w:rFonts w:ascii="ＭＳ ゴシック" w:eastAsia="ＭＳ ゴシック" w:hAnsi="ＭＳ ゴシック"/>
                <w:color w:val="000000"/>
                <w:spacing w:val="16"/>
                <w:kern w:val="0"/>
              </w:rPr>
            </w:pPr>
            <w:del w:id="290" w:author="松田 俊太郎" w:date="2020-06-19T11:47:00Z">
              <w:r w:rsidDel="00532828">
                <w:rPr>
                  <w:rFonts w:ascii="ＭＳ ゴシック" w:eastAsia="ＭＳ ゴシック" w:hAnsi="ＭＳ ゴシック" w:hint="eastAsia"/>
                  <w:color w:val="000000"/>
                  <w:kern w:val="0"/>
                </w:rPr>
                <w:delText>中小企業信用保険法第２条第５項第５号の規定による認定申請書（イ－②）（例）</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91"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92" w:author="松田 俊太郎" w:date="2020-06-19T11:47:00Z"/>
                <w:rFonts w:ascii="ＭＳ ゴシック" w:eastAsia="ＭＳ ゴシック" w:hAnsi="ＭＳ ゴシック"/>
                <w:color w:val="000000"/>
                <w:spacing w:val="16"/>
                <w:kern w:val="0"/>
              </w:rPr>
            </w:pPr>
            <w:del w:id="293"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年　　月　　日</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94" w:author="松田 俊太郎" w:date="2020-06-19T11:47:00Z"/>
                <w:rFonts w:ascii="ＭＳ ゴシック" w:eastAsia="ＭＳ ゴシック" w:hAnsi="ＭＳ ゴシック"/>
                <w:color w:val="000000"/>
                <w:spacing w:val="16"/>
                <w:kern w:val="0"/>
              </w:rPr>
            </w:pPr>
            <w:del w:id="295"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（市町村長又は特別区長）　殿</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296"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97" w:author="松田 俊太郎" w:date="2020-06-19T11:47:00Z"/>
                <w:rFonts w:ascii="ＭＳ ゴシック" w:eastAsia="ＭＳ ゴシック" w:hAnsi="ＭＳ ゴシック"/>
                <w:color w:val="000000"/>
                <w:spacing w:val="16"/>
                <w:kern w:val="0"/>
              </w:rPr>
            </w:pPr>
            <w:del w:id="298"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申請者</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299" w:author="松田 俊太郎" w:date="2020-06-19T11:47:00Z"/>
                <w:rFonts w:ascii="ＭＳ ゴシック" w:eastAsia="ＭＳ ゴシック" w:hAnsi="ＭＳ ゴシック"/>
                <w:color w:val="000000"/>
                <w:spacing w:val="16"/>
                <w:kern w:val="0"/>
              </w:rPr>
            </w:pPr>
            <w:del w:id="300"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u w:val="single" w:color="000000"/>
                </w:rPr>
                <w:delText xml:space="preserve">住　所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01" w:author="松田 俊太郎" w:date="2020-06-19T11:47:00Z"/>
                <w:rFonts w:ascii="ＭＳ ゴシック" w:eastAsia="ＭＳ ゴシック" w:hAnsi="ＭＳ ゴシック"/>
                <w:color w:val="000000"/>
                <w:spacing w:val="16"/>
                <w:kern w:val="0"/>
              </w:rPr>
            </w:pPr>
            <w:del w:id="302"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color="000000"/>
                </w:rPr>
                <w:delText>氏　名　（名称及び代表者の氏名）</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印</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03"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ind w:right="561"/>
              <w:jc w:val="left"/>
              <w:textAlignment w:val="baseline"/>
              <w:rPr>
                <w:del w:id="304" w:author="松田 俊太郎" w:date="2020-06-19T11:47:00Z"/>
                <w:spacing w:val="16"/>
              </w:rPr>
            </w:pPr>
            <w:del w:id="305" w:author="松田 俊太郎" w:date="2020-06-19T11:47:00Z">
              <w:r w:rsidDel="00532828">
                <w:rPr>
                  <w:rFonts w:ascii="ＭＳ ゴシック" w:eastAsia="ＭＳ ゴシック" w:hAnsi="ＭＳ ゴシック" w:hint="eastAsia"/>
                  <w:color w:val="000000"/>
                  <w:kern w:val="0"/>
                </w:rPr>
                <w:delText xml:space="preserve">　私は、</w:delText>
              </w:r>
              <w:r w:rsidDel="00532828">
                <w:rPr>
                  <w:rFonts w:ascii="ＭＳ ゴシック" w:eastAsia="ＭＳ ゴシック" w:hAnsi="ＭＳ ゴシック" w:hint="eastAsia"/>
                  <w:color w:val="000000"/>
                  <w:kern w:val="0"/>
                  <w:u w:val="single"/>
                </w:rPr>
                <w:delText>○○○業（注２）</w:delText>
              </w:r>
              <w:r w:rsidDel="00532828">
                <w:rPr>
                  <w:rFonts w:ascii="ＭＳ ゴシック" w:eastAsia="ＭＳ ゴシック" w:hAnsi="ＭＳ ゴシック" w:hint="eastAsia"/>
                  <w:color w:val="000000"/>
                  <w:kern w:val="0"/>
                </w:rPr>
                <w:delText>を営んでいるが、下記のとおり、</w:delText>
              </w:r>
              <w:r w:rsidDel="00532828">
                <w:rPr>
                  <w:rFonts w:ascii="ＭＳ ゴシック" w:eastAsia="ＭＳ ゴシック" w:hAnsi="ＭＳ ゴシック" w:hint="eastAsia"/>
                  <w:color w:val="000000"/>
                  <w:kern w:val="0"/>
                  <w:u w:val="single" w:color="000000"/>
                </w:rPr>
                <w:delText>○○○○（注３）</w:delText>
              </w:r>
              <w:r w:rsidDel="00532828">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06"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center"/>
              <w:textAlignment w:val="baseline"/>
              <w:rPr>
                <w:del w:id="307" w:author="松田 俊太郎" w:date="2020-06-19T11:47:00Z"/>
                <w:rFonts w:ascii="ＭＳ ゴシック" w:eastAsia="ＭＳ ゴシック" w:hAnsi="ＭＳ ゴシック"/>
                <w:color w:val="000000"/>
                <w:spacing w:val="16"/>
                <w:kern w:val="0"/>
              </w:rPr>
            </w:pPr>
            <w:del w:id="308" w:author="松田 俊太郎" w:date="2020-06-19T11:47:00Z">
              <w:r w:rsidDel="00532828">
                <w:rPr>
                  <w:rFonts w:ascii="ＭＳ ゴシック" w:eastAsia="ＭＳ ゴシック" w:hAnsi="ＭＳ ゴシック" w:hint="eastAsia"/>
                  <w:color w:val="000000"/>
                  <w:kern w:val="0"/>
                </w:rPr>
                <w:delText>記</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09"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10" w:author="松田 俊太郎" w:date="2020-06-19T11:47:00Z"/>
                <w:rFonts w:ascii="ＭＳ ゴシック" w:eastAsia="ＭＳ ゴシック" w:hAnsi="ＭＳ ゴシック"/>
                <w:color w:val="000000"/>
                <w:spacing w:val="16"/>
                <w:kern w:val="0"/>
              </w:rPr>
            </w:pPr>
            <w:ins w:id="311" w:author="今田" w:date="2020-04-30T08:30:00Z">
              <w:del w:id="312" w:author="松田 俊太郎" w:date="2020-06-19T11:47:00Z">
                <w:r w:rsidDel="00532828">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313" w:author="松田 俊太郎" w:date="2020-06-19T11:47:00Z">
              <w:r w:rsidDel="00532828">
                <w:rPr>
                  <w:rFonts w:ascii="ＭＳ ゴシック" w:eastAsia="ＭＳ ゴシック" w:hAnsi="ＭＳ ゴシック" w:hint="eastAsia"/>
                  <w:color w:val="000000"/>
                  <w:kern w:val="0"/>
                </w:rPr>
                <w:delText xml:space="preserve">　売上高等</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14" w:author="松田 俊太郎" w:date="2020-06-19T11:47:00Z"/>
                <w:rFonts w:ascii="ＭＳ ゴシック" w:eastAsia="ＭＳ ゴシック" w:hAnsi="ＭＳ ゴシック"/>
                <w:color w:val="000000"/>
                <w:spacing w:val="16"/>
                <w:kern w:val="0"/>
              </w:rPr>
            </w:pPr>
            <w:del w:id="315" w:author="松田 俊太郎" w:date="2020-06-19T11:47:00Z">
              <w:r w:rsidDel="00532828">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Ｂ－Ａ</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color="000000"/>
                </w:rPr>
                <w:delText>主たる業種の減少率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16" w:author="松田 俊太郎" w:date="2020-06-19T11:47:00Z"/>
                <w:rFonts w:ascii="ＭＳ ゴシック" w:eastAsia="ＭＳ ゴシック" w:hAnsi="ＭＳ ゴシック"/>
                <w:color w:val="000000"/>
                <w:spacing w:val="16"/>
                <w:kern w:val="0"/>
              </w:rPr>
            </w:pPr>
            <w:del w:id="317"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Ｂ</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w:delText>
              </w:r>
              <w:r w:rsidDel="00532828">
                <w:rPr>
                  <w:rFonts w:ascii="ＭＳ ゴシック" w:eastAsia="ＭＳ ゴシック" w:hAnsi="ＭＳ ゴシック"/>
                  <w:color w:val="000000"/>
                  <w:kern w:val="0"/>
                </w:rPr>
                <w:delText xml:space="preserve">100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rPr>
                <w:delText>全体の</w:delText>
              </w:r>
              <w:r w:rsidDel="00532828">
                <w:rPr>
                  <w:rFonts w:ascii="ＭＳ ゴシック" w:eastAsia="ＭＳ ゴシック" w:hAnsi="ＭＳ ゴシック" w:hint="eastAsia"/>
                  <w:color w:val="000000"/>
                  <w:kern w:val="0"/>
                  <w:u w:val="single" w:color="000000"/>
                </w:rPr>
                <w:delText xml:space="preserve">減少率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18" w:author="松田 俊太郎" w:date="2020-06-19T11:47:00Z"/>
                <w:rFonts w:ascii="ＭＳ ゴシック" w:eastAsia="ＭＳ ゴシック" w:hAnsi="ＭＳ ゴシック"/>
                <w:color w:val="000000"/>
                <w:kern w:val="0"/>
              </w:rPr>
            </w:pPr>
            <w:del w:id="319"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Ａ：申込時点における最近３か月間の売上高等</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20" w:author="松田 俊太郎" w:date="2020-06-19T11:47:00Z"/>
                <w:rFonts w:ascii="ＭＳ ゴシック" w:eastAsia="ＭＳ ゴシック" w:hAnsi="ＭＳ ゴシック"/>
                <w:color w:val="000000"/>
                <w:spacing w:val="16"/>
                <w:kern w:val="0"/>
                <w:u w:val="single"/>
              </w:rPr>
            </w:pPr>
            <w:del w:id="321" w:author="松田 俊太郎" w:date="2020-06-19T11:47:00Z">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rPr>
                <w:delText>主たる業種の売上高等　　　　　　　円</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22" w:author="松田 俊太郎" w:date="2020-06-19T11:47:00Z"/>
                <w:rFonts w:ascii="ＭＳ ゴシック" w:eastAsia="ＭＳ ゴシック" w:hAnsi="ＭＳ ゴシック"/>
                <w:color w:val="000000"/>
                <w:spacing w:val="16"/>
                <w:kern w:val="0"/>
              </w:rPr>
            </w:pPr>
            <w:del w:id="323"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u w:val="single"/>
                </w:rPr>
                <w:delText>全体の売上高等</w:delText>
              </w:r>
              <w:r w:rsidDel="00532828">
                <w:rPr>
                  <w:rFonts w:ascii="ＭＳ ゴシック" w:eastAsia="ＭＳ ゴシック" w:hAnsi="ＭＳ ゴシック" w:hint="eastAsia"/>
                  <w:color w:val="000000"/>
                  <w:kern w:val="0"/>
                  <w:u w:val="single" w:color="00000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円</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24" w:author="松田 俊太郎" w:date="2020-06-19T11:47:00Z"/>
                <w:rFonts w:ascii="ＭＳ ゴシック" w:eastAsia="ＭＳ ゴシック" w:hAnsi="ＭＳ ゴシック"/>
                <w:color w:val="000000"/>
                <w:spacing w:val="16"/>
                <w:kern w:val="0"/>
              </w:rPr>
            </w:pPr>
            <w:del w:id="325" w:author="松田 俊太郎" w:date="2020-06-19T11:47:00Z">
              <w:r w:rsidDel="00532828">
                <w:rPr>
                  <w:rFonts w:ascii="ＭＳ ゴシック" w:eastAsia="ＭＳ ゴシック" w:hAnsi="ＭＳ ゴシック" w:hint="eastAsia"/>
                  <w:color w:val="000000"/>
                  <w:kern w:val="0"/>
                </w:rPr>
                <w:delText xml:space="preserve">　　Ｂ：Ａの期間に対応する前年の３か月間の売上高等</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26" w:author="松田 俊太郎" w:date="2020-06-19T11:47:00Z"/>
                <w:rFonts w:ascii="ＭＳ ゴシック" w:eastAsia="ＭＳ ゴシック" w:hAnsi="ＭＳ ゴシック"/>
                <w:color w:val="000000"/>
                <w:spacing w:val="16"/>
                <w:kern w:val="0"/>
                <w:u w:val="single"/>
              </w:rPr>
            </w:pPr>
            <w:del w:id="327"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rPr>
                <w:delText>主たる業種の売上高等　　　　　　　円</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28" w:author="松田 俊太郎" w:date="2020-06-19T11:47:00Z"/>
                <w:rFonts w:ascii="ＭＳ ゴシック" w:eastAsia="ＭＳ ゴシック" w:hAnsi="ＭＳ ゴシック"/>
                <w:color w:val="000000"/>
                <w:spacing w:val="16"/>
                <w:kern w:val="0"/>
              </w:rPr>
            </w:pPr>
            <w:del w:id="329"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u w:val="single"/>
                </w:rPr>
                <w:delText>全体の売上高等</w:delText>
              </w:r>
              <w:r w:rsidDel="00532828">
                <w:rPr>
                  <w:rFonts w:ascii="ＭＳ ゴシック" w:eastAsia="ＭＳ ゴシック" w:hAnsi="ＭＳ ゴシック" w:hint="eastAsia"/>
                  <w:color w:val="000000"/>
                  <w:kern w:val="0"/>
                  <w:u w:val="single" w:color="00000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円</w:delText>
              </w:r>
            </w:del>
          </w:p>
        </w:tc>
      </w:tr>
    </w:tbl>
    <w:p w:rsidR="00BC2CA9" w:rsidDel="00532828" w:rsidRDefault="00532828">
      <w:pPr>
        <w:suppressAutoHyphens/>
        <w:wordWrap w:val="0"/>
        <w:spacing w:line="240" w:lineRule="exact"/>
        <w:ind w:left="862" w:hanging="862"/>
        <w:jc w:val="left"/>
        <w:textAlignment w:val="baseline"/>
        <w:rPr>
          <w:del w:id="330" w:author="松田 俊太郎" w:date="2020-06-19T11:47:00Z"/>
          <w:rFonts w:ascii="ＭＳ ゴシック" w:eastAsia="ＭＳ ゴシック" w:hAnsi="ＭＳ ゴシック"/>
          <w:color w:val="000000"/>
          <w:kern w:val="0"/>
        </w:rPr>
      </w:pPr>
      <w:del w:id="331" w:author="松田 俊太郎" w:date="2020-06-19T11:47:00Z">
        <w:r w:rsidDel="00532828">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BC2CA9" w:rsidDel="00532828" w:rsidRDefault="00532828">
      <w:pPr>
        <w:suppressAutoHyphens/>
        <w:wordWrap w:val="0"/>
        <w:spacing w:line="240" w:lineRule="exact"/>
        <w:ind w:left="862" w:hanging="862"/>
        <w:jc w:val="left"/>
        <w:textAlignment w:val="baseline"/>
        <w:rPr>
          <w:del w:id="332" w:author="松田 俊太郎" w:date="2020-06-19T11:47:00Z"/>
          <w:rFonts w:ascii="ＭＳ ゴシック" w:eastAsia="ＭＳ ゴシック" w:hAnsi="ＭＳ ゴシック"/>
          <w:color w:val="000000"/>
          <w:kern w:val="0"/>
        </w:rPr>
      </w:pPr>
      <w:del w:id="333" w:author="松田 俊太郎" w:date="2020-06-19T11:47:00Z">
        <w:r w:rsidDel="00532828">
          <w:rPr>
            <w:rFonts w:ascii="ＭＳ ゴシック" w:eastAsia="ＭＳ ゴシック" w:hAnsi="ＭＳ ゴシック" w:hint="eastAsia"/>
            <w:color w:val="000000"/>
            <w:kern w:val="0"/>
          </w:rPr>
          <w:delText>（注２）○○○には、主たる事業が属する業種</w:delText>
        </w:r>
        <w:r w:rsidDel="00532828">
          <w:rPr>
            <w:rFonts w:ascii="ＭＳ ゴシック" w:eastAsia="ＭＳ ゴシック" w:hAnsi="ＭＳ ゴシック" w:hint="eastAsia"/>
            <w:color w:val="000000"/>
            <w:spacing w:val="16"/>
            <w:kern w:val="0"/>
          </w:rPr>
          <w:delText>（日本標準産業分類の細分類番号と細分類業種名）を記載。</w:delText>
        </w:r>
      </w:del>
    </w:p>
    <w:p w:rsidR="00BC2CA9" w:rsidDel="00532828" w:rsidRDefault="00532828">
      <w:pPr>
        <w:suppressAutoHyphens/>
        <w:wordWrap w:val="0"/>
        <w:spacing w:line="240" w:lineRule="exact"/>
        <w:ind w:left="862" w:hanging="862"/>
        <w:jc w:val="left"/>
        <w:textAlignment w:val="baseline"/>
        <w:rPr>
          <w:del w:id="334" w:author="松田 俊太郎" w:date="2020-06-19T11:47:00Z"/>
          <w:rFonts w:ascii="ＭＳ ゴシック" w:eastAsia="ＭＳ ゴシック" w:hAnsi="ＭＳ ゴシック"/>
          <w:color w:val="000000"/>
          <w:kern w:val="0"/>
        </w:rPr>
      </w:pPr>
      <w:del w:id="335" w:author="松田 俊太郎" w:date="2020-06-19T11:47:00Z">
        <w:r w:rsidDel="00532828">
          <w:rPr>
            <w:rFonts w:ascii="ＭＳ ゴシック" w:eastAsia="ＭＳ ゴシック" w:hAnsi="ＭＳ ゴシック" w:hint="eastAsia"/>
            <w:color w:val="000000"/>
            <w:kern w:val="0"/>
          </w:rPr>
          <w:delText>（注３）○○○○には、「販売数量の減少」又は「売上高の減少」等を入れる。</w:delText>
        </w:r>
      </w:del>
    </w:p>
    <w:p w:rsidR="00BC2CA9" w:rsidDel="00532828" w:rsidRDefault="00532828">
      <w:pPr>
        <w:suppressAutoHyphens/>
        <w:wordWrap w:val="0"/>
        <w:spacing w:line="240" w:lineRule="exact"/>
        <w:ind w:left="1230" w:hanging="1230"/>
        <w:jc w:val="left"/>
        <w:textAlignment w:val="baseline"/>
        <w:rPr>
          <w:del w:id="336" w:author="松田 俊太郎" w:date="2020-06-19T11:47:00Z"/>
          <w:rFonts w:ascii="ＭＳ ゴシック" w:eastAsia="ＭＳ ゴシック" w:hAnsi="ＭＳ ゴシック"/>
          <w:color w:val="000000"/>
          <w:spacing w:val="16"/>
          <w:kern w:val="0"/>
        </w:rPr>
      </w:pPr>
      <w:del w:id="337" w:author="松田 俊太郎" w:date="2020-06-19T11:47:00Z">
        <w:r w:rsidDel="00532828">
          <w:rPr>
            <w:rFonts w:ascii="ＭＳ ゴシック" w:eastAsia="ＭＳ ゴシック" w:hAnsi="ＭＳ ゴシック" w:hint="eastAsia"/>
            <w:color w:val="000000"/>
            <w:kern w:val="0"/>
          </w:rPr>
          <w:delText>（留意事項）</w:delText>
        </w:r>
      </w:del>
    </w:p>
    <w:p w:rsidR="00BC2CA9" w:rsidDel="00532828" w:rsidRDefault="00532828">
      <w:pPr>
        <w:suppressAutoHyphens/>
        <w:wordWrap w:val="0"/>
        <w:spacing w:line="240" w:lineRule="exact"/>
        <w:jc w:val="left"/>
        <w:textAlignment w:val="baseline"/>
        <w:rPr>
          <w:del w:id="338" w:author="松田 俊太郎" w:date="2020-06-19T11:47:00Z"/>
          <w:rFonts w:ascii="ＭＳ ゴシック" w:eastAsia="ＭＳ ゴシック" w:hAnsi="ＭＳ ゴシック"/>
          <w:color w:val="000000"/>
          <w:spacing w:val="16"/>
          <w:kern w:val="0"/>
        </w:rPr>
      </w:pPr>
      <w:del w:id="339" w:author="松田 俊太郎" w:date="2020-06-19T11:47:00Z">
        <w:r w:rsidDel="00532828">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BC2CA9" w:rsidDel="00532828" w:rsidRDefault="00532828">
      <w:pPr>
        <w:suppressAutoHyphens/>
        <w:wordWrap w:val="0"/>
        <w:spacing w:line="240" w:lineRule="exact"/>
        <w:ind w:left="492" w:hanging="492"/>
        <w:jc w:val="left"/>
        <w:textAlignment w:val="baseline"/>
        <w:rPr>
          <w:del w:id="340" w:author="松田 俊太郎" w:date="2020-06-19T11:47:00Z"/>
          <w:rFonts w:ascii="ＭＳ ゴシック" w:eastAsia="ＭＳ ゴシック" w:hAnsi="ＭＳ ゴシック"/>
          <w:color w:val="000000"/>
          <w:spacing w:val="16"/>
          <w:kern w:val="0"/>
        </w:rPr>
      </w:pPr>
      <w:del w:id="341" w:author="松田 俊太郎" w:date="2020-06-19T11:47:00Z">
        <w:r w:rsidDel="00532828">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Del="00532828" w:rsidRDefault="00532828">
      <w:pPr>
        <w:widowControl/>
        <w:jc w:val="left"/>
        <w:rPr>
          <w:del w:id="342" w:author="松田 俊太郎" w:date="2020-06-19T11:47:00Z"/>
          <w:rFonts w:ascii="ＭＳ ゴシック" w:eastAsia="ＭＳ ゴシック" w:hAnsi="ＭＳ ゴシック"/>
          <w:sz w:val="24"/>
        </w:rPr>
      </w:pPr>
      <w:del w:id="343" w:author="松田 俊太郎" w:date="2020-06-19T11:47:00Z">
        <w:r w:rsidDel="00532828">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Del="00532828">
        <w:trPr>
          <w:trHeight w:val="400"/>
          <w:del w:id="344" w:author="松田 俊太郎" w:date="2020-06-19T11:47:00Z"/>
        </w:trPr>
        <w:tc>
          <w:tcPr>
            <w:tcW w:w="10031" w:type="dxa"/>
            <w:gridSpan w:val="3"/>
          </w:tcPr>
          <w:p w:rsidR="00BC2CA9" w:rsidDel="00532828" w:rsidRDefault="00532828">
            <w:pPr>
              <w:suppressAutoHyphens/>
              <w:kinsoku w:val="0"/>
              <w:autoSpaceDE w:val="0"/>
              <w:autoSpaceDN w:val="0"/>
              <w:spacing w:line="366" w:lineRule="atLeast"/>
              <w:jc w:val="center"/>
              <w:rPr>
                <w:del w:id="345" w:author="松田 俊太郎" w:date="2020-06-19T11:47:00Z"/>
                <w:rFonts w:ascii="ＭＳ ゴシック" w:hAnsi="ＭＳ ゴシック"/>
              </w:rPr>
            </w:pPr>
            <w:del w:id="346" w:author="松田 俊太郎" w:date="2020-06-19T11:47:00Z">
              <w:r w:rsidDel="00532828">
                <w:rPr>
                  <w:rFonts w:asciiTheme="majorEastAsia" w:eastAsiaTheme="majorEastAsia" w:hAnsiTheme="majorEastAsia" w:hint="eastAsia"/>
                </w:rPr>
                <w:lastRenderedPageBreak/>
                <w:delText>認定権者記載欄</w:delText>
              </w:r>
            </w:del>
          </w:p>
        </w:tc>
      </w:tr>
      <w:tr w:rsidR="00BC2CA9" w:rsidDel="00532828">
        <w:trPr>
          <w:trHeight w:val="238"/>
          <w:del w:id="347" w:author="松田 俊太郎" w:date="2020-06-19T11:47:00Z"/>
        </w:trPr>
        <w:tc>
          <w:tcPr>
            <w:tcW w:w="3343" w:type="dxa"/>
            <w:tcBorders>
              <w:top w:val="single" w:sz="24" w:space="0" w:color="auto"/>
              <w:left w:val="single" w:sz="24" w:space="0" w:color="auto"/>
              <w:bottom w:val="single" w:sz="24" w:space="0" w:color="auto"/>
              <w:right w:val="single" w:sz="24" w:space="0" w:color="auto"/>
            </w:tcBorders>
          </w:tcPr>
          <w:p w:rsidR="00BC2CA9" w:rsidDel="00532828" w:rsidRDefault="00BC2CA9">
            <w:pPr>
              <w:suppressAutoHyphens/>
              <w:kinsoku w:val="0"/>
              <w:wordWrap w:val="0"/>
              <w:autoSpaceDE w:val="0"/>
              <w:autoSpaceDN w:val="0"/>
              <w:spacing w:line="366" w:lineRule="atLeast"/>
              <w:jc w:val="left"/>
              <w:rPr>
                <w:del w:id="348" w:author="松田 俊太郎" w:date="2020-06-19T11:47:00Z"/>
                <w:rFonts w:ascii="ＭＳ ゴシック" w:hAnsi="ＭＳ ゴシック"/>
              </w:rPr>
            </w:pPr>
          </w:p>
        </w:tc>
        <w:tc>
          <w:tcPr>
            <w:tcW w:w="3343" w:type="dxa"/>
            <w:tcBorders>
              <w:left w:val="single" w:sz="24" w:space="0" w:color="auto"/>
            </w:tcBorders>
          </w:tcPr>
          <w:p w:rsidR="00BC2CA9" w:rsidDel="00532828" w:rsidRDefault="00BC2CA9">
            <w:pPr>
              <w:suppressAutoHyphens/>
              <w:kinsoku w:val="0"/>
              <w:wordWrap w:val="0"/>
              <w:autoSpaceDE w:val="0"/>
              <w:autoSpaceDN w:val="0"/>
              <w:spacing w:line="366" w:lineRule="atLeast"/>
              <w:jc w:val="left"/>
              <w:rPr>
                <w:del w:id="349" w:author="松田 俊太郎" w:date="2020-06-19T11:47:00Z"/>
                <w:rFonts w:ascii="ＭＳ ゴシック" w:hAnsi="ＭＳ ゴシック"/>
              </w:rPr>
            </w:pPr>
          </w:p>
        </w:tc>
        <w:tc>
          <w:tcPr>
            <w:tcW w:w="3345" w:type="dxa"/>
          </w:tcPr>
          <w:p w:rsidR="00BC2CA9" w:rsidDel="00532828" w:rsidRDefault="00BC2CA9">
            <w:pPr>
              <w:suppressAutoHyphens/>
              <w:kinsoku w:val="0"/>
              <w:wordWrap w:val="0"/>
              <w:autoSpaceDE w:val="0"/>
              <w:autoSpaceDN w:val="0"/>
              <w:spacing w:line="366" w:lineRule="atLeast"/>
              <w:jc w:val="left"/>
              <w:rPr>
                <w:del w:id="350" w:author="松田 俊太郎" w:date="2020-06-19T11:47:00Z"/>
                <w:rFonts w:ascii="ＭＳ ゴシック" w:hAnsi="ＭＳ ゴシック"/>
              </w:rPr>
            </w:pPr>
          </w:p>
        </w:tc>
      </w:tr>
      <w:tr w:rsidR="00BC2CA9" w:rsidDel="00532828">
        <w:trPr>
          <w:trHeight w:val="273"/>
          <w:del w:id="351" w:author="松田 俊太郎" w:date="2020-06-19T11:47:00Z"/>
        </w:trPr>
        <w:tc>
          <w:tcPr>
            <w:tcW w:w="3343" w:type="dxa"/>
            <w:tcBorders>
              <w:top w:val="single" w:sz="24" w:space="0" w:color="auto"/>
            </w:tcBorders>
          </w:tcPr>
          <w:p w:rsidR="00BC2CA9" w:rsidDel="00532828" w:rsidRDefault="00BC2CA9">
            <w:pPr>
              <w:suppressAutoHyphens/>
              <w:kinsoku w:val="0"/>
              <w:wordWrap w:val="0"/>
              <w:autoSpaceDE w:val="0"/>
              <w:autoSpaceDN w:val="0"/>
              <w:spacing w:line="366" w:lineRule="atLeast"/>
              <w:jc w:val="left"/>
              <w:rPr>
                <w:del w:id="352" w:author="松田 俊太郎" w:date="2020-06-19T11:47:00Z"/>
                <w:rFonts w:ascii="ＭＳ ゴシック" w:hAnsi="ＭＳ ゴシック"/>
              </w:rPr>
            </w:pPr>
          </w:p>
        </w:tc>
        <w:tc>
          <w:tcPr>
            <w:tcW w:w="3343" w:type="dxa"/>
          </w:tcPr>
          <w:p w:rsidR="00BC2CA9" w:rsidDel="00532828" w:rsidRDefault="00BC2CA9">
            <w:pPr>
              <w:suppressAutoHyphens/>
              <w:kinsoku w:val="0"/>
              <w:wordWrap w:val="0"/>
              <w:autoSpaceDE w:val="0"/>
              <w:autoSpaceDN w:val="0"/>
              <w:spacing w:line="366" w:lineRule="atLeast"/>
              <w:jc w:val="left"/>
              <w:rPr>
                <w:del w:id="353" w:author="松田 俊太郎" w:date="2020-06-19T11:47:00Z"/>
                <w:rFonts w:ascii="ＭＳ ゴシック" w:hAnsi="ＭＳ ゴシック"/>
              </w:rPr>
            </w:pPr>
          </w:p>
        </w:tc>
        <w:tc>
          <w:tcPr>
            <w:tcW w:w="3345" w:type="dxa"/>
          </w:tcPr>
          <w:p w:rsidR="00BC2CA9" w:rsidDel="00532828" w:rsidRDefault="00BC2CA9">
            <w:pPr>
              <w:suppressAutoHyphens/>
              <w:kinsoku w:val="0"/>
              <w:wordWrap w:val="0"/>
              <w:autoSpaceDE w:val="0"/>
              <w:autoSpaceDN w:val="0"/>
              <w:spacing w:line="366" w:lineRule="atLeast"/>
              <w:jc w:val="left"/>
              <w:rPr>
                <w:del w:id="354" w:author="松田 俊太郎" w:date="2020-06-19T11:47:00Z"/>
                <w:rFonts w:ascii="ＭＳ ゴシック" w:hAnsi="ＭＳ ゴシック"/>
              </w:rPr>
            </w:pPr>
          </w:p>
        </w:tc>
      </w:tr>
    </w:tbl>
    <w:p w:rsidR="00BC2CA9" w:rsidDel="00532828" w:rsidRDefault="00532828">
      <w:pPr>
        <w:suppressAutoHyphens/>
        <w:kinsoku w:val="0"/>
        <w:wordWrap w:val="0"/>
        <w:autoSpaceDE w:val="0"/>
        <w:autoSpaceDN w:val="0"/>
        <w:spacing w:line="366" w:lineRule="atLeast"/>
        <w:jc w:val="left"/>
        <w:rPr>
          <w:del w:id="355" w:author="松田 俊太郎" w:date="2020-06-19T11:47:00Z"/>
          <w:rFonts w:ascii="ＭＳ ゴシック" w:eastAsia="ＭＳ ゴシック" w:hAnsi="ＭＳ ゴシック"/>
          <w:sz w:val="24"/>
        </w:rPr>
      </w:pPr>
      <w:del w:id="356" w:author="松田 俊太郎" w:date="2020-06-19T11:47:00Z">
        <w:r w:rsidDel="00532828">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Del="00532828">
        <w:trPr>
          <w:del w:id="357" w:author="松田 俊太郎" w:date="2020-06-19T11:47:00Z"/>
        </w:trPr>
        <w:tc>
          <w:tcPr>
            <w:tcW w:w="9923" w:type="dxa"/>
            <w:tcBorders>
              <w:top w:val="single" w:sz="4" w:space="0" w:color="000000"/>
              <w:left w:val="single" w:sz="4" w:space="0" w:color="000000"/>
              <w:bottom w:val="single" w:sz="4" w:space="0" w:color="000000"/>
              <w:right w:val="single" w:sz="4" w:space="0" w:color="000000"/>
            </w:tcBorders>
          </w:tcPr>
          <w:p w:rsidR="00BC2CA9" w:rsidDel="00532828" w:rsidRDefault="00532828">
            <w:pPr>
              <w:suppressAutoHyphens/>
              <w:kinsoku w:val="0"/>
              <w:wordWrap w:val="0"/>
              <w:overflowPunct w:val="0"/>
              <w:autoSpaceDE w:val="0"/>
              <w:autoSpaceDN w:val="0"/>
              <w:adjustRightInd w:val="0"/>
              <w:spacing w:line="274" w:lineRule="atLeast"/>
              <w:jc w:val="center"/>
              <w:textAlignment w:val="baseline"/>
              <w:rPr>
                <w:del w:id="358" w:author="松田 俊太郎" w:date="2020-06-19T11:47:00Z"/>
                <w:rFonts w:ascii="ＭＳ ゴシック" w:eastAsia="ＭＳ ゴシック" w:hAnsi="ＭＳ ゴシック"/>
                <w:color w:val="000000"/>
                <w:kern w:val="0"/>
              </w:rPr>
            </w:pPr>
            <w:del w:id="359" w:author="松田 俊太郎" w:date="2020-06-19T11:47:00Z">
              <w:r w:rsidDel="00532828">
                <w:rPr>
                  <w:rFonts w:ascii="ＭＳ ゴシック" w:eastAsia="ＭＳ ゴシック" w:hAnsi="ＭＳ ゴシック" w:hint="eastAsia"/>
                  <w:color w:val="000000"/>
                  <w:kern w:val="0"/>
                </w:rPr>
                <w:delText>中小企業信用保険法第２条第５項第５号の規定による認定申請書（イ－③）（例）</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60" w:author="松田 俊太郎" w:date="2020-06-19T11:47:00Z"/>
                <w:rFonts w:ascii="ＭＳ ゴシック" w:eastAsia="ＭＳ ゴシック" w:hAnsi="ＭＳ ゴシック"/>
                <w:color w:val="000000"/>
                <w:spacing w:val="16"/>
                <w:kern w:val="0"/>
              </w:rPr>
            </w:pPr>
            <w:del w:id="361"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平成　　年　　月　　日</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62" w:author="松田 俊太郎" w:date="2020-06-19T11:47:00Z"/>
                <w:rFonts w:ascii="ＭＳ ゴシック" w:eastAsia="ＭＳ ゴシック" w:hAnsi="ＭＳ ゴシック"/>
                <w:color w:val="000000"/>
                <w:spacing w:val="16"/>
                <w:kern w:val="0"/>
              </w:rPr>
            </w:pPr>
            <w:del w:id="363"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（市町村長又は特別区長）　殿</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64" w:author="松田 俊太郎" w:date="2020-06-19T11:47:00Z"/>
                <w:rFonts w:ascii="ＭＳ ゴシック" w:eastAsia="ＭＳ ゴシック" w:hAnsi="ＭＳ ゴシック"/>
                <w:color w:val="000000"/>
                <w:spacing w:val="16"/>
                <w:kern w:val="0"/>
              </w:rPr>
            </w:pPr>
            <w:del w:id="365"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申請者</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66" w:author="松田 俊太郎" w:date="2020-06-19T11:47:00Z"/>
                <w:rFonts w:ascii="ＭＳ ゴシック" w:eastAsia="ＭＳ ゴシック" w:hAnsi="ＭＳ ゴシック"/>
                <w:color w:val="000000"/>
                <w:spacing w:val="16"/>
                <w:kern w:val="0"/>
              </w:rPr>
            </w:pPr>
            <w:del w:id="367"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color="000000"/>
                </w:rPr>
                <w:delText xml:space="preserve">住　所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68" w:author="松田 俊太郎" w:date="2020-06-19T11:47:00Z"/>
                <w:rFonts w:ascii="ＭＳ ゴシック" w:eastAsia="ＭＳ ゴシック" w:hAnsi="ＭＳ ゴシック"/>
                <w:color w:val="000000"/>
                <w:spacing w:val="16"/>
                <w:kern w:val="0"/>
              </w:rPr>
            </w:pPr>
            <w:del w:id="369"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color="000000"/>
                </w:rPr>
                <w:delText>氏　名　（名称及び代表者の氏名）</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印</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70"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71" w:author="松田 俊太郎" w:date="2020-06-19T11:47:00Z"/>
                <w:rFonts w:ascii="ＭＳ ゴシック" w:eastAsia="ＭＳ ゴシック" w:hAnsi="ＭＳ ゴシック"/>
                <w:color w:val="000000"/>
                <w:spacing w:val="16"/>
                <w:kern w:val="0"/>
              </w:rPr>
            </w:pPr>
            <w:del w:id="372" w:author="松田 俊太郎" w:date="2020-06-19T11:47:00Z">
              <w:r w:rsidDel="00532828">
                <w:rPr>
                  <w:rFonts w:ascii="ＭＳ ゴシック" w:eastAsia="ＭＳ ゴシック" w:hAnsi="ＭＳ ゴシック" w:hint="eastAsia"/>
                  <w:color w:val="000000"/>
                  <w:kern w:val="0"/>
                </w:rPr>
                <w:delText xml:space="preserve">　私は、</w:delText>
              </w:r>
              <w:r w:rsidDel="00532828">
                <w:rPr>
                  <w:rFonts w:asciiTheme="majorEastAsia" w:eastAsiaTheme="majorEastAsia" w:hAnsiTheme="majorEastAsia" w:hint="eastAsia"/>
                  <w:color w:val="000000"/>
                  <w:kern w:val="0"/>
                </w:rPr>
                <w:delText>表に</w:delText>
              </w:r>
              <w:r w:rsidDel="00532828">
                <w:rPr>
                  <w:rFonts w:ascii="ＭＳ ゴシック" w:eastAsia="ＭＳ ゴシック" w:hAnsi="ＭＳ ゴシック" w:hint="eastAsia"/>
                  <w:color w:val="000000"/>
                  <w:kern w:val="0"/>
                </w:rPr>
                <w:delText>記載する業を営んでいるが、下記のとおり、</w:delText>
              </w:r>
              <w:r w:rsidDel="00532828">
                <w:rPr>
                  <w:rFonts w:ascii="ＭＳ ゴシック" w:eastAsia="ＭＳ ゴシック" w:hAnsi="ＭＳ ゴシック" w:hint="eastAsia"/>
                  <w:color w:val="000000"/>
                  <w:kern w:val="0"/>
                  <w:u w:val="single"/>
                </w:rPr>
                <w:delText>○○○（注２）</w:delText>
              </w:r>
              <w:r w:rsidDel="00532828">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BC2CA9" w:rsidDel="00532828" w:rsidRDefault="00532828">
            <w:pPr>
              <w:pStyle w:val="af7"/>
              <w:rPr>
                <w:del w:id="373" w:author="松田 俊太郎" w:date="2020-06-19T11:47:00Z"/>
              </w:rPr>
            </w:pPr>
            <w:del w:id="374" w:author="松田 俊太郎" w:date="2020-06-19T11:47:00Z">
              <w:r w:rsidDel="00532828">
                <w:rPr>
                  <w:rFonts w:hint="eastAsia"/>
                </w:rPr>
                <w:delText>記</w:delText>
              </w:r>
            </w:del>
          </w:p>
          <w:p w:rsidR="00BC2CA9" w:rsidDel="00532828" w:rsidRDefault="00532828">
            <w:pPr>
              <w:pStyle w:val="af9"/>
              <w:jc w:val="left"/>
              <w:rPr>
                <w:del w:id="375" w:author="松田 俊太郎" w:date="2020-06-19T11:47:00Z"/>
              </w:rPr>
            </w:pPr>
            <w:del w:id="376" w:author="松田 俊太郎" w:date="2020-06-19T11:47:00Z">
              <w:r w:rsidDel="00532828">
                <w:rPr>
                  <w:rFonts w:hint="eastAsia"/>
                </w:rPr>
                <w:delText>（表)</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C2CA9" w:rsidDel="00532828">
              <w:trPr>
                <w:trHeight w:val="359"/>
                <w:del w:id="377" w:author="松田 俊太郎" w:date="2020-06-19T11:47:00Z"/>
              </w:trPr>
              <w:tc>
                <w:tcPr>
                  <w:tcW w:w="3188" w:type="dxa"/>
                  <w:tcBorders>
                    <w:top w:val="single" w:sz="24" w:space="0" w:color="auto"/>
                    <w:left w:val="single" w:sz="24" w:space="0" w:color="auto"/>
                    <w:bottom w:val="single" w:sz="24" w:space="0" w:color="auto"/>
                    <w:right w:val="single" w:sz="24" w:space="0" w:color="auto"/>
                  </w:tcBorders>
                </w:tcPr>
                <w:p w:rsidR="00BC2CA9" w:rsidDel="00532828" w:rsidRDefault="00BC2CA9">
                  <w:pPr>
                    <w:suppressAutoHyphens/>
                    <w:kinsoku w:val="0"/>
                    <w:wordWrap w:val="0"/>
                    <w:overflowPunct w:val="0"/>
                    <w:autoSpaceDE w:val="0"/>
                    <w:autoSpaceDN w:val="0"/>
                    <w:adjustRightInd w:val="0"/>
                    <w:spacing w:line="274" w:lineRule="atLeast"/>
                    <w:jc w:val="center"/>
                    <w:textAlignment w:val="baseline"/>
                    <w:rPr>
                      <w:del w:id="378" w:author="松田 俊太郎" w:date="2020-06-19T11:47:00Z"/>
                      <w:rFonts w:ascii="ＭＳ ゴシック" w:eastAsia="ＭＳ ゴシック" w:hAnsi="ＭＳ ゴシック"/>
                      <w:color w:val="000000"/>
                      <w:spacing w:val="16"/>
                      <w:kern w:val="0"/>
                    </w:rPr>
                  </w:pPr>
                </w:p>
              </w:tc>
              <w:tc>
                <w:tcPr>
                  <w:tcW w:w="3190" w:type="dxa"/>
                  <w:tcBorders>
                    <w:left w:val="single" w:sz="24" w:space="0" w:color="auto"/>
                  </w:tcBorders>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79" w:author="松田 俊太郎" w:date="2020-06-19T11:47:00Z"/>
                      <w:rFonts w:ascii="ＭＳ ゴシック" w:eastAsia="ＭＳ ゴシック" w:hAnsi="ＭＳ ゴシック"/>
                      <w:color w:val="000000"/>
                      <w:spacing w:val="16"/>
                      <w:kern w:val="0"/>
                    </w:rPr>
                  </w:pPr>
                </w:p>
              </w:tc>
              <w:tc>
                <w:tcPr>
                  <w:tcW w:w="3190" w:type="dxa"/>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80" w:author="松田 俊太郎" w:date="2020-06-19T11:47:00Z"/>
                      <w:rFonts w:ascii="ＭＳ ゴシック" w:eastAsia="ＭＳ ゴシック" w:hAnsi="ＭＳ ゴシック"/>
                      <w:color w:val="000000"/>
                      <w:spacing w:val="16"/>
                      <w:kern w:val="0"/>
                    </w:rPr>
                  </w:pPr>
                </w:p>
              </w:tc>
            </w:tr>
            <w:tr w:rsidR="00BC2CA9" w:rsidDel="00532828">
              <w:trPr>
                <w:trHeight w:val="375"/>
                <w:del w:id="381" w:author="松田 俊太郎" w:date="2020-06-19T11:47:00Z"/>
              </w:trPr>
              <w:tc>
                <w:tcPr>
                  <w:tcW w:w="3188" w:type="dxa"/>
                  <w:tcBorders>
                    <w:top w:val="single" w:sz="24" w:space="0" w:color="auto"/>
                  </w:tcBorders>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82" w:author="松田 俊太郎" w:date="2020-06-19T11:47:00Z"/>
                      <w:rFonts w:ascii="ＭＳ ゴシック" w:eastAsia="ＭＳ ゴシック" w:hAnsi="ＭＳ ゴシック"/>
                      <w:color w:val="000000"/>
                      <w:spacing w:val="16"/>
                      <w:kern w:val="0"/>
                    </w:rPr>
                  </w:pPr>
                </w:p>
              </w:tc>
              <w:tc>
                <w:tcPr>
                  <w:tcW w:w="3190" w:type="dxa"/>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83" w:author="松田 俊太郎" w:date="2020-06-19T11:47:00Z"/>
                      <w:rFonts w:ascii="ＭＳ ゴシック" w:eastAsia="ＭＳ ゴシック" w:hAnsi="ＭＳ ゴシック"/>
                      <w:color w:val="000000"/>
                      <w:spacing w:val="16"/>
                      <w:kern w:val="0"/>
                    </w:rPr>
                  </w:pPr>
                </w:p>
              </w:tc>
              <w:tc>
                <w:tcPr>
                  <w:tcW w:w="3190" w:type="dxa"/>
                </w:tcPr>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84" w:author="松田 俊太郎" w:date="2020-06-19T11:47:00Z"/>
                      <w:rFonts w:ascii="ＭＳ ゴシック" w:eastAsia="ＭＳ ゴシック" w:hAnsi="ＭＳ ゴシック"/>
                      <w:color w:val="000000"/>
                      <w:spacing w:val="16"/>
                      <w:kern w:val="0"/>
                    </w:rPr>
                  </w:pPr>
                </w:p>
              </w:tc>
            </w:tr>
          </w:tbl>
          <w:p w:rsidR="00BC2CA9" w:rsidDel="00532828" w:rsidRDefault="00532828">
            <w:pPr>
              <w:suppressAutoHyphens/>
              <w:kinsoku w:val="0"/>
              <w:wordWrap w:val="0"/>
              <w:overflowPunct w:val="0"/>
              <w:autoSpaceDE w:val="0"/>
              <w:autoSpaceDN w:val="0"/>
              <w:adjustRightInd w:val="0"/>
              <w:spacing w:line="240" w:lineRule="exact"/>
              <w:ind w:leftChars="41" w:left="88" w:hangingChars="1" w:hanging="2"/>
              <w:jc w:val="left"/>
              <w:textAlignment w:val="baseline"/>
              <w:rPr>
                <w:del w:id="385" w:author="松田 俊太郎" w:date="2020-06-19T11:47:00Z"/>
                <w:rFonts w:ascii="ＭＳ ゴシック" w:eastAsia="ＭＳ ゴシック" w:hAnsi="ＭＳ ゴシック"/>
                <w:color w:val="000000"/>
                <w:spacing w:val="16"/>
                <w:kern w:val="0"/>
              </w:rPr>
            </w:pPr>
            <w:del w:id="386" w:author="松田 俊太郎" w:date="2020-06-19T11:47:00Z">
              <w:r w:rsidDel="00532828">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387"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88" w:author="松田 俊太郎" w:date="2020-06-19T11:47:00Z"/>
                <w:rFonts w:ascii="ＭＳ ゴシック" w:eastAsia="ＭＳ ゴシック" w:hAnsi="ＭＳ ゴシック"/>
                <w:color w:val="000000"/>
                <w:spacing w:val="16"/>
                <w:kern w:val="0"/>
              </w:rPr>
            </w:pPr>
            <w:del w:id="389" w:author="松田 俊太郎" w:date="2020-06-19T11:47:00Z">
              <w:r w:rsidDel="00532828">
                <w:rPr>
                  <w:rFonts w:ascii="ＭＳ ゴシック" w:eastAsia="ＭＳ ゴシック" w:hAnsi="ＭＳ ゴシック" w:hint="eastAsia"/>
                  <w:color w:val="000000"/>
                  <w:kern w:val="0"/>
                </w:rPr>
                <w:delText xml:space="preserve">　売上高等</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90" w:author="松田 俊太郎" w:date="2020-06-19T11:47:00Z"/>
                <w:rFonts w:ascii="ＭＳ ゴシック" w:eastAsia="ＭＳ ゴシック" w:hAnsi="ＭＳ ゴシック"/>
                <w:color w:val="000000"/>
                <w:spacing w:val="16"/>
                <w:kern w:val="0"/>
              </w:rPr>
            </w:pPr>
            <w:del w:id="391" w:author="松田 俊太郎" w:date="2020-06-19T11:47:00Z">
              <w:r w:rsidDel="00532828">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92" w:author="松田 俊太郎" w:date="2020-06-19T11:47:00Z"/>
                <w:rFonts w:ascii="ＭＳ ゴシック" w:eastAsia="ＭＳ ゴシック" w:hAnsi="ＭＳ ゴシック"/>
                <w:color w:val="000000"/>
                <w:spacing w:val="16"/>
                <w:kern w:val="0"/>
              </w:rPr>
            </w:pPr>
            <w:del w:id="393"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Ｂ－Ａ</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94" w:author="松田 俊太郎" w:date="2020-06-19T11:47:00Z"/>
                <w:rFonts w:ascii="ＭＳ ゴシック" w:eastAsia="ＭＳ ゴシック" w:hAnsi="ＭＳ ゴシック"/>
                <w:color w:val="000000"/>
                <w:spacing w:val="16"/>
                <w:kern w:val="0"/>
              </w:rPr>
            </w:pPr>
            <w:del w:id="395"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Ｄ</w:delText>
              </w:r>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w:delText>
              </w:r>
              <w:r w:rsidDel="00532828">
                <w:rPr>
                  <w:rFonts w:ascii="ＭＳ ゴシック" w:eastAsia="ＭＳ ゴシック" w:hAnsi="ＭＳ ゴシック"/>
                  <w:color w:val="000000"/>
                  <w:kern w:val="0"/>
                </w:rPr>
                <w:delText xml:space="preserve">100  </w:delText>
              </w:r>
              <w:r w:rsidDel="00532828">
                <w:rPr>
                  <w:rFonts w:ascii="ＭＳ ゴシック" w:eastAsia="ＭＳ ゴシック" w:hAnsi="ＭＳ ゴシック" w:hint="eastAsia"/>
                  <w:color w:val="000000"/>
                  <w:kern w:val="0"/>
                </w:rPr>
                <w:delText xml:space="preserve">　　　　　　　　　　　</w:delText>
              </w:r>
              <w:r w:rsidDel="00532828">
                <w:rPr>
                  <w:rFonts w:ascii="ＭＳ ゴシック" w:eastAsia="ＭＳ ゴシック" w:hAnsi="ＭＳ ゴシック" w:hint="eastAsia"/>
                  <w:color w:val="000000"/>
                  <w:kern w:val="0"/>
                  <w:u w:val="single" w:color="000000"/>
                </w:rPr>
                <w:delText xml:space="preserve">割合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96" w:author="松田 俊太郎" w:date="2020-06-19T11:47:00Z"/>
                <w:rFonts w:ascii="ＭＳ ゴシック" w:eastAsia="ＭＳ ゴシック" w:hAnsi="ＭＳ ゴシック"/>
                <w:color w:val="000000"/>
                <w:spacing w:val="16"/>
                <w:kern w:val="0"/>
              </w:rPr>
            </w:pPr>
            <w:del w:id="397" w:author="松田 俊太郎" w:date="2020-06-19T11:47:00Z">
              <w:r w:rsidDel="00532828">
                <w:rPr>
                  <w:rFonts w:ascii="ＭＳ ゴシック" w:eastAsia="ＭＳ ゴシック" w:hAnsi="ＭＳ ゴシック"/>
                  <w:color w:val="000000"/>
                  <w:kern w:val="0"/>
                </w:rPr>
                <w:delText xml:space="preserve">    </w:delText>
              </w:r>
              <w:r w:rsidDel="00532828">
                <w:rPr>
                  <w:rFonts w:ascii="ＭＳ ゴシック" w:eastAsia="ＭＳ ゴシック" w:hAnsi="ＭＳ ゴシック" w:hint="eastAsia"/>
                  <w:color w:val="000000"/>
                  <w:kern w:val="0"/>
                </w:rPr>
                <w:delText>Ａ：申込時点における最近３か月間の指定業種に属する事業の売上高等</w:delText>
              </w:r>
              <w:r w:rsidDel="00532828">
                <w:rPr>
                  <w:rFonts w:ascii="ＭＳ ゴシック" w:eastAsia="ＭＳ ゴシック" w:hAnsi="ＭＳ ゴシック" w:hint="eastAsia"/>
                  <w:color w:val="000000"/>
                  <w:spacing w:val="16"/>
                  <w:kern w:val="0"/>
                </w:rPr>
                <w:delText xml:space="preserve">　</w:delText>
              </w:r>
              <w:r w:rsidDel="00532828">
                <w:rPr>
                  <w:rFonts w:ascii="ＭＳ ゴシック" w:eastAsia="ＭＳ ゴシック" w:hAnsi="ＭＳ ゴシック" w:hint="eastAsia"/>
                  <w:color w:val="000000"/>
                  <w:spacing w:val="16"/>
                  <w:kern w:val="0"/>
                  <w:u w:val="single"/>
                </w:rPr>
                <w:delText xml:space="preserve">　　　　　　　　</w:delText>
              </w:r>
              <w:r w:rsidDel="00532828">
                <w:rPr>
                  <w:rFonts w:ascii="ＭＳ ゴシック" w:eastAsia="ＭＳ ゴシック" w:hAnsi="ＭＳ ゴシック" w:hint="eastAsia"/>
                  <w:color w:val="000000"/>
                  <w:spacing w:val="16"/>
                  <w:kern w:val="0"/>
                </w:rPr>
                <w:delText>円</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398" w:author="松田 俊太郎" w:date="2020-06-19T11:47:00Z"/>
                <w:rFonts w:ascii="ＭＳ ゴシック" w:eastAsia="ＭＳ ゴシック" w:hAnsi="ＭＳ ゴシック"/>
                <w:color w:val="000000"/>
                <w:spacing w:val="16"/>
                <w:kern w:val="0"/>
              </w:rPr>
            </w:pPr>
            <w:del w:id="399" w:author="松田 俊太郎" w:date="2020-06-19T11:47:00Z">
              <w:r w:rsidDel="00532828">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532828">
                <w:rPr>
                  <w:rFonts w:ascii="ＭＳ ゴシック" w:eastAsia="ＭＳ ゴシック" w:hAnsi="ＭＳ ゴシック" w:hint="eastAsia"/>
                  <w:color w:val="000000"/>
                  <w:kern w:val="0"/>
                  <w:u w:val="single" w:color="000000"/>
                </w:rPr>
                <w:delText xml:space="preserve">　　</w:delText>
              </w:r>
              <w:r w:rsidDel="00532828">
                <w:rPr>
                  <w:rFonts w:ascii="ＭＳ ゴシック" w:eastAsia="ＭＳ ゴシック" w:hAnsi="ＭＳ ゴシック"/>
                  <w:color w:val="000000"/>
                  <w:kern w:val="0"/>
                  <w:u w:val="single" w:color="000000"/>
                </w:rPr>
                <w:delText xml:space="preserve"> </w:delText>
              </w:r>
              <w:r w:rsidDel="00532828">
                <w:rPr>
                  <w:rFonts w:ascii="ＭＳ ゴシック" w:eastAsia="ＭＳ ゴシック" w:hAnsi="ＭＳ ゴシック" w:hint="eastAsia"/>
                  <w:color w:val="000000"/>
                  <w:kern w:val="0"/>
                  <w:u w:val="single" w:color="000000"/>
                </w:rPr>
                <w:delText xml:space="preserve">　　　　　　円</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400" w:author="松田 俊太郎" w:date="2020-06-19T11:47:00Z"/>
                <w:rFonts w:ascii="ＭＳ ゴシック" w:hAnsi="ＭＳ ゴシック"/>
                <w:color w:val="000000"/>
                <w:kern w:val="0"/>
              </w:rPr>
            </w:pPr>
            <w:del w:id="401" w:author="松田 俊太郎" w:date="2020-06-19T11:47:00Z">
              <w:r w:rsidDel="00532828">
                <w:rPr>
                  <w:rFonts w:ascii="ＭＳ ゴシック" w:eastAsia="ＭＳ ゴシック" w:hAnsi="ＭＳ ゴシック" w:hint="eastAsia"/>
                  <w:color w:val="000000"/>
                  <w:kern w:val="0"/>
                </w:rPr>
                <w:delText xml:space="preserve">　　Ｄ：Ａの期間に対応する前年の３か月間の全体の売上高等  　　　　　　 </w:delText>
              </w:r>
              <w:r w:rsidDel="00532828">
                <w:rPr>
                  <w:rFonts w:ascii="ＭＳ ゴシック" w:eastAsia="ＭＳ ゴシック" w:hAnsi="ＭＳ ゴシック" w:hint="eastAsia"/>
                  <w:color w:val="000000"/>
                  <w:kern w:val="0"/>
                  <w:u w:val="single"/>
                </w:rPr>
                <w:delText xml:space="preserve">           　　   円</w:delText>
              </w:r>
            </w:del>
          </w:p>
          <w:p w:rsidR="00BC2CA9" w:rsidDel="00532828" w:rsidRDefault="00BC2CA9">
            <w:pPr>
              <w:suppressAutoHyphens/>
              <w:kinsoku w:val="0"/>
              <w:wordWrap w:val="0"/>
              <w:overflowPunct w:val="0"/>
              <w:autoSpaceDE w:val="0"/>
              <w:autoSpaceDN w:val="0"/>
              <w:adjustRightInd w:val="0"/>
              <w:spacing w:line="274" w:lineRule="atLeast"/>
              <w:jc w:val="left"/>
              <w:textAlignment w:val="baseline"/>
              <w:rPr>
                <w:del w:id="402" w:author="松田 俊太郎" w:date="2020-06-19T11:47:00Z"/>
                <w:rFonts w:ascii="ＭＳ ゴシック" w:eastAsia="ＭＳ ゴシック" w:hAnsi="ＭＳ ゴシック"/>
                <w:color w:val="000000"/>
                <w:spacing w:val="16"/>
                <w:kern w:val="0"/>
              </w:rPr>
            </w:pPr>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403" w:author="松田 俊太郎" w:date="2020-06-19T11:47:00Z"/>
                <w:rFonts w:ascii="ＭＳ ゴシック" w:eastAsia="ＭＳ ゴシック" w:hAnsi="ＭＳ ゴシック"/>
                <w:color w:val="000000"/>
                <w:spacing w:val="16"/>
                <w:kern w:val="0"/>
              </w:rPr>
            </w:pPr>
            <w:ins w:id="404" w:author="今田" w:date="2020-04-28T19:03:00Z">
              <w:del w:id="405" w:author="松田 俊太郎" w:date="2020-06-19T11:47:00Z">
                <w:r w:rsidDel="00532828">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06" w:author="松田 俊太郎" w:date="2020-06-19T11:47:00Z">
              <w:r w:rsidDel="00532828">
                <w:rPr>
                  <w:rFonts w:ascii="ＭＳ ゴシック" w:eastAsia="ＭＳ ゴシック" w:hAnsi="ＭＳ ゴシック" w:hint="eastAsia"/>
                  <w:color w:val="000000"/>
                  <w:spacing w:val="16"/>
                  <w:kern w:val="0"/>
                </w:rPr>
                <w:delText>（２）企業全体の売上高等の減少率</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407" w:author="松田 俊太郎" w:date="2020-06-19T11:47:00Z"/>
                <w:rFonts w:ascii="ＭＳ ゴシック" w:eastAsia="ＭＳ ゴシック" w:hAnsi="ＭＳ ゴシック"/>
                <w:color w:val="000000"/>
                <w:spacing w:val="16"/>
                <w:kern w:val="0"/>
                <w:u w:val="single"/>
              </w:rPr>
            </w:pPr>
            <w:del w:id="408" w:author="松田 俊太郎" w:date="2020-06-19T11:47:00Z">
              <w:r w:rsidDel="00532828">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532828">
                <w:rPr>
                  <w:rFonts w:ascii="ＭＳ ゴシック" w:eastAsia="ＭＳ ゴシック" w:hAnsi="ＭＳ ゴシック" w:hint="eastAsia"/>
                  <w:color w:val="000000"/>
                  <w:spacing w:val="16"/>
                  <w:kern w:val="0"/>
                </w:rPr>
                <w:delText xml:space="preserve">　　　　</w:delText>
              </w:r>
              <w:r w:rsidDel="00532828">
                <w:rPr>
                  <w:rFonts w:ascii="ＭＳ ゴシック" w:eastAsia="ＭＳ ゴシック" w:hAnsi="ＭＳ ゴシック" w:hint="eastAsia"/>
                  <w:color w:val="000000"/>
                  <w:spacing w:val="16"/>
                  <w:kern w:val="0"/>
                  <w:u w:val="single"/>
                </w:rPr>
                <w:delText>Ｄ－Ｃ</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409" w:author="松田 俊太郎" w:date="2020-06-19T11:47:00Z"/>
                <w:rFonts w:ascii="ＭＳ ゴシック" w:eastAsia="ＭＳ ゴシック" w:hAnsi="ＭＳ ゴシック"/>
                <w:color w:val="000000"/>
                <w:spacing w:val="16"/>
                <w:kern w:val="0"/>
                <w:u w:val="single"/>
              </w:rPr>
            </w:pPr>
            <w:del w:id="410" w:author="松田 俊太郎" w:date="2020-06-19T11:47:00Z">
              <w:r w:rsidDel="00532828">
                <w:rPr>
                  <w:rFonts w:ascii="ＭＳ ゴシック" w:eastAsia="ＭＳ ゴシック" w:hAnsi="ＭＳ ゴシック" w:hint="eastAsia"/>
                  <w:color w:val="000000"/>
                  <w:spacing w:val="16"/>
                  <w:kern w:val="0"/>
                </w:rPr>
                <w:delText xml:space="preserve">　　　　　Ｄ　　×100　　　　　　　　　　</w:delText>
              </w:r>
              <w:r w:rsidDel="00532828">
                <w:rPr>
                  <w:rFonts w:ascii="ＭＳ ゴシック" w:eastAsia="ＭＳ ゴシック" w:hAnsi="ＭＳ ゴシック" w:hint="eastAsia"/>
                  <w:color w:val="000000"/>
                  <w:spacing w:val="16"/>
                  <w:kern w:val="0"/>
                  <w:u w:val="single"/>
                </w:rPr>
                <w:delText>減少率　　　　％</w:delText>
              </w:r>
            </w:del>
          </w:p>
          <w:p w:rsidR="00BC2CA9" w:rsidDel="00532828" w:rsidRDefault="00532828">
            <w:pPr>
              <w:suppressAutoHyphens/>
              <w:kinsoku w:val="0"/>
              <w:wordWrap w:val="0"/>
              <w:overflowPunct w:val="0"/>
              <w:autoSpaceDE w:val="0"/>
              <w:autoSpaceDN w:val="0"/>
              <w:adjustRightInd w:val="0"/>
              <w:spacing w:line="274" w:lineRule="atLeast"/>
              <w:jc w:val="left"/>
              <w:textAlignment w:val="baseline"/>
              <w:rPr>
                <w:del w:id="411" w:author="松田 俊太郎" w:date="2020-06-19T11:47:00Z"/>
                <w:rFonts w:ascii="ＭＳ ゴシック" w:hAnsi="ＭＳ ゴシック"/>
                <w:color w:val="000000"/>
                <w:spacing w:val="16"/>
                <w:kern w:val="0"/>
              </w:rPr>
            </w:pPr>
            <w:del w:id="412" w:author="松田 俊太郎" w:date="2020-06-19T11:47:00Z">
              <w:r w:rsidDel="00532828">
                <w:rPr>
                  <w:rFonts w:ascii="ＭＳ ゴシック" w:eastAsia="ＭＳ ゴシック" w:hAnsi="ＭＳ ゴシック" w:hint="eastAsia"/>
                  <w:color w:val="000000"/>
                  <w:spacing w:val="16"/>
                  <w:kern w:val="0"/>
                </w:rPr>
                <w:delText xml:space="preserve">　　Ｃ：Ａの期間の全体の売上高等</w:delText>
              </w:r>
              <w:r w:rsidDel="00532828">
                <w:rPr>
                  <w:rFonts w:ascii="ＭＳ ゴシック" w:eastAsia="ＭＳ ゴシック" w:hAnsi="ＭＳ ゴシック" w:hint="eastAsia"/>
                  <w:color w:val="000000"/>
                  <w:spacing w:val="16"/>
                  <w:kern w:val="0"/>
                  <w:u w:val="single"/>
                </w:rPr>
                <w:delText xml:space="preserve">　　　　　　　円</w:delText>
              </w:r>
            </w:del>
          </w:p>
          <w:p w:rsidR="00BC2CA9" w:rsidDel="00532828" w:rsidRDefault="00532828">
            <w:pPr>
              <w:suppressAutoHyphens/>
              <w:kinsoku w:val="0"/>
              <w:wordWrap w:val="0"/>
              <w:overflowPunct w:val="0"/>
              <w:autoSpaceDE w:val="0"/>
              <w:autoSpaceDN w:val="0"/>
              <w:adjustRightInd w:val="0"/>
              <w:spacing w:line="274" w:lineRule="atLeast"/>
              <w:ind w:firstLineChars="200" w:firstLine="484"/>
              <w:jc w:val="left"/>
              <w:textAlignment w:val="baseline"/>
              <w:rPr>
                <w:del w:id="413" w:author="松田 俊太郎" w:date="2020-06-19T11:47:00Z"/>
                <w:rFonts w:ascii="ＭＳ ゴシック" w:eastAsia="ＭＳ ゴシック" w:hAnsi="ＭＳ ゴシック"/>
                <w:color w:val="000000"/>
                <w:spacing w:val="16"/>
                <w:kern w:val="0"/>
              </w:rPr>
            </w:pPr>
            <w:del w:id="414" w:author="松田 俊太郎" w:date="2020-06-19T11:47:00Z">
              <w:r w:rsidDel="00532828">
                <w:rPr>
                  <w:rFonts w:ascii="ＭＳ ゴシック" w:eastAsia="ＭＳ ゴシック" w:hAnsi="ＭＳ ゴシック" w:hint="eastAsia"/>
                  <w:color w:val="000000"/>
                  <w:spacing w:val="16"/>
                  <w:kern w:val="0"/>
                </w:rPr>
                <w:delText>Ｄ：Ａの期間に対応する前年の３か月間の全体の売上高等</w:delText>
              </w:r>
              <w:r w:rsidDel="00532828">
                <w:rPr>
                  <w:rFonts w:ascii="ＭＳ ゴシック" w:eastAsia="ＭＳ ゴシック" w:hAnsi="ＭＳ ゴシック" w:hint="eastAsia"/>
                  <w:color w:val="000000"/>
                  <w:spacing w:val="16"/>
                  <w:kern w:val="0"/>
                  <w:u w:val="single"/>
                </w:rPr>
                <w:delText xml:space="preserve">　　　　　　　円</w:delText>
              </w:r>
            </w:del>
          </w:p>
        </w:tc>
      </w:tr>
    </w:tbl>
    <w:p w:rsidR="00BC2CA9" w:rsidRPr="002B5696" w:rsidRDefault="00532828">
      <w:pPr>
        <w:suppressAutoHyphens/>
        <w:kinsoku w:val="0"/>
        <w:autoSpaceDE w:val="0"/>
        <w:autoSpaceDN w:val="0"/>
        <w:spacing w:line="280" w:lineRule="atLeast"/>
        <w:ind w:right="958"/>
        <w:rPr>
          <w:rFonts w:ascii="ＭＳ ゴシック" w:eastAsia="ＭＳ ゴシック" w:hAnsi="ＭＳ ゴシック"/>
          <w:rPrChange w:id="415" w:author="松田 俊太郎" w:date="2020-06-19T12:24:00Z">
            <w:rPr>
              <w:rFonts w:ascii="ＭＳ ゴシック" w:eastAsia="ＭＳ ゴシック" w:hAnsi="ＭＳ ゴシック"/>
              <w:sz w:val="24"/>
            </w:rPr>
          </w:rPrChange>
        </w:rPr>
        <w:pPrChange w:id="416" w:author="松田 俊太郎" w:date="2020-06-19T12:04:00Z">
          <w:pPr>
            <w:suppressAutoHyphens/>
            <w:kinsoku w:val="0"/>
            <w:autoSpaceDE w:val="0"/>
            <w:autoSpaceDN w:val="0"/>
            <w:spacing w:line="366" w:lineRule="atLeast"/>
            <w:ind w:left="281" w:hangingChars="117" w:hanging="281"/>
            <w:jc w:val="right"/>
          </w:pPr>
        </w:pPrChange>
      </w:pPr>
      <w:del w:id="417" w:author="松田 俊太郎" w:date="2020-06-19T11:47:00Z">
        <w:r w:rsidRPr="002B5696" w:rsidDel="00532828">
          <w:rPr>
            <w:rFonts w:ascii="ＭＳ ゴシック" w:eastAsia="ＭＳ ゴシック" w:hAnsi="ＭＳ ゴシック"/>
            <w:noProof/>
            <w:rPrChange w:id="418" w:author="松田 俊太郎" w:date="2020-06-19T12:24:00Z">
              <w:rPr>
                <w:rFonts w:ascii="ＭＳ ゴシック" w:eastAsia="ＭＳ ゴシック" w:hAnsi="ＭＳ ゴシック"/>
                <w:noProof/>
                <w:sz w:val="24"/>
              </w:rPr>
            </w:rPrChange>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7F6455" w:rsidRDefault="007F645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w:t>
                              </w:r>
                              <w:del w:id="419" w:author="松田 俊太郎" w:date="2020-06-19T11:47:00Z">
                                <w:r w:rsidDel="00532828">
                                  <w:rPr>
                                    <w:rFonts w:ascii="ＭＳ ゴシック" w:eastAsia="ＭＳ ゴシック" w:hAnsi="ＭＳ ゴシック" w:hint="eastAsia"/>
                                    <w:color w:val="000000"/>
                                    <w:spacing w:val="16"/>
                                    <w:kern w:val="0"/>
                                  </w:rPr>
                                  <w:delText>請</w:delText>
                                </w:r>
                              </w:del>
                              <w:r>
                                <w:rPr>
                                  <w:rFonts w:ascii="ＭＳ ゴシック" w:eastAsia="ＭＳ ゴシック" w:hAnsi="ＭＳ ゴシック" w:hint="eastAsia"/>
                                  <w:color w:val="000000"/>
                                  <w:spacing w:val="16"/>
                                  <w:kern w:val="0"/>
                                </w:rPr>
                                <w:t>者全体の売上高等に相当程度の影響を与えていることによって、申請者全体の売上高等が認定基準を満たす場合に使用する。</w:t>
                              </w:r>
                            </w:p>
                            <w:p w:rsidR="007F6455" w:rsidRDefault="007F645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F6455" w:rsidRDefault="007F645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F6455" w:rsidRDefault="007F645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F6455" w:rsidRDefault="007F645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7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" filled="f" strokecolor="white">
                  <v:textbox style="mso-fit-shape-to-text:t">
                    <w:txbxContent>
                      <w:p w:rsidR="007F6455" w:rsidRDefault="007F645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w:t>
                        </w:r>
                        <w:del w:id="420" w:author="松田 俊太郎" w:date="2020-06-19T11:47:00Z">
                          <w:r w:rsidDel="00532828">
                            <w:rPr>
                              <w:rFonts w:ascii="ＭＳ ゴシック" w:eastAsia="ＭＳ ゴシック" w:hAnsi="ＭＳ ゴシック" w:hint="eastAsia"/>
                              <w:color w:val="000000"/>
                              <w:spacing w:val="16"/>
                              <w:kern w:val="0"/>
                            </w:rPr>
                            <w:delText>請</w:delText>
                          </w:r>
                        </w:del>
                        <w:r>
                          <w:rPr>
                            <w:rFonts w:ascii="ＭＳ ゴシック" w:eastAsia="ＭＳ ゴシック" w:hAnsi="ＭＳ ゴシック" w:hint="eastAsia"/>
                            <w:color w:val="000000"/>
                            <w:spacing w:val="16"/>
                            <w:kern w:val="0"/>
                          </w:rPr>
                          <w:t>者全体の売上高等に相当程度の影響を与えていることによって、申請者全体の売上高等が認定基準を満たす場合に使用する。</w:t>
                        </w:r>
                      </w:p>
                      <w:p w:rsidR="007F6455" w:rsidRDefault="007F645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F6455" w:rsidRDefault="007F645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F6455" w:rsidRDefault="007F645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F6455" w:rsidRDefault="007F645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2B5696" w:rsidDel="00532828">
          <w:rPr>
            <w:rFonts w:ascii="ＭＳ ゴシック" w:eastAsia="ＭＳ ゴシック" w:hAnsi="ＭＳ ゴシック"/>
            <w:rPrChange w:id="420" w:author="松田 俊太郎" w:date="2020-06-19T12:24: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trPr>
          <w:trHeight w:val="400"/>
        </w:trPr>
        <w:tc>
          <w:tcPr>
            <w:tcW w:w="10031" w:type="dxa"/>
            <w:gridSpan w:val="3"/>
          </w:tcPr>
          <w:p w:rsidR="00BC2CA9" w:rsidRPr="002B5696" w:rsidRDefault="00532828">
            <w:pPr>
              <w:suppressAutoHyphens/>
              <w:kinsoku w:val="0"/>
              <w:autoSpaceDE w:val="0"/>
              <w:autoSpaceDN w:val="0"/>
              <w:spacing w:line="366" w:lineRule="atLeast"/>
              <w:jc w:val="center"/>
              <w:rPr>
                <w:rFonts w:ascii="ＭＳ ゴシック" w:hAnsi="ＭＳ ゴシック"/>
                <w:sz w:val="18"/>
                <w:rPrChange w:id="421" w:author="松田 俊太郎" w:date="2020-06-19T12:24:00Z">
                  <w:rPr>
                    <w:rFonts w:ascii="ＭＳ ゴシック" w:hAnsi="ＭＳ ゴシック"/>
                  </w:rPr>
                </w:rPrChange>
              </w:rPr>
            </w:pPr>
            <w:r w:rsidRPr="002B5696">
              <w:rPr>
                <w:rFonts w:asciiTheme="majorEastAsia" w:eastAsiaTheme="majorEastAsia" w:hAnsiTheme="majorEastAsia" w:hint="eastAsia"/>
                <w:sz w:val="18"/>
                <w:rPrChange w:id="422" w:author="松田 俊太郎" w:date="2020-06-19T12:24:00Z">
                  <w:rPr>
                    <w:rFonts w:asciiTheme="majorEastAsia" w:eastAsiaTheme="majorEastAsia" w:hAnsiTheme="majorEastAsia" w:hint="eastAsia"/>
                  </w:rPr>
                </w:rPrChange>
              </w:rPr>
              <w:lastRenderedPageBreak/>
              <w:t>認定権者記載欄</w:t>
            </w:r>
          </w:p>
        </w:tc>
      </w:tr>
      <w:tr w:rsidR="00BC2CA9" w:rsidRPr="002B5696">
        <w:trPr>
          <w:trHeight w:val="238"/>
        </w:trPr>
        <w:tc>
          <w:tcPr>
            <w:tcW w:w="3343" w:type="dxa"/>
            <w:tcBorders>
              <w:top w:val="single" w:sz="24" w:space="0" w:color="auto"/>
              <w:left w:val="single" w:sz="24" w:space="0" w:color="auto"/>
              <w:bottom w:val="single" w:sz="24" w:space="0" w:color="auto"/>
              <w:right w:val="single" w:sz="24" w:space="0" w:color="auto"/>
            </w:tcBorders>
          </w:tcPr>
          <w:p w:rsidR="00BC2CA9" w:rsidRPr="002B5696" w:rsidRDefault="00BC2CA9">
            <w:pPr>
              <w:suppressAutoHyphens/>
              <w:kinsoku w:val="0"/>
              <w:wordWrap w:val="0"/>
              <w:autoSpaceDE w:val="0"/>
              <w:autoSpaceDN w:val="0"/>
              <w:spacing w:line="366" w:lineRule="atLeast"/>
              <w:jc w:val="left"/>
              <w:rPr>
                <w:rFonts w:ascii="ＭＳ ゴシック" w:hAnsi="ＭＳ ゴシック"/>
                <w:sz w:val="18"/>
                <w:rPrChange w:id="423" w:author="松田 俊太郎" w:date="2020-06-19T12:24:00Z">
                  <w:rPr>
                    <w:rFonts w:ascii="ＭＳ ゴシック" w:hAnsi="ＭＳ ゴシック"/>
                  </w:rPr>
                </w:rPrChange>
              </w:rPr>
            </w:pPr>
          </w:p>
        </w:tc>
        <w:tc>
          <w:tcPr>
            <w:tcW w:w="3343" w:type="dxa"/>
            <w:tcBorders>
              <w:left w:val="single" w:sz="24" w:space="0" w:color="auto"/>
            </w:tcBorders>
          </w:tcPr>
          <w:p w:rsidR="00BC2CA9" w:rsidRPr="002B5696" w:rsidRDefault="00BC2CA9">
            <w:pPr>
              <w:suppressAutoHyphens/>
              <w:kinsoku w:val="0"/>
              <w:wordWrap w:val="0"/>
              <w:autoSpaceDE w:val="0"/>
              <w:autoSpaceDN w:val="0"/>
              <w:spacing w:line="366" w:lineRule="atLeast"/>
              <w:jc w:val="left"/>
              <w:rPr>
                <w:rFonts w:ascii="ＭＳ ゴシック" w:hAnsi="ＭＳ ゴシック"/>
                <w:sz w:val="18"/>
                <w:rPrChange w:id="424" w:author="松田 俊太郎" w:date="2020-06-19T12:24:00Z">
                  <w:rPr>
                    <w:rFonts w:ascii="ＭＳ ゴシック" w:hAnsi="ＭＳ ゴシック"/>
                  </w:rPr>
                </w:rPrChange>
              </w:rPr>
            </w:pPr>
          </w:p>
        </w:tc>
        <w:tc>
          <w:tcPr>
            <w:tcW w:w="3345" w:type="dxa"/>
          </w:tcPr>
          <w:p w:rsidR="00BC2CA9" w:rsidRPr="002B5696" w:rsidRDefault="00BC2CA9">
            <w:pPr>
              <w:suppressAutoHyphens/>
              <w:kinsoku w:val="0"/>
              <w:wordWrap w:val="0"/>
              <w:autoSpaceDE w:val="0"/>
              <w:autoSpaceDN w:val="0"/>
              <w:spacing w:line="366" w:lineRule="atLeast"/>
              <w:jc w:val="left"/>
              <w:rPr>
                <w:rFonts w:ascii="ＭＳ ゴシック" w:hAnsi="ＭＳ ゴシック"/>
                <w:sz w:val="18"/>
                <w:rPrChange w:id="425" w:author="松田 俊太郎" w:date="2020-06-19T12:24:00Z">
                  <w:rPr>
                    <w:rFonts w:ascii="ＭＳ ゴシック" w:hAnsi="ＭＳ ゴシック"/>
                  </w:rPr>
                </w:rPrChange>
              </w:rPr>
            </w:pPr>
          </w:p>
        </w:tc>
      </w:tr>
      <w:tr w:rsidR="00BC2CA9" w:rsidRPr="002B5696">
        <w:trPr>
          <w:trHeight w:val="273"/>
        </w:trPr>
        <w:tc>
          <w:tcPr>
            <w:tcW w:w="3343" w:type="dxa"/>
            <w:tcBorders>
              <w:top w:val="single" w:sz="24" w:space="0" w:color="auto"/>
            </w:tcBorders>
          </w:tcPr>
          <w:p w:rsidR="00BC2CA9" w:rsidRPr="002B5696" w:rsidRDefault="00BC2CA9">
            <w:pPr>
              <w:suppressAutoHyphens/>
              <w:kinsoku w:val="0"/>
              <w:wordWrap w:val="0"/>
              <w:autoSpaceDE w:val="0"/>
              <w:autoSpaceDN w:val="0"/>
              <w:spacing w:line="366" w:lineRule="atLeast"/>
              <w:jc w:val="left"/>
              <w:rPr>
                <w:rFonts w:ascii="ＭＳ ゴシック" w:hAnsi="ＭＳ ゴシック"/>
                <w:sz w:val="18"/>
                <w:rPrChange w:id="426" w:author="松田 俊太郎" w:date="2020-06-19T12:24:00Z">
                  <w:rPr>
                    <w:rFonts w:ascii="ＭＳ ゴシック" w:hAnsi="ＭＳ ゴシック"/>
                  </w:rPr>
                </w:rPrChange>
              </w:rPr>
            </w:pPr>
          </w:p>
        </w:tc>
        <w:tc>
          <w:tcPr>
            <w:tcW w:w="3343" w:type="dxa"/>
          </w:tcPr>
          <w:p w:rsidR="00BC2CA9" w:rsidRPr="002B5696" w:rsidRDefault="00BC2CA9">
            <w:pPr>
              <w:suppressAutoHyphens/>
              <w:kinsoku w:val="0"/>
              <w:wordWrap w:val="0"/>
              <w:autoSpaceDE w:val="0"/>
              <w:autoSpaceDN w:val="0"/>
              <w:spacing w:line="366" w:lineRule="atLeast"/>
              <w:jc w:val="left"/>
              <w:rPr>
                <w:rFonts w:ascii="ＭＳ ゴシック" w:hAnsi="ＭＳ ゴシック"/>
                <w:sz w:val="18"/>
                <w:rPrChange w:id="427" w:author="松田 俊太郎" w:date="2020-06-19T12:24:00Z">
                  <w:rPr>
                    <w:rFonts w:ascii="ＭＳ ゴシック" w:hAnsi="ＭＳ ゴシック"/>
                  </w:rPr>
                </w:rPrChange>
              </w:rPr>
            </w:pPr>
          </w:p>
        </w:tc>
        <w:tc>
          <w:tcPr>
            <w:tcW w:w="3345" w:type="dxa"/>
          </w:tcPr>
          <w:p w:rsidR="00BC2CA9" w:rsidRPr="002B5696" w:rsidRDefault="00BC2CA9">
            <w:pPr>
              <w:suppressAutoHyphens/>
              <w:kinsoku w:val="0"/>
              <w:wordWrap w:val="0"/>
              <w:autoSpaceDE w:val="0"/>
              <w:autoSpaceDN w:val="0"/>
              <w:spacing w:line="366" w:lineRule="atLeast"/>
              <w:jc w:val="left"/>
              <w:rPr>
                <w:rFonts w:ascii="ＭＳ ゴシック" w:hAnsi="ＭＳ ゴシック"/>
                <w:sz w:val="18"/>
                <w:rPrChange w:id="428" w:author="松田 俊太郎" w:date="2020-06-19T12:24:00Z">
                  <w:rPr>
                    <w:rFonts w:ascii="ＭＳ ゴシック" w:hAnsi="ＭＳ ゴシック"/>
                  </w:rPr>
                </w:rPrChange>
              </w:rPr>
            </w:pPr>
          </w:p>
        </w:tc>
      </w:tr>
    </w:tbl>
    <w:p w:rsidR="00BC2CA9" w:rsidRPr="002B5696" w:rsidRDefault="00532828">
      <w:pPr>
        <w:suppressAutoHyphens/>
        <w:wordWrap w:val="0"/>
        <w:spacing w:line="300" w:lineRule="exact"/>
        <w:jc w:val="left"/>
        <w:textAlignment w:val="baseline"/>
        <w:rPr>
          <w:rFonts w:ascii="ＭＳ ゴシック" w:eastAsia="ＭＳ ゴシック" w:hAnsi="ＭＳ ゴシック"/>
          <w:color w:val="000000"/>
          <w:spacing w:val="16"/>
          <w:kern w:val="0"/>
          <w:sz w:val="18"/>
          <w:rPrChange w:id="429"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18"/>
          <w:rPrChange w:id="430" w:author="松田 俊太郎" w:date="2020-06-19T12:24:00Z">
            <w:rPr>
              <w:rFonts w:ascii="ＭＳ ゴシック" w:eastAsia="ＭＳ ゴシック" w:hAnsi="ＭＳ ゴシック" w:hint="eastAsia"/>
              <w:color w:val="000000"/>
              <w:kern w:val="0"/>
            </w:rPr>
          </w:rPrChange>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tc>
          <w:tcPr>
            <w:tcW w:w="9923" w:type="dxa"/>
            <w:tcBorders>
              <w:top w:val="single" w:sz="4" w:space="0" w:color="000000"/>
              <w:left w:val="single" w:sz="4" w:space="0" w:color="000000"/>
              <w:bottom w:val="single" w:sz="4" w:space="0" w:color="000000"/>
              <w:right w:val="single" w:sz="4" w:space="0" w:color="000000"/>
            </w:tcBorders>
          </w:tcPr>
          <w:p w:rsidR="00BC2CA9" w:rsidRPr="002B5696" w:rsidRDefault="00BC2CA9">
            <w:pPr>
              <w:suppressAutoHyphens/>
              <w:kinsoku w:val="0"/>
              <w:wordWrap w:val="0"/>
              <w:overflowPunct w:val="0"/>
              <w:autoSpaceDE w:val="0"/>
              <w:autoSpaceDN w:val="0"/>
              <w:adjustRightInd w:val="0"/>
              <w:spacing w:line="160" w:lineRule="atLeast"/>
              <w:jc w:val="left"/>
              <w:textAlignment w:val="baseline"/>
              <w:rPr>
                <w:rFonts w:ascii="ＭＳ ゴシック" w:eastAsia="ＭＳ ゴシック" w:hAnsi="ＭＳ ゴシック"/>
                <w:color w:val="000000"/>
                <w:spacing w:val="16"/>
                <w:kern w:val="0"/>
                <w:sz w:val="18"/>
                <w:rPrChange w:id="431" w:author="松田 俊太郎" w:date="2020-06-19T12:24:00Z">
                  <w:rPr>
                    <w:rFonts w:ascii="ＭＳ ゴシック" w:eastAsia="ＭＳ ゴシック" w:hAnsi="ＭＳ ゴシック"/>
                    <w:color w:val="000000"/>
                    <w:spacing w:val="16"/>
                    <w:kern w:val="0"/>
                  </w:rPr>
                </w:rPrChange>
              </w:rPr>
              <w:pPrChange w:id="432" w:author="松田 俊太郎" w:date="2020-06-19T12:24: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RDefault="0053282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rPrChange w:id="433"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18"/>
                <w:rPrChange w:id="434" w:author="松田 俊太郎" w:date="2020-06-19T12:24:00Z">
                  <w:rPr>
                    <w:rFonts w:ascii="ＭＳ ゴシック" w:eastAsia="ＭＳ ゴシック" w:hAnsi="ＭＳ ゴシック" w:hint="eastAsia"/>
                    <w:color w:val="000000"/>
                    <w:kern w:val="0"/>
                  </w:rPr>
                </w:rPrChange>
              </w:rPr>
              <w:t>中小企業信用保険法第２条第５項第５号の規定による認定申請書（イ－④）</w:t>
            </w:r>
            <w:del w:id="435" w:author="松田 俊太郎" w:date="2020-06-19T11:47:00Z">
              <w:r w:rsidRPr="002B5696" w:rsidDel="00532828">
                <w:rPr>
                  <w:rFonts w:ascii="ＭＳ ゴシック" w:eastAsia="ＭＳ ゴシック" w:hAnsi="ＭＳ ゴシック" w:hint="eastAsia"/>
                  <w:color w:val="000000"/>
                  <w:kern w:val="0"/>
                  <w:sz w:val="18"/>
                  <w:rPrChange w:id="436" w:author="松田 俊太郎" w:date="2020-06-19T12:24:00Z">
                    <w:rPr>
                      <w:rFonts w:ascii="ＭＳ ゴシック" w:eastAsia="ＭＳ ゴシック" w:hAnsi="ＭＳ ゴシック" w:hint="eastAsia"/>
                      <w:color w:val="000000"/>
                      <w:kern w:val="0"/>
                    </w:rPr>
                  </w:rPrChange>
                </w:rPr>
                <w:delText>（例）</w:delText>
              </w:r>
            </w:del>
          </w:p>
          <w:p w:rsidR="00BC2CA9" w:rsidRPr="002B5696" w:rsidRDefault="005328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37"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438"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39"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440"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41" w:author="松田 俊太郎" w:date="2020-06-19T12:24:00Z">
                  <w:rPr>
                    <w:rFonts w:ascii="ＭＳ ゴシック" w:eastAsia="ＭＳ ゴシック" w:hAnsi="ＭＳ ゴシック" w:hint="eastAsia"/>
                    <w:color w:val="000000"/>
                    <w:kern w:val="0"/>
                  </w:rPr>
                </w:rPrChange>
              </w:rPr>
              <w:t xml:space="preserve">　　　　年　　月　　日</w:t>
            </w:r>
          </w:p>
          <w:p w:rsidR="00BC2CA9" w:rsidRPr="002B5696" w:rsidRDefault="005328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42"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443" w:author="松田 俊太郎" w:date="2020-06-19T12:24:00Z">
                  <w:rPr>
                    <w:rFonts w:ascii="ＭＳ ゴシック" w:eastAsia="ＭＳ ゴシック" w:hAnsi="ＭＳ ゴシック"/>
                    <w:color w:val="000000"/>
                    <w:kern w:val="0"/>
                  </w:rPr>
                </w:rPrChange>
              </w:rPr>
              <w:t xml:space="preserve">  </w:t>
            </w:r>
            <w:ins w:id="444" w:author="松田 俊太郎" w:date="2020-06-19T11:48:00Z">
              <w:r w:rsidRPr="002B5696">
                <w:rPr>
                  <w:rFonts w:ascii="ＭＳ ゴシック" w:eastAsia="ＭＳ ゴシック" w:hAnsi="ＭＳ ゴシック" w:hint="eastAsia"/>
                  <w:color w:val="000000"/>
                  <w:kern w:val="0"/>
                  <w:sz w:val="18"/>
                  <w:rPrChange w:id="445" w:author="松田 俊太郎" w:date="2020-06-19T12:24:00Z">
                    <w:rPr>
                      <w:rFonts w:ascii="ＭＳ ゴシック" w:eastAsia="ＭＳ ゴシック" w:hAnsi="ＭＳ ゴシック" w:hint="eastAsia"/>
                      <w:color w:val="000000"/>
                      <w:kern w:val="0"/>
                    </w:rPr>
                  </w:rPrChange>
                </w:rPr>
                <w:t xml:space="preserve">上天草市長　</w:t>
              </w:r>
            </w:ins>
            <w:ins w:id="446" w:author="松田 俊太朗" w:date="2020-11-26T12:19:00Z">
              <w:r w:rsidR="00A74CD1">
                <w:rPr>
                  <w:rFonts w:ascii="ＭＳ ゴシック" w:eastAsia="ＭＳ ゴシック" w:hAnsi="ＭＳ ゴシック" w:hint="eastAsia"/>
                  <w:color w:val="000000"/>
                  <w:kern w:val="0"/>
                  <w:sz w:val="18"/>
                </w:rPr>
                <w:t xml:space="preserve">　　　　　　　</w:t>
              </w:r>
            </w:ins>
            <w:ins w:id="447" w:author="松田 俊太郎" w:date="2020-06-19T11:48:00Z">
              <w:del w:id="448" w:author="松田 俊太朗" w:date="2020-11-26T12:19:00Z">
                <w:r w:rsidRPr="002B5696" w:rsidDel="00A74CD1">
                  <w:rPr>
                    <w:rFonts w:ascii="ＭＳ ゴシック" w:eastAsia="ＭＳ ゴシック" w:hAnsi="ＭＳ ゴシック" w:hint="eastAsia"/>
                    <w:color w:val="000000"/>
                    <w:kern w:val="0"/>
                    <w:sz w:val="18"/>
                    <w:rPrChange w:id="449" w:author="松田 俊太郎" w:date="2020-06-19T12:24:00Z">
                      <w:rPr>
                        <w:rFonts w:ascii="ＭＳ ゴシック" w:eastAsia="ＭＳ ゴシック" w:hAnsi="ＭＳ ゴシック" w:hint="eastAsia"/>
                        <w:color w:val="000000"/>
                        <w:kern w:val="0"/>
                      </w:rPr>
                    </w:rPrChange>
                  </w:rPr>
                  <w:delText>堀江　隆臣</w:delText>
                </w:r>
              </w:del>
            </w:ins>
            <w:del w:id="450" w:author="松田 俊太郎" w:date="2020-06-19T11:48:00Z">
              <w:r w:rsidRPr="002B5696" w:rsidDel="00532828">
                <w:rPr>
                  <w:rFonts w:ascii="ＭＳ ゴシック" w:eastAsia="ＭＳ ゴシック" w:hAnsi="ＭＳ ゴシック" w:hint="eastAsia"/>
                  <w:color w:val="000000"/>
                  <w:kern w:val="0"/>
                  <w:sz w:val="18"/>
                  <w:rPrChange w:id="451" w:author="松田 俊太郎" w:date="2020-06-19T12:24:00Z">
                    <w:rPr>
                      <w:rFonts w:ascii="ＭＳ ゴシック" w:eastAsia="ＭＳ ゴシック" w:hAnsi="ＭＳ ゴシック" w:hint="eastAsia"/>
                      <w:color w:val="000000"/>
                      <w:kern w:val="0"/>
                    </w:rPr>
                  </w:rPrChange>
                </w:rPr>
                <w:delText>（市町村長又は特別区長）</w:delText>
              </w:r>
            </w:del>
            <w:r w:rsidRPr="002B5696">
              <w:rPr>
                <w:rFonts w:ascii="ＭＳ ゴシック" w:eastAsia="ＭＳ ゴシック" w:hAnsi="ＭＳ ゴシック" w:hint="eastAsia"/>
                <w:color w:val="000000"/>
                <w:kern w:val="0"/>
                <w:sz w:val="18"/>
                <w:rPrChange w:id="452" w:author="松田 俊太郎" w:date="2020-06-19T12:24:00Z">
                  <w:rPr>
                    <w:rFonts w:ascii="ＭＳ ゴシック" w:eastAsia="ＭＳ ゴシック" w:hAnsi="ＭＳ ゴシック" w:hint="eastAsia"/>
                    <w:color w:val="000000"/>
                    <w:kern w:val="0"/>
                  </w:rPr>
                </w:rPrChange>
              </w:rPr>
              <w:t xml:space="preserve">　殿</w:t>
            </w:r>
          </w:p>
          <w:p w:rsidR="00BC2CA9" w:rsidRPr="002B5696" w:rsidRDefault="005328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53"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454"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55"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456"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57" w:author="松田 俊太郎" w:date="2020-06-19T12:24:00Z">
                  <w:rPr>
                    <w:rFonts w:ascii="ＭＳ ゴシック" w:eastAsia="ＭＳ ゴシック" w:hAnsi="ＭＳ ゴシック" w:hint="eastAsia"/>
                    <w:color w:val="000000"/>
                    <w:kern w:val="0"/>
                  </w:rPr>
                </w:rPrChange>
              </w:rPr>
              <w:t xml:space="preserve">　　　　　　申請者</w:t>
            </w:r>
          </w:p>
          <w:p w:rsidR="00BC2CA9" w:rsidRPr="002B5696" w:rsidRDefault="005328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58"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459"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60"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461"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62"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463"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64"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465"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u w:val="single" w:color="000000"/>
                <w:rPrChange w:id="466" w:author="松田 俊太郎" w:date="2020-06-19T12:24:00Z">
                  <w:rPr>
                    <w:rFonts w:ascii="ＭＳ ゴシック" w:eastAsia="ＭＳ ゴシック" w:hAnsi="ＭＳ ゴシック" w:hint="eastAsia"/>
                    <w:color w:val="000000"/>
                    <w:kern w:val="0"/>
                    <w:u w:val="single" w:color="000000"/>
                  </w:rPr>
                </w:rPrChange>
              </w:rPr>
              <w:t xml:space="preserve">住　所　　　　　　　　　　　　　　　　　</w:t>
            </w:r>
          </w:p>
          <w:p w:rsidR="00BC2CA9" w:rsidRPr="002B5696" w:rsidRDefault="005328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67"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468"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69"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470"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471"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hint="eastAsia"/>
                <w:color w:val="000000"/>
                <w:kern w:val="0"/>
                <w:sz w:val="18"/>
                <w:u w:val="single" w:color="000000"/>
                <w:rPrChange w:id="472" w:author="松田 俊太郎" w:date="2020-06-19T12:24:00Z">
                  <w:rPr>
                    <w:rFonts w:ascii="ＭＳ ゴシック" w:eastAsia="ＭＳ ゴシック" w:hAnsi="ＭＳ ゴシック" w:hint="eastAsia"/>
                    <w:color w:val="000000"/>
                    <w:kern w:val="0"/>
                    <w:u w:val="single" w:color="000000"/>
                  </w:rPr>
                </w:rPrChange>
              </w:rPr>
              <w:t xml:space="preserve">氏　名　</w:t>
            </w:r>
            <w:ins w:id="473" w:author="松田 俊太郎" w:date="2020-06-19T11:48:00Z">
              <w:r w:rsidRPr="002B5696">
                <w:rPr>
                  <w:rFonts w:ascii="ＭＳ ゴシック" w:eastAsia="ＭＳ ゴシック" w:hAnsi="ＭＳ ゴシック" w:hint="eastAsia"/>
                  <w:color w:val="000000"/>
                  <w:kern w:val="0"/>
                  <w:sz w:val="18"/>
                  <w:u w:val="single" w:color="000000"/>
                  <w:rPrChange w:id="474" w:author="松田 俊太郎" w:date="2020-06-19T12:24:00Z">
                    <w:rPr>
                      <w:rFonts w:ascii="ＭＳ ゴシック" w:eastAsia="ＭＳ ゴシック" w:hAnsi="ＭＳ ゴシック" w:hint="eastAsia"/>
                      <w:color w:val="000000"/>
                      <w:kern w:val="0"/>
                      <w:u w:val="single" w:color="000000"/>
                    </w:rPr>
                  </w:rPrChange>
                </w:rPr>
                <w:t xml:space="preserve">　　　　　　　　　　　　</w:t>
              </w:r>
            </w:ins>
            <w:del w:id="475" w:author="松田 俊太郎" w:date="2020-06-19T11:48:00Z">
              <w:r w:rsidRPr="002B5696" w:rsidDel="00532828">
                <w:rPr>
                  <w:rFonts w:ascii="ＭＳ ゴシック" w:eastAsia="ＭＳ ゴシック" w:hAnsi="ＭＳ ゴシック" w:hint="eastAsia"/>
                  <w:color w:val="000000"/>
                  <w:kern w:val="0"/>
                  <w:sz w:val="18"/>
                  <w:u w:val="single" w:color="000000"/>
                  <w:rPrChange w:id="476" w:author="松田 俊太郎" w:date="2020-06-19T12:24:00Z">
                    <w:rPr>
                      <w:rFonts w:ascii="ＭＳ ゴシック" w:eastAsia="ＭＳ ゴシック" w:hAnsi="ＭＳ ゴシック" w:hint="eastAsia"/>
                      <w:color w:val="000000"/>
                      <w:kern w:val="0"/>
                      <w:u w:val="single" w:color="000000"/>
                    </w:rPr>
                  </w:rPrChange>
                </w:rPr>
                <w:delText>（名称及び代表者の氏名）</w:delText>
              </w:r>
            </w:del>
            <w:r w:rsidRPr="002B5696">
              <w:rPr>
                <w:rFonts w:ascii="ＭＳ ゴシック" w:eastAsia="ＭＳ ゴシック" w:hAnsi="ＭＳ ゴシック"/>
                <w:color w:val="000000"/>
                <w:kern w:val="0"/>
                <w:sz w:val="18"/>
                <w:u w:val="single" w:color="000000"/>
                <w:rPrChange w:id="477" w:author="松田 俊太郎" w:date="2020-06-19T12:24:00Z">
                  <w:rPr>
                    <w:rFonts w:ascii="ＭＳ ゴシック" w:eastAsia="ＭＳ ゴシック" w:hAnsi="ＭＳ ゴシック"/>
                    <w:color w:val="000000"/>
                    <w:kern w:val="0"/>
                    <w:u w:val="single" w:color="000000"/>
                  </w:rPr>
                </w:rPrChange>
              </w:rPr>
              <w:t xml:space="preserve"> </w:t>
            </w:r>
            <w:r w:rsidRPr="002B5696">
              <w:rPr>
                <w:rFonts w:ascii="ＭＳ ゴシック" w:eastAsia="ＭＳ ゴシック" w:hAnsi="ＭＳ ゴシック" w:hint="eastAsia"/>
                <w:color w:val="000000"/>
                <w:kern w:val="0"/>
                <w:sz w:val="18"/>
                <w:u w:val="single" w:color="000000"/>
                <w:rPrChange w:id="478" w:author="松田 俊太郎" w:date="2020-06-19T12:24:00Z">
                  <w:rPr>
                    <w:rFonts w:ascii="ＭＳ ゴシック" w:eastAsia="ＭＳ ゴシック" w:hAnsi="ＭＳ ゴシック" w:hint="eastAsia"/>
                    <w:color w:val="000000"/>
                    <w:kern w:val="0"/>
                    <w:u w:val="single" w:color="000000"/>
                  </w:rPr>
                </w:rPrChange>
              </w:rPr>
              <w:t xml:space="preserve">　　印</w:t>
            </w:r>
          </w:p>
          <w:p w:rsidR="00BC2CA9" w:rsidRPr="002B5696" w:rsidRDefault="0053282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18"/>
                <w:rPrChange w:id="479"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18"/>
                <w:rPrChange w:id="480" w:author="松田 俊太郎" w:date="2020-06-19T12:24:00Z">
                  <w:rPr>
                    <w:rFonts w:ascii="ＭＳ ゴシック" w:eastAsia="ＭＳ ゴシック" w:hAnsi="ＭＳ ゴシック" w:hint="eastAsia"/>
                    <w:color w:val="000000"/>
                    <w:kern w:val="0"/>
                  </w:rPr>
                </w:rPrChange>
              </w:rPr>
              <w:t xml:space="preserve">　私は、表に記載する業を営んでいるが、令和２年新型コロナウイルス感染症の発生の影響に起因して、下記のとおり、</w:t>
            </w:r>
            <w:ins w:id="481" w:author="松田 俊太郎" w:date="2020-06-19T11:48:00Z">
              <w:r w:rsidRPr="002B5696">
                <w:rPr>
                  <w:rFonts w:ascii="ＭＳ ゴシック" w:eastAsia="ＭＳ ゴシック" w:hAnsi="ＭＳ ゴシック" w:hint="eastAsia"/>
                  <w:color w:val="000000"/>
                  <w:kern w:val="0"/>
                  <w:sz w:val="18"/>
                  <w:u w:val="single" w:color="000000"/>
                  <w:rPrChange w:id="482" w:author="松田 俊太郎" w:date="2020-06-19T12:24:00Z">
                    <w:rPr>
                      <w:rFonts w:ascii="ＭＳ ゴシック" w:eastAsia="ＭＳ ゴシック" w:hAnsi="ＭＳ ゴシック" w:hint="eastAsia"/>
                      <w:color w:val="000000"/>
                      <w:kern w:val="0"/>
                      <w:u w:val="single" w:color="000000"/>
                    </w:rPr>
                  </w:rPrChange>
                </w:rPr>
                <w:t xml:space="preserve">　　　　</w:t>
              </w:r>
            </w:ins>
            <w:del w:id="483" w:author="松田 俊太郎" w:date="2020-06-19T11:48:00Z">
              <w:r w:rsidRPr="002B5696" w:rsidDel="00532828">
                <w:rPr>
                  <w:rFonts w:ascii="ＭＳ ゴシック" w:eastAsia="ＭＳ ゴシック" w:hAnsi="ＭＳ ゴシック" w:hint="eastAsia"/>
                  <w:color w:val="000000"/>
                  <w:kern w:val="0"/>
                  <w:sz w:val="18"/>
                  <w:u w:val="single" w:color="000000"/>
                  <w:rPrChange w:id="484" w:author="松田 俊太郎" w:date="2020-06-19T12:24:00Z">
                    <w:rPr>
                      <w:rFonts w:ascii="ＭＳ ゴシック" w:eastAsia="ＭＳ ゴシック" w:hAnsi="ＭＳ ゴシック" w:hint="eastAsia"/>
                      <w:color w:val="000000"/>
                      <w:kern w:val="0"/>
                      <w:u w:val="single" w:color="000000"/>
                    </w:rPr>
                  </w:rPrChange>
                </w:rPr>
                <w:delText>○○○○</w:delText>
              </w:r>
            </w:del>
            <w:r w:rsidRPr="002B5696">
              <w:rPr>
                <w:rFonts w:ascii="ＭＳ ゴシック" w:eastAsia="ＭＳ ゴシック" w:hAnsi="ＭＳ ゴシック" w:hint="eastAsia"/>
                <w:color w:val="000000"/>
                <w:kern w:val="0"/>
                <w:sz w:val="18"/>
                <w:u w:val="single" w:color="000000"/>
                <w:rPrChange w:id="485" w:author="松田 俊太郎" w:date="2020-06-19T12:24:00Z">
                  <w:rPr>
                    <w:rFonts w:ascii="ＭＳ ゴシック" w:eastAsia="ＭＳ ゴシック" w:hAnsi="ＭＳ ゴシック" w:hint="eastAsia"/>
                    <w:color w:val="000000"/>
                    <w:kern w:val="0"/>
                    <w:u w:val="single" w:color="000000"/>
                  </w:rPr>
                </w:rPrChange>
              </w:rPr>
              <w:t>（注２）</w:t>
            </w:r>
            <w:r w:rsidRPr="002B5696">
              <w:rPr>
                <w:rFonts w:ascii="ＭＳ ゴシック" w:eastAsia="ＭＳ ゴシック" w:hAnsi="ＭＳ ゴシック" w:hint="eastAsia"/>
                <w:color w:val="000000"/>
                <w:kern w:val="0"/>
                <w:sz w:val="18"/>
                <w:rPrChange w:id="486" w:author="松田 俊太郎" w:date="2020-06-19T12:24:00Z">
                  <w:rPr>
                    <w:rFonts w:ascii="ＭＳ ゴシック" w:eastAsia="ＭＳ ゴシック" w:hAnsi="ＭＳ ゴシック" w:hint="eastAsia"/>
                    <w:color w:val="000000"/>
                    <w:kern w:val="0"/>
                  </w:rPr>
                </w:rPrChange>
              </w:rPr>
              <w:t>が生じているため、経営の安定に支障が生じておりますので、中小企業信用保険法第２条第５項第５号の規定に基づき認定されるようお願いします。</w:t>
            </w:r>
          </w:p>
          <w:p w:rsidR="00BC2CA9" w:rsidRPr="002B5696" w:rsidRDefault="00532828">
            <w:pPr>
              <w:pStyle w:val="af9"/>
              <w:jc w:val="left"/>
              <w:rPr>
                <w:sz w:val="18"/>
                <w:rPrChange w:id="487" w:author="松田 俊太郎" w:date="2020-06-19T12:24:00Z">
                  <w:rPr/>
                </w:rPrChange>
              </w:rPr>
            </w:pPr>
            <w:r w:rsidRPr="002B5696">
              <w:rPr>
                <w:rFonts w:hint="eastAsia"/>
                <w:sz w:val="18"/>
                <w:rPrChange w:id="488" w:author="松田 俊太郎" w:date="2020-06-19T12:24:00Z">
                  <w:rPr>
                    <w:rFonts w:hint="eastAsia"/>
                  </w:rPr>
                </w:rPrChange>
              </w:rPr>
              <w:t>（表</w:t>
            </w:r>
            <w:r w:rsidRPr="002B5696">
              <w:rPr>
                <w:sz w:val="18"/>
                <w:rPrChange w:id="489" w:author="松田 俊太郎" w:date="2020-06-19T12:24:00Z">
                  <w:rPr/>
                </w:rPrChange>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C2CA9" w:rsidRPr="002B5696">
              <w:trPr>
                <w:trHeight w:val="372"/>
              </w:trPr>
              <w:tc>
                <w:tcPr>
                  <w:tcW w:w="3163" w:type="dxa"/>
                  <w:tcBorders>
                    <w:top w:val="single" w:sz="24" w:space="0" w:color="auto"/>
                    <w:left w:val="single" w:sz="24" w:space="0" w:color="auto"/>
                    <w:bottom w:val="single" w:sz="24" w:space="0" w:color="auto"/>
                    <w:right w:val="single" w:sz="24" w:space="0" w:color="auto"/>
                  </w:tcBorders>
                </w:tcPr>
                <w:p w:rsidR="00BC2CA9" w:rsidRPr="002B5696" w:rsidRDefault="00BC2CA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rPrChange w:id="490" w:author="松田 俊太郎" w:date="2020-06-19T12:24:00Z">
                        <w:rPr>
                          <w:rFonts w:ascii="ＭＳ ゴシック" w:eastAsia="ＭＳ ゴシック" w:hAnsi="ＭＳ ゴシック"/>
                          <w:color w:val="000000"/>
                          <w:spacing w:val="16"/>
                          <w:kern w:val="0"/>
                        </w:rPr>
                      </w:rPrChange>
                    </w:rPr>
                  </w:pPr>
                </w:p>
              </w:tc>
              <w:tc>
                <w:tcPr>
                  <w:tcW w:w="3165" w:type="dxa"/>
                  <w:tcBorders>
                    <w:left w:val="single" w:sz="24" w:space="0" w:color="auto"/>
                  </w:tcBorders>
                </w:tcPr>
                <w:p w:rsidR="00BC2CA9" w:rsidRPr="002B5696" w:rsidRDefault="00BC2CA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91" w:author="松田 俊太郎" w:date="2020-06-19T12:24:00Z">
                        <w:rPr>
                          <w:rFonts w:ascii="ＭＳ ゴシック" w:eastAsia="ＭＳ ゴシック" w:hAnsi="ＭＳ ゴシック"/>
                          <w:color w:val="000000"/>
                          <w:spacing w:val="16"/>
                          <w:kern w:val="0"/>
                        </w:rPr>
                      </w:rPrChange>
                    </w:rPr>
                  </w:pPr>
                </w:p>
              </w:tc>
              <w:tc>
                <w:tcPr>
                  <w:tcW w:w="3165" w:type="dxa"/>
                </w:tcPr>
                <w:p w:rsidR="00BC2CA9" w:rsidRPr="002B5696" w:rsidRDefault="00BC2CA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92" w:author="松田 俊太郎" w:date="2020-06-19T12:24:00Z">
                        <w:rPr>
                          <w:rFonts w:ascii="ＭＳ ゴシック" w:eastAsia="ＭＳ ゴシック" w:hAnsi="ＭＳ ゴシック"/>
                          <w:color w:val="000000"/>
                          <w:spacing w:val="16"/>
                          <w:kern w:val="0"/>
                        </w:rPr>
                      </w:rPrChange>
                    </w:rPr>
                  </w:pPr>
                </w:p>
              </w:tc>
            </w:tr>
            <w:tr w:rsidR="00BC2CA9" w:rsidRPr="002B5696">
              <w:trPr>
                <w:trHeight w:val="388"/>
              </w:trPr>
              <w:tc>
                <w:tcPr>
                  <w:tcW w:w="3163" w:type="dxa"/>
                  <w:tcBorders>
                    <w:top w:val="single" w:sz="24" w:space="0" w:color="auto"/>
                  </w:tcBorders>
                </w:tcPr>
                <w:p w:rsidR="00BC2CA9" w:rsidRPr="002B5696" w:rsidRDefault="00BC2CA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93" w:author="松田 俊太郎" w:date="2020-06-19T12:24:00Z">
                        <w:rPr>
                          <w:rFonts w:ascii="ＭＳ ゴシック" w:eastAsia="ＭＳ ゴシック" w:hAnsi="ＭＳ ゴシック"/>
                          <w:color w:val="000000"/>
                          <w:spacing w:val="16"/>
                          <w:kern w:val="0"/>
                        </w:rPr>
                      </w:rPrChange>
                    </w:rPr>
                  </w:pPr>
                </w:p>
              </w:tc>
              <w:tc>
                <w:tcPr>
                  <w:tcW w:w="3165" w:type="dxa"/>
                </w:tcPr>
                <w:p w:rsidR="00BC2CA9" w:rsidRPr="002B5696" w:rsidRDefault="00BC2CA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94" w:author="松田 俊太郎" w:date="2020-06-19T12:24:00Z">
                        <w:rPr>
                          <w:rFonts w:ascii="ＭＳ ゴシック" w:eastAsia="ＭＳ ゴシック" w:hAnsi="ＭＳ ゴシック"/>
                          <w:color w:val="000000"/>
                          <w:spacing w:val="16"/>
                          <w:kern w:val="0"/>
                        </w:rPr>
                      </w:rPrChange>
                    </w:rPr>
                  </w:pPr>
                </w:p>
              </w:tc>
              <w:tc>
                <w:tcPr>
                  <w:tcW w:w="3165" w:type="dxa"/>
                </w:tcPr>
                <w:p w:rsidR="00BC2CA9" w:rsidRPr="002B5696" w:rsidRDefault="00BC2CA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rPrChange w:id="495" w:author="松田 俊太郎" w:date="2020-06-19T12:24:00Z">
                        <w:rPr>
                          <w:rFonts w:ascii="ＭＳ ゴシック" w:eastAsia="ＭＳ ゴシック" w:hAnsi="ＭＳ ゴシック"/>
                          <w:color w:val="000000"/>
                          <w:spacing w:val="16"/>
                          <w:kern w:val="0"/>
                        </w:rPr>
                      </w:rPrChange>
                    </w:rPr>
                  </w:pPr>
                </w:p>
              </w:tc>
            </w:tr>
          </w:tbl>
          <w:p w:rsidR="00BC2CA9" w:rsidRPr="002B5696" w:rsidRDefault="0053282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Change w:id="496"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spacing w:val="16"/>
                <w:kern w:val="0"/>
                <w:sz w:val="18"/>
                <w:rPrChange w:id="497" w:author="松田 俊太郎" w:date="2020-06-19T12:24:00Z">
                  <w:rPr>
                    <w:rFonts w:ascii="ＭＳ ゴシック" w:eastAsia="ＭＳ ゴシック" w:hAnsi="ＭＳ ゴシック" w:hint="eastAsia"/>
                    <w:color w:val="000000"/>
                    <w:spacing w:val="16"/>
                    <w:kern w:val="0"/>
                  </w:rPr>
                </w:rPrChange>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C2CA9" w:rsidRPr="002B5696" w:rsidRDefault="00BC2CA9">
            <w:pPr>
              <w:suppressAutoHyphens/>
              <w:kinsoku w:val="0"/>
              <w:wordWrap w:val="0"/>
              <w:overflowPunct w:val="0"/>
              <w:autoSpaceDE w:val="0"/>
              <w:autoSpaceDN w:val="0"/>
              <w:adjustRightInd w:val="0"/>
              <w:spacing w:line="180" w:lineRule="atLeast"/>
              <w:jc w:val="center"/>
              <w:textAlignment w:val="baseline"/>
              <w:rPr>
                <w:rFonts w:ascii="ＭＳ ゴシック" w:eastAsia="ＭＳ ゴシック" w:hAnsi="ＭＳ ゴシック"/>
                <w:color w:val="000000"/>
                <w:kern w:val="0"/>
                <w:sz w:val="18"/>
                <w:rPrChange w:id="498" w:author="松田 俊太郎" w:date="2020-06-19T12:24:00Z">
                  <w:rPr>
                    <w:rFonts w:ascii="ＭＳ ゴシック" w:eastAsia="ＭＳ ゴシック" w:hAnsi="ＭＳ ゴシック"/>
                    <w:color w:val="000000"/>
                    <w:kern w:val="0"/>
                  </w:rPr>
                </w:rPrChange>
              </w:rPr>
              <w:pPrChange w:id="499" w:author="松田 俊太郎" w:date="2020-06-19T12:24:00Z">
                <w:pPr>
                  <w:suppressAutoHyphens/>
                  <w:kinsoku w:val="0"/>
                  <w:wordWrap w:val="0"/>
                  <w:overflowPunct w:val="0"/>
                  <w:autoSpaceDE w:val="0"/>
                  <w:autoSpaceDN w:val="0"/>
                  <w:adjustRightInd w:val="0"/>
                  <w:spacing w:line="274" w:lineRule="atLeast"/>
                  <w:jc w:val="center"/>
                  <w:textAlignment w:val="baseline"/>
                </w:pPr>
              </w:pPrChange>
            </w:pPr>
          </w:p>
          <w:p w:rsidR="00BC2CA9" w:rsidRPr="002B5696" w:rsidRDefault="0053282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rPrChange w:id="500"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18"/>
                <w:rPrChange w:id="501" w:author="松田 俊太郎" w:date="2020-06-19T12:24:00Z">
                  <w:rPr>
                    <w:rFonts w:ascii="ＭＳ ゴシック" w:eastAsia="ＭＳ ゴシック" w:hAnsi="ＭＳ ゴシック" w:hint="eastAsia"/>
                    <w:color w:val="000000"/>
                    <w:kern w:val="0"/>
                  </w:rPr>
                </w:rPrChange>
              </w:rPr>
              <w:t>記</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02"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18"/>
                <w:rPrChange w:id="503" w:author="松田 俊太郎" w:date="2020-06-19T12:24:00Z">
                  <w:rPr>
                    <w:rFonts w:ascii="ＭＳ ゴシック" w:eastAsia="ＭＳ ゴシック" w:hAnsi="ＭＳ ゴシック" w:hint="eastAsia"/>
                    <w:color w:val="000000"/>
                    <w:kern w:val="0"/>
                  </w:rPr>
                </w:rPrChange>
              </w:rPr>
              <w:t xml:space="preserve">　売上高等</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04" w:author="松田 俊太郎" w:date="2020-06-19T12:24:00Z">
                  <w:rPr>
                    <w:rFonts w:ascii="ＭＳ ゴシック" w:eastAsia="ＭＳ ゴシック" w:hAnsi="ＭＳ ゴシック"/>
                    <w:color w:val="000000"/>
                    <w:spacing w:val="16"/>
                    <w:kern w:val="0"/>
                  </w:rPr>
                </w:rPrChange>
              </w:rPr>
            </w:pPr>
            <w:del w:id="505" w:author="松田 俊太郎" w:date="2020-06-19T11:48:00Z">
              <w:r w:rsidRPr="002B5696" w:rsidDel="00532828">
                <w:rPr>
                  <w:noProof/>
                  <w:sz w:val="18"/>
                  <w:rPrChange w:id="506" w:author="松田 俊太郎" w:date="2020-06-19T12:24:00Z">
                    <w:rPr>
                      <w:noProof/>
                    </w:rPr>
                  </w:rPrChange>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615B6502" id="オブジェクト 0" o:spid="_x0000_s1026" style="position:absolute;left:0;text-align:left;margin-left:223.1pt;margin-top:4.35pt;width:146.25pt;height:20.25pt;z-index:18;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" filled="f" strokecolor="red" strokeweight="3pt">
                        <v:stroke dashstyle="1 1"/>
                      </v:roundrect>
                    </w:pict>
                  </mc:Fallback>
                </mc:AlternateContent>
              </w:r>
            </w:del>
            <w:r w:rsidRPr="002B5696">
              <w:rPr>
                <w:rFonts w:ascii="ＭＳ ゴシック" w:eastAsia="ＭＳ ゴシック" w:hAnsi="ＭＳ ゴシック"/>
                <w:color w:val="000000"/>
                <w:kern w:val="0"/>
                <w:sz w:val="18"/>
                <w:rPrChange w:id="507"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08"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509"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10" w:author="松田 俊太郎" w:date="2020-06-19T12:24:00Z">
                  <w:rPr>
                    <w:rFonts w:ascii="ＭＳ ゴシック" w:eastAsia="ＭＳ ゴシック" w:hAnsi="ＭＳ ゴシック" w:hint="eastAsia"/>
                    <w:color w:val="000000"/>
                    <w:kern w:val="0"/>
                  </w:rPr>
                </w:rPrChange>
              </w:rPr>
              <w:t>（イ）最近１か月間の売上高等</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11"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12"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u w:val="single" w:color="000000"/>
                <w:rPrChange w:id="513" w:author="松田 俊太郎" w:date="2020-06-19T12:24:00Z">
                  <w:rPr>
                    <w:rFonts w:ascii="ＭＳ ゴシック" w:eastAsia="ＭＳ ゴシック" w:hAnsi="ＭＳ ゴシック" w:hint="eastAsia"/>
                    <w:color w:val="000000"/>
                    <w:kern w:val="0"/>
                    <w:u w:val="single" w:color="000000"/>
                  </w:rPr>
                </w:rPrChange>
              </w:rPr>
              <w:t>減少率　　　　％（実績）</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14" w:author="松田 俊太郎" w:date="2020-06-19T12:24:00Z">
                  <w:rPr>
                    <w:rFonts w:ascii="ＭＳ ゴシック" w:eastAsia="ＭＳ ゴシック" w:hAnsi="ＭＳ ゴシック"/>
                    <w:color w:val="000000"/>
                    <w:spacing w:val="16"/>
                    <w:kern w:val="0"/>
                  </w:rPr>
                </w:rPrChange>
              </w:rPr>
            </w:pPr>
            <w:del w:id="515" w:author="松田 俊太郎" w:date="2020-06-19T11:48:00Z">
              <w:r w:rsidRPr="002B5696" w:rsidDel="00532828">
                <w:rPr>
                  <w:noProof/>
                  <w:sz w:val="18"/>
                  <w:rPrChange w:id="516" w:author="松田 俊太郎" w:date="2020-06-19T12:24:00Z">
                    <w:rPr>
                      <w:noProof/>
                    </w:rPr>
                  </w:rPrChange>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100E5DC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366.7pt;margin-top:-.15pt;width:20.1pt;height:27pt;rotation:-47;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" adj="8040" filled="f" strokecolor="red" strokeweight="3pt"/>
                    </w:pict>
                  </mc:Fallback>
                </mc:AlternateContent>
              </w:r>
            </w:del>
            <w:r w:rsidRPr="002B5696">
              <w:rPr>
                <w:rFonts w:ascii="ＭＳ ゴシック" w:eastAsia="ＭＳ ゴシック" w:hAnsi="ＭＳ ゴシック"/>
                <w:color w:val="000000"/>
                <w:kern w:val="0"/>
                <w:sz w:val="18"/>
                <w:rPrChange w:id="517"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color w:val="000000"/>
                <w:kern w:val="0"/>
                <w:sz w:val="18"/>
                <w:u w:val="single" w:color="000000"/>
                <w:rPrChange w:id="518" w:author="松田 俊太郎" w:date="2020-06-19T12:24:00Z">
                  <w:rPr>
                    <w:rFonts w:ascii="ＭＳ ゴシック" w:eastAsia="ＭＳ ゴシック" w:hAnsi="ＭＳ ゴシック"/>
                    <w:color w:val="000000"/>
                    <w:kern w:val="0"/>
                    <w:u w:val="single" w:color="000000"/>
                  </w:rPr>
                </w:rPrChange>
              </w:rPr>
              <w:t xml:space="preserve"> </w:t>
            </w:r>
            <w:r w:rsidRPr="002B5696">
              <w:rPr>
                <w:rFonts w:ascii="ＭＳ ゴシック" w:eastAsia="ＭＳ ゴシック" w:hAnsi="ＭＳ ゴシック" w:hint="eastAsia"/>
                <w:color w:val="000000"/>
                <w:kern w:val="0"/>
                <w:sz w:val="18"/>
                <w:u w:val="single" w:color="000000"/>
                <w:rPrChange w:id="519" w:author="松田 俊太郎" w:date="2020-06-19T12:24:00Z">
                  <w:rPr>
                    <w:rFonts w:ascii="ＭＳ ゴシック" w:eastAsia="ＭＳ ゴシック" w:hAnsi="ＭＳ ゴシック" w:hint="eastAsia"/>
                    <w:color w:val="000000"/>
                    <w:kern w:val="0"/>
                    <w:u w:val="single" w:color="000000"/>
                  </w:rPr>
                </w:rPrChange>
              </w:rPr>
              <w:t>Ｂ－Ａ</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20" w:author="松田 俊太郎" w:date="2020-06-19T12:24:00Z">
                  <w:rPr>
                    <w:rFonts w:ascii="ＭＳ ゴシック" w:eastAsia="ＭＳ ゴシック" w:hAnsi="ＭＳ ゴシック"/>
                    <w:color w:val="000000"/>
                    <w:spacing w:val="16"/>
                    <w:kern w:val="0"/>
                  </w:rPr>
                </w:rPrChange>
              </w:rPr>
            </w:pPr>
            <w:del w:id="521" w:author="松田 俊太郎" w:date="2020-06-19T11:48:00Z">
              <w:r w:rsidRPr="002B5696" w:rsidDel="00532828">
                <w:rPr>
                  <w:noProof/>
                  <w:sz w:val="18"/>
                  <w:rPrChange w:id="522" w:author="松田 俊太郎" w:date="2020-06-19T12:24:00Z">
                    <w:rPr>
                      <w:noProof/>
                    </w:rPr>
                  </w:rPrChange>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オブジェクト 0" o:spid="_x0000_s1027" type="#_x0000_t202" style="position:absolute;margin-left:390.6pt;margin-top:9.05pt;width:104.45pt;height:39.3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del>
            <w:r w:rsidRPr="002B5696">
              <w:rPr>
                <w:rFonts w:ascii="ＭＳ ゴシック" w:eastAsia="ＭＳ ゴシック" w:hAnsi="ＭＳ ゴシック"/>
                <w:color w:val="000000"/>
                <w:kern w:val="0"/>
                <w:sz w:val="18"/>
                <w:rPrChange w:id="523"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24" w:author="松田 俊太郎" w:date="2020-06-19T12:24:00Z">
                  <w:rPr>
                    <w:rFonts w:ascii="ＭＳ ゴシック" w:eastAsia="ＭＳ ゴシック" w:hAnsi="ＭＳ ゴシック" w:hint="eastAsia"/>
                    <w:color w:val="000000"/>
                    <w:kern w:val="0"/>
                  </w:rPr>
                </w:rPrChange>
              </w:rPr>
              <w:t>Ｂ</w:t>
            </w:r>
            <w:r w:rsidRPr="002B5696">
              <w:rPr>
                <w:rFonts w:ascii="ＭＳ ゴシック" w:eastAsia="ＭＳ ゴシック" w:hAnsi="ＭＳ ゴシック"/>
                <w:color w:val="000000"/>
                <w:kern w:val="0"/>
                <w:sz w:val="18"/>
                <w:rPrChange w:id="525"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26" w:author="松田 俊太郎" w:date="2020-06-19T12:24:00Z">
                  <w:rPr>
                    <w:rFonts w:ascii="ＭＳ ゴシック" w:eastAsia="ＭＳ ゴシック" w:hAnsi="ＭＳ ゴシック" w:hint="eastAsia"/>
                    <w:color w:val="000000"/>
                    <w:kern w:val="0"/>
                  </w:rPr>
                </w:rPrChange>
              </w:rPr>
              <w:t>×</w:t>
            </w:r>
            <w:r w:rsidRPr="002B5696">
              <w:rPr>
                <w:rFonts w:ascii="ＭＳ ゴシック" w:eastAsia="ＭＳ ゴシック" w:hAnsi="ＭＳ ゴシック"/>
                <w:color w:val="000000"/>
                <w:kern w:val="0"/>
                <w:sz w:val="18"/>
                <w:rPrChange w:id="527" w:author="松田 俊太郎" w:date="2020-06-19T12:24:00Z">
                  <w:rPr>
                    <w:rFonts w:ascii="ＭＳ ゴシック" w:eastAsia="ＭＳ ゴシック" w:hAnsi="ＭＳ ゴシック"/>
                    <w:color w:val="000000"/>
                    <w:kern w:val="0"/>
                  </w:rPr>
                </w:rPrChange>
              </w:rPr>
              <w:t>100</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28"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29"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30"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531"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32" w:author="松田 俊太郎" w:date="2020-06-19T12:24:00Z">
                  <w:rPr>
                    <w:rFonts w:ascii="ＭＳ ゴシック" w:eastAsia="ＭＳ ゴシック" w:hAnsi="ＭＳ ゴシック" w:hint="eastAsia"/>
                    <w:color w:val="000000"/>
                    <w:kern w:val="0"/>
                  </w:rPr>
                </w:rPrChange>
              </w:rPr>
              <w:t>Ａ：申込み時点における最近１か月間の売上高等</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33"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34"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35"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hint="eastAsia"/>
                <w:color w:val="000000"/>
                <w:kern w:val="0"/>
                <w:sz w:val="18"/>
                <w:u w:val="single" w:color="000000"/>
                <w:rPrChange w:id="536" w:author="松田 俊太郎" w:date="2020-06-19T12:24:00Z">
                  <w:rPr>
                    <w:rFonts w:ascii="ＭＳ ゴシック" w:eastAsia="ＭＳ ゴシック" w:hAnsi="ＭＳ ゴシック" w:hint="eastAsia"/>
                    <w:color w:val="000000"/>
                    <w:kern w:val="0"/>
                    <w:u w:val="single" w:color="000000"/>
                  </w:rPr>
                </w:rPrChange>
              </w:rPr>
              <w:t xml:space="preserve">　　　　　　　　　円</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37" w:author="松田 俊太郎" w:date="2020-06-19T12:24:00Z">
                  <w:rPr>
                    <w:rFonts w:ascii="ＭＳ ゴシック" w:eastAsia="ＭＳ ゴシック" w:hAnsi="ＭＳ ゴシック"/>
                    <w:color w:val="000000"/>
                    <w:spacing w:val="16"/>
                    <w:kern w:val="0"/>
                  </w:rPr>
                </w:rPrChange>
              </w:rPr>
            </w:pPr>
            <w:del w:id="538" w:author="松田 俊太郎" w:date="2020-06-19T11:48:00Z">
              <w:r w:rsidRPr="002B5696" w:rsidDel="00532828">
                <w:rPr>
                  <w:noProof/>
                  <w:sz w:val="18"/>
                  <w:rPrChange w:id="539" w:author="松田 俊太郎" w:date="2020-06-19T12:24:00Z">
                    <w:rPr>
                      <w:noProof/>
                    </w:rPr>
                  </w:rPrChange>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D71975E" id="オブジェクト 0" o:spid="_x0000_s1026" type="#_x0000_t68" style="position:absolute;left:0;text-align:left;margin-left:366.5pt;margin-top:6.15pt;width:20.1pt;height:27pt;rotation:-129;z-index:2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" adj="8040" filled="f" strokecolor="red" strokeweight="3pt"/>
                    </w:pict>
                  </mc:Fallback>
                </mc:AlternateContent>
              </w:r>
            </w:del>
            <w:r w:rsidRPr="002B5696">
              <w:rPr>
                <w:rFonts w:ascii="ＭＳ ゴシック" w:eastAsia="ＭＳ ゴシック" w:hAnsi="ＭＳ ゴシック" w:hint="eastAsia"/>
                <w:color w:val="000000"/>
                <w:kern w:val="0"/>
                <w:sz w:val="18"/>
                <w:rPrChange w:id="540"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541"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42" w:author="松田 俊太郎" w:date="2020-06-19T12:24:00Z">
                  <w:rPr>
                    <w:rFonts w:ascii="ＭＳ ゴシック" w:eastAsia="ＭＳ ゴシック" w:hAnsi="ＭＳ ゴシック" w:hint="eastAsia"/>
                    <w:color w:val="000000"/>
                    <w:kern w:val="0"/>
                  </w:rPr>
                </w:rPrChange>
              </w:rPr>
              <w:t>Ｂ：Ａの期間に対応する前年１か月間の売上高等</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43"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44"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45"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hint="eastAsia"/>
                <w:color w:val="000000"/>
                <w:kern w:val="0"/>
                <w:sz w:val="18"/>
                <w:u w:val="single" w:color="000000"/>
                <w:rPrChange w:id="546" w:author="松田 俊太郎" w:date="2020-06-19T12:24:00Z">
                  <w:rPr>
                    <w:rFonts w:ascii="ＭＳ ゴシック" w:eastAsia="ＭＳ ゴシック" w:hAnsi="ＭＳ ゴシック" w:hint="eastAsia"/>
                    <w:color w:val="000000"/>
                    <w:kern w:val="0"/>
                    <w:u w:val="single" w:color="000000"/>
                  </w:rPr>
                </w:rPrChange>
              </w:rPr>
              <w:t xml:space="preserve">　　　　　　　　　円</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47" w:author="松田 俊太郎" w:date="2020-06-19T12:24:00Z">
                  <w:rPr>
                    <w:rFonts w:ascii="ＭＳ ゴシック" w:eastAsia="ＭＳ ゴシック" w:hAnsi="ＭＳ ゴシック"/>
                    <w:color w:val="000000"/>
                    <w:spacing w:val="16"/>
                    <w:kern w:val="0"/>
                  </w:rPr>
                </w:rPrChange>
              </w:rPr>
            </w:pPr>
            <w:del w:id="548" w:author="松田 俊太郎" w:date="2020-06-19T11:48:00Z">
              <w:r w:rsidRPr="002B5696" w:rsidDel="00532828">
                <w:rPr>
                  <w:noProof/>
                  <w:sz w:val="18"/>
                  <w:rPrChange w:id="549" w:author="松田 俊太郎" w:date="2020-06-19T12:24:00Z">
                    <w:rPr>
                      <w:noProof/>
                    </w:rPr>
                  </w:rPrChange>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7486794" id="オブジェクト 0" o:spid="_x0000_s1026" style="position:absolute;left:0;text-align:left;margin-left:195.55pt;margin-top:7.85pt;width:173.25pt;height:20.25pt;z-index:6;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" filled="f" strokecolor="red" strokeweight="3pt">
                        <v:stroke dashstyle="1 1"/>
                      </v:roundrect>
                    </w:pict>
                  </mc:Fallback>
                </mc:AlternateContent>
              </w:r>
            </w:del>
            <w:r w:rsidRPr="002B5696">
              <w:rPr>
                <w:rFonts w:ascii="ＭＳ ゴシック" w:eastAsia="ＭＳ ゴシック" w:hAnsi="ＭＳ ゴシック"/>
                <w:color w:val="000000"/>
                <w:kern w:val="0"/>
                <w:sz w:val="18"/>
                <w:rPrChange w:id="550"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51" w:author="松田 俊太郎" w:date="2020-06-19T12:24:00Z">
                  <w:rPr>
                    <w:rFonts w:ascii="ＭＳ ゴシック" w:eastAsia="ＭＳ ゴシック" w:hAnsi="ＭＳ ゴシック" w:hint="eastAsia"/>
                    <w:color w:val="000000"/>
                    <w:kern w:val="0"/>
                  </w:rPr>
                </w:rPrChange>
              </w:rPr>
              <w:t>（ロ）最近３か月間の売上高等の実績見込み</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52"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53"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u w:val="single" w:color="000000"/>
                <w:rPrChange w:id="554" w:author="松田 俊太郎" w:date="2020-06-19T12:24:00Z">
                  <w:rPr>
                    <w:rFonts w:ascii="ＭＳ ゴシック" w:eastAsia="ＭＳ ゴシック" w:hAnsi="ＭＳ ゴシック" w:hint="eastAsia"/>
                    <w:color w:val="000000"/>
                    <w:kern w:val="0"/>
                    <w:u w:val="single" w:color="000000"/>
                  </w:rPr>
                </w:rPrChange>
              </w:rPr>
              <w:t>減少率</w:t>
            </w:r>
            <w:r w:rsidRPr="002B5696">
              <w:rPr>
                <w:rFonts w:ascii="ＭＳ ゴシック" w:eastAsia="ＭＳ ゴシック" w:hAnsi="ＭＳ ゴシック"/>
                <w:color w:val="000000"/>
                <w:kern w:val="0"/>
                <w:sz w:val="18"/>
                <w:u w:val="single" w:color="000000"/>
                <w:rPrChange w:id="555" w:author="松田 俊太郎" w:date="2020-06-19T12:24:00Z">
                  <w:rPr>
                    <w:rFonts w:ascii="ＭＳ ゴシック" w:eastAsia="ＭＳ ゴシック" w:hAnsi="ＭＳ ゴシック"/>
                    <w:color w:val="000000"/>
                    <w:kern w:val="0"/>
                    <w:u w:val="single" w:color="000000"/>
                  </w:rPr>
                </w:rPrChange>
              </w:rPr>
              <w:t xml:space="preserve">        </w:t>
            </w:r>
            <w:r w:rsidRPr="002B5696">
              <w:rPr>
                <w:rFonts w:ascii="ＭＳ ゴシック" w:eastAsia="ＭＳ ゴシック" w:hAnsi="ＭＳ ゴシック" w:hint="eastAsia"/>
                <w:color w:val="000000"/>
                <w:kern w:val="0"/>
                <w:sz w:val="18"/>
                <w:u w:val="single" w:color="000000"/>
                <w:rPrChange w:id="556" w:author="松田 俊太郎" w:date="2020-06-19T12:24:00Z">
                  <w:rPr>
                    <w:rFonts w:ascii="ＭＳ ゴシック" w:eastAsia="ＭＳ ゴシック" w:hAnsi="ＭＳ ゴシック" w:hint="eastAsia"/>
                    <w:color w:val="000000"/>
                    <w:kern w:val="0"/>
                    <w:u w:val="single" w:color="000000"/>
                  </w:rPr>
                </w:rPrChange>
              </w:rPr>
              <w:t>％（実績見込み）</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57"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58"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u w:val="single" w:color="000000"/>
                <w:rPrChange w:id="559" w:author="松田 俊太郎" w:date="2020-06-19T12:24:00Z">
                  <w:rPr>
                    <w:rFonts w:ascii="ＭＳ ゴシック" w:eastAsia="ＭＳ ゴシック" w:hAnsi="ＭＳ ゴシック" w:hint="eastAsia"/>
                    <w:color w:val="000000"/>
                    <w:kern w:val="0"/>
                    <w:u w:val="single" w:color="000000"/>
                  </w:rPr>
                </w:rPrChange>
              </w:rPr>
              <w:t>（Ｂ＋Ｄ）－（Ａ＋Ｃ）</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60"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61"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62" w:author="松田 俊太郎" w:date="2020-06-19T12:24:00Z">
                  <w:rPr>
                    <w:rFonts w:ascii="ＭＳ ゴシック" w:eastAsia="ＭＳ ゴシック" w:hAnsi="ＭＳ ゴシック" w:hint="eastAsia"/>
                    <w:color w:val="000000"/>
                    <w:kern w:val="0"/>
                  </w:rPr>
                </w:rPrChange>
              </w:rPr>
              <w:t>Ｂ＋Ｄ</w:t>
            </w:r>
            <w:r w:rsidRPr="002B5696">
              <w:rPr>
                <w:rFonts w:ascii="ＭＳ ゴシック" w:eastAsia="ＭＳ ゴシック" w:hAnsi="ＭＳ ゴシック"/>
                <w:color w:val="000000"/>
                <w:kern w:val="0"/>
                <w:sz w:val="18"/>
                <w:rPrChange w:id="563"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64" w:author="松田 俊太郎" w:date="2020-06-19T12:24:00Z">
                  <w:rPr>
                    <w:rFonts w:ascii="ＭＳ ゴシック" w:eastAsia="ＭＳ ゴシック" w:hAnsi="ＭＳ ゴシック" w:hint="eastAsia"/>
                    <w:color w:val="000000"/>
                    <w:kern w:val="0"/>
                  </w:rPr>
                </w:rPrChange>
              </w:rPr>
              <w:t>×</w:t>
            </w:r>
            <w:r w:rsidRPr="002B5696">
              <w:rPr>
                <w:rFonts w:ascii="ＭＳ ゴシック" w:eastAsia="ＭＳ ゴシック" w:hAnsi="ＭＳ ゴシック"/>
                <w:color w:val="000000"/>
                <w:kern w:val="0"/>
                <w:sz w:val="18"/>
                <w:rPrChange w:id="565" w:author="松田 俊太郎" w:date="2020-06-19T12:24:00Z">
                  <w:rPr>
                    <w:rFonts w:ascii="ＭＳ ゴシック" w:eastAsia="ＭＳ ゴシック" w:hAnsi="ＭＳ ゴシック"/>
                    <w:color w:val="000000"/>
                    <w:kern w:val="0"/>
                  </w:rPr>
                </w:rPrChange>
              </w:rPr>
              <w:t>100</w:t>
            </w:r>
          </w:p>
          <w:p w:rsidR="00BC2CA9" w:rsidRPr="002B5696" w:rsidRDefault="00BC2CA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rPrChange w:id="566" w:author="松田 俊太郎" w:date="2020-06-19T12:24:00Z">
                  <w:rPr>
                    <w:rFonts w:ascii="ＭＳ ゴシック" w:eastAsia="ＭＳ ゴシック" w:hAnsi="ＭＳ ゴシック"/>
                    <w:color w:val="000000"/>
                    <w:spacing w:val="16"/>
                    <w:kern w:val="0"/>
                  </w:rPr>
                </w:rPrChange>
              </w:rPr>
              <w:pPrChange w:id="567" w:author="松田 俊太郎" w:date="2020-06-19T12:24: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68"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69"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70" w:author="松田 俊太郎" w:date="2020-06-19T12:24:00Z">
                  <w:rPr>
                    <w:rFonts w:ascii="ＭＳ ゴシック" w:eastAsia="ＭＳ ゴシック" w:hAnsi="ＭＳ ゴシック" w:hint="eastAsia"/>
                    <w:color w:val="000000"/>
                    <w:kern w:val="0"/>
                  </w:rPr>
                </w:rPrChange>
              </w:rPr>
              <w:t xml:space="preserve">　Ｃ：Ａの期間後２か月間の見込み売上高等</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71"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72"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73"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u w:val="single" w:color="000000"/>
                <w:rPrChange w:id="574" w:author="松田 俊太郎" w:date="2020-06-19T12:24:00Z">
                  <w:rPr>
                    <w:rFonts w:ascii="ＭＳ ゴシック" w:eastAsia="ＭＳ ゴシック" w:hAnsi="ＭＳ ゴシック"/>
                    <w:color w:val="000000"/>
                    <w:kern w:val="0"/>
                    <w:u w:val="single" w:color="000000"/>
                  </w:rPr>
                </w:rPrChange>
              </w:rPr>
              <w:t xml:space="preserve">                  </w:t>
            </w:r>
            <w:r w:rsidRPr="002B5696">
              <w:rPr>
                <w:rFonts w:ascii="ＭＳ ゴシック" w:eastAsia="ＭＳ ゴシック" w:hAnsi="ＭＳ ゴシック" w:hint="eastAsia"/>
                <w:color w:val="000000"/>
                <w:kern w:val="0"/>
                <w:sz w:val="18"/>
                <w:u w:val="single" w:color="000000"/>
                <w:rPrChange w:id="575" w:author="松田 俊太郎" w:date="2020-06-19T12:24:00Z">
                  <w:rPr>
                    <w:rFonts w:ascii="ＭＳ ゴシック" w:eastAsia="ＭＳ ゴシック" w:hAnsi="ＭＳ ゴシック" w:hint="eastAsia"/>
                    <w:color w:val="000000"/>
                    <w:kern w:val="0"/>
                    <w:u w:val="single" w:color="000000"/>
                  </w:rPr>
                </w:rPrChange>
              </w:rPr>
              <w:t>円</w:t>
            </w:r>
          </w:p>
          <w:p w:rsidR="00BC2CA9" w:rsidRPr="002B5696" w:rsidRDefault="005328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76"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18"/>
                <w:rPrChange w:id="577"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rPrChange w:id="578"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79" w:author="松田 俊太郎" w:date="2020-06-19T12:24:00Z">
                  <w:rPr>
                    <w:rFonts w:ascii="ＭＳ ゴシック" w:eastAsia="ＭＳ ゴシック" w:hAnsi="ＭＳ ゴシック" w:hint="eastAsia"/>
                    <w:color w:val="000000"/>
                    <w:kern w:val="0"/>
                  </w:rPr>
                </w:rPrChange>
              </w:rPr>
              <w:t>Ｄ：Ｃの期間に対応する前年の２か月間の売上高等</w:t>
            </w:r>
          </w:p>
          <w:p w:rsidR="00BC2CA9" w:rsidRPr="002B5696" w:rsidDel="009A3127" w:rsidRDefault="00532828">
            <w:pPr>
              <w:suppressAutoHyphens/>
              <w:kinsoku w:val="0"/>
              <w:wordWrap w:val="0"/>
              <w:overflowPunct w:val="0"/>
              <w:autoSpaceDE w:val="0"/>
              <w:autoSpaceDN w:val="0"/>
              <w:adjustRightInd w:val="0"/>
              <w:spacing w:line="240" w:lineRule="exact"/>
              <w:jc w:val="left"/>
              <w:textAlignment w:val="baseline"/>
              <w:rPr>
                <w:del w:id="580" w:author="松田 俊太郎" w:date="2020-06-19T12:03:00Z"/>
                <w:rFonts w:ascii="ＭＳ ゴシック" w:eastAsia="ＭＳ ゴシック" w:hAnsi="ＭＳ ゴシック"/>
                <w:color w:val="000000"/>
                <w:spacing w:val="16"/>
                <w:kern w:val="0"/>
                <w:sz w:val="18"/>
                <w:rPrChange w:id="581" w:author="松田 俊太郎" w:date="2020-06-19T12:24:00Z">
                  <w:rPr>
                    <w:del w:id="582" w:author="松田 俊太郎" w:date="2020-06-19T12:03:00Z"/>
                    <w:rFonts w:ascii="ＭＳ ゴシック" w:eastAsia="ＭＳ ゴシック" w:hAnsi="ＭＳ ゴシック"/>
                    <w:color w:val="000000"/>
                    <w:spacing w:val="16"/>
                    <w:kern w:val="0"/>
                  </w:rPr>
                </w:rPrChange>
              </w:rPr>
            </w:pPr>
            <w:r w:rsidRPr="002B5696">
              <w:rPr>
                <w:rFonts w:ascii="ＭＳ ゴシック" w:eastAsia="ＭＳ ゴシック" w:hAnsi="ＭＳ ゴシック"/>
                <w:color w:val="000000"/>
                <w:kern w:val="0"/>
                <w:sz w:val="18"/>
                <w:rPrChange w:id="583" w:author="松田 俊太郎" w:date="2020-06-19T12:24:00Z">
                  <w:rPr>
                    <w:rFonts w:ascii="ＭＳ ゴシック" w:eastAsia="ＭＳ ゴシック" w:hAnsi="ＭＳ ゴシック"/>
                    <w:color w:val="000000"/>
                    <w:kern w:val="0"/>
                  </w:rPr>
                </w:rPrChange>
              </w:rPr>
              <w:t xml:space="preserve">        </w:t>
            </w:r>
            <w:r w:rsidRPr="002B5696">
              <w:rPr>
                <w:rFonts w:ascii="ＭＳ ゴシック" w:eastAsia="ＭＳ ゴシック" w:hAnsi="ＭＳ ゴシック" w:hint="eastAsia"/>
                <w:color w:val="000000"/>
                <w:kern w:val="0"/>
                <w:sz w:val="18"/>
                <w:rPrChange w:id="584" w:author="松田 俊太郎" w:date="2020-06-19T12:24:00Z">
                  <w:rPr>
                    <w:rFonts w:ascii="ＭＳ ゴシック" w:eastAsia="ＭＳ ゴシック" w:hAnsi="ＭＳ ゴシック" w:hint="eastAsia"/>
                    <w:color w:val="000000"/>
                    <w:kern w:val="0"/>
                  </w:rPr>
                </w:rPrChange>
              </w:rPr>
              <w:t xml:space="preserve">　　　　　　　　　　　　　　　　　　　　</w:t>
            </w:r>
            <w:r w:rsidRPr="002B5696">
              <w:rPr>
                <w:rFonts w:ascii="ＭＳ ゴシック" w:eastAsia="ＭＳ ゴシック" w:hAnsi="ＭＳ ゴシック"/>
                <w:color w:val="000000"/>
                <w:kern w:val="0"/>
                <w:sz w:val="18"/>
                <w:u w:val="single" w:color="000000"/>
                <w:rPrChange w:id="585" w:author="松田 俊太郎" w:date="2020-06-19T12:24:00Z">
                  <w:rPr>
                    <w:rFonts w:ascii="ＭＳ ゴシック" w:eastAsia="ＭＳ ゴシック" w:hAnsi="ＭＳ ゴシック"/>
                    <w:color w:val="000000"/>
                    <w:kern w:val="0"/>
                    <w:u w:val="single" w:color="000000"/>
                  </w:rPr>
                </w:rPrChange>
              </w:rPr>
              <w:t xml:space="preserve">                  </w:t>
            </w:r>
            <w:r w:rsidRPr="002B5696">
              <w:rPr>
                <w:rFonts w:ascii="ＭＳ ゴシック" w:eastAsia="ＭＳ ゴシック" w:hAnsi="ＭＳ ゴシック" w:hint="eastAsia"/>
                <w:color w:val="000000"/>
                <w:kern w:val="0"/>
                <w:sz w:val="18"/>
                <w:u w:val="single" w:color="000000"/>
                <w:rPrChange w:id="586" w:author="松田 俊太郎" w:date="2020-06-19T12:24:00Z">
                  <w:rPr>
                    <w:rFonts w:ascii="ＭＳ ゴシック" w:eastAsia="ＭＳ ゴシック" w:hAnsi="ＭＳ ゴシック" w:hint="eastAsia"/>
                    <w:color w:val="000000"/>
                    <w:kern w:val="0"/>
                    <w:u w:val="single" w:color="000000"/>
                  </w:rPr>
                </w:rPrChange>
              </w:rPr>
              <w:t>円</w:t>
            </w:r>
          </w:p>
          <w:p w:rsidR="00BC2CA9" w:rsidRPr="002B5696" w:rsidDel="009A3127" w:rsidRDefault="00BC2CA9">
            <w:pPr>
              <w:suppressAutoHyphens/>
              <w:kinsoku w:val="0"/>
              <w:wordWrap w:val="0"/>
              <w:overflowPunct w:val="0"/>
              <w:autoSpaceDE w:val="0"/>
              <w:autoSpaceDN w:val="0"/>
              <w:adjustRightInd w:val="0"/>
              <w:spacing w:line="240" w:lineRule="exact"/>
              <w:jc w:val="left"/>
              <w:textAlignment w:val="baseline"/>
              <w:rPr>
                <w:del w:id="587" w:author="松田 俊太郎" w:date="2020-06-19T12:03:00Z"/>
                <w:rFonts w:ascii="ＭＳ ゴシック" w:eastAsia="ＭＳ ゴシック" w:hAnsi="ＭＳ ゴシック"/>
                <w:color w:val="000000"/>
                <w:kern w:val="0"/>
                <w:sz w:val="18"/>
                <w:rPrChange w:id="588" w:author="松田 俊太郎" w:date="2020-06-19T12:24:00Z">
                  <w:rPr>
                    <w:del w:id="589" w:author="松田 俊太郎" w:date="2020-06-19T12:03:00Z"/>
                    <w:rFonts w:ascii="ＭＳ ゴシック" w:eastAsia="ＭＳ ゴシック" w:hAnsi="ＭＳ ゴシック"/>
                    <w:color w:val="000000"/>
                    <w:kern w:val="0"/>
                  </w:rPr>
                </w:rPrChange>
              </w:rPr>
            </w:pPr>
          </w:p>
          <w:p w:rsidR="00BC2CA9" w:rsidRPr="002B5696" w:rsidRDefault="00BC2C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Change w:id="590" w:author="松田 俊太郎" w:date="2020-06-19T12:24:00Z">
                  <w:rPr>
                    <w:rFonts w:ascii="ＭＳ ゴシック" w:eastAsia="ＭＳ ゴシック" w:hAnsi="ＭＳ ゴシック"/>
                    <w:color w:val="000000"/>
                    <w:spacing w:val="16"/>
                    <w:kern w:val="0"/>
                  </w:rPr>
                </w:rPrChange>
              </w:rPr>
            </w:pPr>
          </w:p>
        </w:tc>
      </w:tr>
    </w:tbl>
    <w:p w:rsidR="00BC2CA9" w:rsidRPr="002B5696" w:rsidRDefault="0053282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Change w:id="591" w:author="松田 俊太郎" w:date="2020-06-19T12:24:00Z">
            <w:rPr>
              <w:rFonts w:ascii="ＭＳ ゴシック" w:eastAsia="ＭＳ ゴシック" w:hAnsi="ＭＳ ゴシック"/>
              <w:color w:val="000000"/>
              <w:kern w:val="0"/>
            </w:rPr>
          </w:rPrChange>
        </w:rPr>
      </w:pPr>
      <w:r w:rsidRPr="002B5696">
        <w:rPr>
          <w:rFonts w:ascii="ＭＳ ゴシック" w:eastAsia="ＭＳ ゴシック" w:hAnsi="ＭＳ ゴシック" w:hint="eastAsia"/>
          <w:color w:val="000000"/>
          <w:kern w:val="0"/>
          <w:sz w:val="20"/>
          <w:rPrChange w:id="592" w:author="松田 俊太郎" w:date="2020-06-19T12:24:00Z">
            <w:rPr>
              <w:rFonts w:ascii="ＭＳ ゴシック" w:eastAsia="ＭＳ ゴシック" w:hAnsi="ＭＳ ゴシック" w:hint="eastAsia"/>
              <w:color w:val="000000"/>
              <w:kern w:val="0"/>
            </w:rPr>
          </w:rPrChange>
        </w:rPr>
        <w:t>（注１）本様式は、１つの指定業種に属する事業のみを営んでいる場合、又は営んでいる複数の事業が全て指定業種に属する場合に使用する。</w:t>
      </w:r>
    </w:p>
    <w:p w:rsidR="00BC2CA9" w:rsidRPr="002B5696" w:rsidRDefault="00532828">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Change w:id="593" w:author="松田 俊太郎" w:date="2020-06-19T12:24:00Z">
            <w:rPr>
              <w:rFonts w:ascii="ＭＳ ゴシック" w:eastAsia="ＭＳ ゴシック" w:hAnsi="ＭＳ ゴシック"/>
              <w:color w:val="000000"/>
              <w:kern w:val="0"/>
            </w:rPr>
          </w:rPrChange>
        </w:rPr>
      </w:pPr>
      <w:r w:rsidRPr="002B5696">
        <w:rPr>
          <w:rFonts w:ascii="ＭＳ ゴシック" w:eastAsia="ＭＳ ゴシック" w:hAnsi="ＭＳ ゴシック" w:hint="eastAsia"/>
          <w:color w:val="000000"/>
          <w:kern w:val="0"/>
          <w:sz w:val="20"/>
          <w:rPrChange w:id="594" w:author="松田 俊太郎" w:date="2020-06-19T12:24:00Z">
            <w:rPr>
              <w:rFonts w:ascii="ＭＳ ゴシック" w:eastAsia="ＭＳ ゴシック" w:hAnsi="ＭＳ ゴシック" w:hint="eastAsia"/>
              <w:color w:val="000000"/>
              <w:kern w:val="0"/>
            </w:rPr>
          </w:rPrChange>
        </w:rPr>
        <w:t>（注２）○○○○には、「販売数量の減少」又は「売上高の減少」等を入れる。</w:t>
      </w:r>
    </w:p>
    <w:p w:rsidR="00BC2CA9" w:rsidRPr="002B5696" w:rsidRDefault="0053282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Change w:id="595"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20"/>
          <w:rPrChange w:id="596" w:author="松田 俊太郎" w:date="2020-06-19T12:24:00Z">
            <w:rPr>
              <w:rFonts w:ascii="ＭＳ ゴシック" w:eastAsia="ＭＳ ゴシック" w:hAnsi="ＭＳ ゴシック" w:hint="eastAsia"/>
              <w:color w:val="000000"/>
              <w:kern w:val="0"/>
            </w:rPr>
          </w:rPrChange>
        </w:rPr>
        <w:t>（注３）企業全体の売上高等を記載。</w:t>
      </w:r>
    </w:p>
    <w:p w:rsidR="00BC2CA9" w:rsidRPr="002B5696" w:rsidRDefault="0053282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Change w:id="597"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20"/>
          <w:rPrChange w:id="598" w:author="松田 俊太郎" w:date="2020-06-19T12:24:00Z">
            <w:rPr>
              <w:rFonts w:ascii="ＭＳ ゴシック" w:eastAsia="ＭＳ ゴシック" w:hAnsi="ＭＳ ゴシック" w:hint="eastAsia"/>
              <w:color w:val="000000"/>
              <w:kern w:val="0"/>
            </w:rPr>
          </w:rPrChange>
        </w:rPr>
        <w:t>（留意事項）</w:t>
      </w:r>
    </w:p>
    <w:p w:rsidR="00BC2CA9" w:rsidRPr="002B5696" w:rsidRDefault="00532828">
      <w:pPr>
        <w:suppressAutoHyphens/>
        <w:wordWrap w:val="0"/>
        <w:spacing w:line="240" w:lineRule="exact"/>
        <w:jc w:val="left"/>
        <w:textAlignment w:val="baseline"/>
        <w:rPr>
          <w:rFonts w:ascii="ＭＳ ゴシック" w:eastAsia="ＭＳ ゴシック" w:hAnsi="ＭＳ ゴシック"/>
          <w:color w:val="000000"/>
          <w:spacing w:val="16"/>
          <w:kern w:val="0"/>
          <w:sz w:val="20"/>
          <w:rPrChange w:id="599" w:author="松田 俊太郎" w:date="2020-06-19T12:24:00Z">
            <w:rPr>
              <w:rFonts w:ascii="ＭＳ ゴシック" w:eastAsia="ＭＳ ゴシック" w:hAnsi="ＭＳ ゴシック"/>
              <w:color w:val="000000"/>
              <w:spacing w:val="16"/>
              <w:kern w:val="0"/>
            </w:rPr>
          </w:rPrChange>
        </w:rPr>
      </w:pPr>
      <w:r w:rsidRPr="002B5696">
        <w:rPr>
          <w:rFonts w:ascii="ＭＳ ゴシック" w:eastAsia="ＭＳ ゴシック" w:hAnsi="ＭＳ ゴシック" w:hint="eastAsia"/>
          <w:color w:val="000000"/>
          <w:kern w:val="0"/>
          <w:sz w:val="20"/>
          <w:rPrChange w:id="600" w:author="松田 俊太郎" w:date="2020-06-19T12:24:00Z">
            <w:rPr>
              <w:rFonts w:ascii="ＭＳ ゴシック" w:eastAsia="ＭＳ ゴシック" w:hAnsi="ＭＳ ゴシック" w:hint="eastAsia"/>
              <w:color w:val="000000"/>
              <w:kern w:val="0"/>
            </w:rPr>
          </w:rPrChange>
        </w:rPr>
        <w:t xml:space="preserve">　①　本認定とは別に、金融機関及び信用保証協会による金融上の審査があります。</w:t>
      </w:r>
    </w:p>
    <w:p w:rsidR="00BC2CA9" w:rsidRPr="002B5696" w:rsidRDefault="00532828">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Change w:id="601" w:author="松田 俊太郎" w:date="2020-06-19T12:24:00Z">
            <w:rPr>
              <w:rFonts w:ascii="ＭＳ ゴシック" w:eastAsia="ＭＳ ゴシック" w:hAnsi="ＭＳ ゴシック"/>
              <w:color w:val="000000"/>
              <w:kern w:val="0"/>
            </w:rPr>
          </w:rPrChange>
        </w:rPr>
      </w:pPr>
      <w:r w:rsidRPr="002B5696">
        <w:rPr>
          <w:rFonts w:ascii="ＭＳ ゴシック" w:eastAsia="ＭＳ ゴシック" w:hAnsi="ＭＳ ゴシック" w:hint="eastAsia"/>
          <w:color w:val="000000"/>
          <w:kern w:val="0"/>
          <w:sz w:val="20"/>
          <w:rPrChange w:id="602" w:author="松田 俊太郎" w:date="2020-06-19T12:24:00Z">
            <w:rPr>
              <w:rFonts w:ascii="ＭＳ ゴシック" w:eastAsia="ＭＳ ゴシック" w:hAnsi="ＭＳ ゴシック" w:hint="eastAsia"/>
              <w:color w:val="000000"/>
              <w:kern w:val="0"/>
            </w:rPr>
          </w:rPrChange>
        </w:rPr>
        <w:t xml:space="preserve">　②　市町村長又は特別区長から認定を受けた後、本認定の有効期間内に金融機関又は信用保証協会に対して、経営安定関連保証の申込みを行うことが必要です。</w:t>
      </w:r>
    </w:p>
    <w:p w:rsidR="00BC2CA9" w:rsidRPr="002B5696" w:rsidDel="00532828" w:rsidRDefault="00BC2CA9">
      <w:pPr>
        <w:widowControl/>
        <w:jc w:val="left"/>
        <w:rPr>
          <w:del w:id="603" w:author="松田 俊太郎" w:date="2020-06-19T11:49:00Z"/>
          <w:rFonts w:ascii="ＭＳ ゴシック" w:eastAsia="ＭＳ ゴシック" w:hAnsi="ＭＳ ゴシック"/>
          <w:rPrChange w:id="604" w:author="松田 俊太郎" w:date="2020-06-19T12:24:00Z">
            <w:rPr>
              <w:del w:id="605" w:author="松田 俊太郎" w:date="2020-06-19T11:49:00Z"/>
              <w:rFonts w:ascii="ＭＳ ゴシック" w:eastAsia="ＭＳ ゴシック" w:hAnsi="ＭＳ ゴシック"/>
              <w:sz w:val="24"/>
            </w:rPr>
          </w:rPrChange>
        </w:rPr>
      </w:pPr>
    </w:p>
    <w:p w:rsidR="00BC2CA9" w:rsidRPr="002B5696" w:rsidDel="00532828" w:rsidRDefault="00532828">
      <w:pPr>
        <w:widowControl/>
        <w:jc w:val="left"/>
        <w:rPr>
          <w:del w:id="606" w:author="松田 俊太郎" w:date="2020-06-19T11:49:00Z"/>
          <w:rFonts w:ascii="ＭＳ ゴシック" w:eastAsia="ＭＳ ゴシック" w:hAnsi="ＭＳ ゴシック"/>
          <w:rPrChange w:id="607" w:author="松田 俊太郎" w:date="2020-06-19T12:24:00Z">
            <w:rPr>
              <w:del w:id="608" w:author="松田 俊太郎" w:date="2020-06-19T11:49:00Z"/>
              <w:rFonts w:ascii="ＭＳ ゴシック" w:eastAsia="ＭＳ ゴシック" w:hAnsi="ＭＳ ゴシック"/>
              <w:sz w:val="24"/>
            </w:rPr>
          </w:rPrChange>
        </w:rPr>
      </w:pPr>
      <w:del w:id="609" w:author="松田 俊太郎" w:date="2020-06-19T11:49:00Z">
        <w:r w:rsidRPr="002B5696" w:rsidDel="00532828">
          <w:rPr>
            <w:rFonts w:ascii="ＭＳ ゴシック" w:eastAsia="ＭＳ ゴシック" w:hAnsi="ＭＳ ゴシック"/>
            <w:rPrChange w:id="610" w:author="松田 俊太郎" w:date="2020-06-19T12:24:00Z">
              <w:rPr>
                <w:rFonts w:ascii="ＭＳ ゴシック" w:eastAsia="ＭＳ ゴシック" w:hAnsi="ＭＳ ゴシック"/>
                <w:sz w:val="24"/>
              </w:rPr>
            </w:rPrChange>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C2CA9" w:rsidRPr="002B5696" w:rsidDel="00532828">
        <w:trPr>
          <w:trHeight w:val="334"/>
          <w:del w:id="611" w:author="松田 俊太郎" w:date="2020-06-19T11:49:00Z"/>
        </w:trPr>
        <w:tc>
          <w:tcPr>
            <w:tcW w:w="3343" w:type="dxa"/>
            <w:tcBorders>
              <w:bottom w:val="single" w:sz="4" w:space="0" w:color="auto"/>
            </w:tcBorders>
          </w:tcPr>
          <w:p w:rsidR="00BC2CA9" w:rsidRPr="002B5696" w:rsidDel="00532828" w:rsidRDefault="00532828">
            <w:pPr>
              <w:widowControl/>
              <w:suppressAutoHyphens/>
              <w:kinsoku w:val="0"/>
              <w:wordWrap w:val="0"/>
              <w:autoSpaceDE w:val="0"/>
              <w:autoSpaceDN w:val="0"/>
              <w:spacing w:line="366" w:lineRule="atLeast"/>
              <w:jc w:val="left"/>
              <w:rPr>
                <w:del w:id="612" w:author="松田 俊太郎" w:date="2020-06-19T11:49:00Z"/>
                <w:rFonts w:asciiTheme="majorEastAsia" w:eastAsiaTheme="majorEastAsia" w:hAnsiTheme="majorEastAsia"/>
                <w:sz w:val="18"/>
                <w:rPrChange w:id="613" w:author="松田 俊太郎" w:date="2020-06-19T12:24:00Z">
                  <w:rPr>
                    <w:del w:id="614" w:author="松田 俊太郎" w:date="2020-06-19T11:49:00Z"/>
                    <w:rFonts w:asciiTheme="majorEastAsia" w:eastAsiaTheme="majorEastAsia" w:hAnsiTheme="majorEastAsia"/>
                  </w:rPr>
                </w:rPrChange>
              </w:rPr>
              <w:pPrChange w:id="615" w:author="松田 俊太郎" w:date="2020-06-19T11:49:00Z">
                <w:pPr>
                  <w:suppressAutoHyphens/>
                  <w:kinsoku w:val="0"/>
                  <w:wordWrap w:val="0"/>
                  <w:autoSpaceDE w:val="0"/>
                  <w:autoSpaceDN w:val="0"/>
                  <w:spacing w:line="366" w:lineRule="atLeast"/>
                  <w:jc w:val="left"/>
                </w:pPr>
              </w:pPrChange>
            </w:pPr>
            <w:del w:id="616" w:author="松田 俊太郎" w:date="2020-06-19T11:49:00Z">
              <w:r w:rsidRPr="002B5696" w:rsidDel="00532828">
                <w:rPr>
                  <w:rFonts w:asciiTheme="majorEastAsia" w:eastAsiaTheme="majorEastAsia" w:hAnsiTheme="majorEastAsia" w:hint="eastAsia"/>
                  <w:sz w:val="18"/>
                  <w:rPrChange w:id="617" w:author="松田 俊太郎" w:date="2020-06-19T12:24:00Z">
                    <w:rPr>
                      <w:rFonts w:asciiTheme="majorEastAsia" w:eastAsiaTheme="majorEastAsia" w:hAnsiTheme="majorEastAsia" w:hint="eastAsia"/>
                    </w:rPr>
                  </w:rPrChange>
                </w:rPr>
                <w:lastRenderedPageBreak/>
                <w:delText>認定権者記載欄</w:delText>
              </w:r>
            </w:del>
          </w:p>
        </w:tc>
      </w:tr>
      <w:tr w:rsidR="00BC2CA9" w:rsidRPr="002B5696" w:rsidDel="00532828">
        <w:trPr>
          <w:trHeight w:val="273"/>
          <w:del w:id="618" w:author="松田 俊太郎" w:date="2020-06-19T11:49:00Z"/>
        </w:trPr>
        <w:tc>
          <w:tcPr>
            <w:tcW w:w="3343" w:type="dxa"/>
            <w:tcBorders>
              <w:top w:val="single" w:sz="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619" w:author="松田 俊太郎" w:date="2020-06-19T11:49:00Z"/>
                <w:rFonts w:ascii="ＭＳ ゴシック" w:hAnsi="ＭＳ ゴシック"/>
                <w:sz w:val="18"/>
                <w:rPrChange w:id="620" w:author="松田 俊太郎" w:date="2020-06-19T12:24:00Z">
                  <w:rPr>
                    <w:del w:id="621" w:author="松田 俊太郎" w:date="2020-06-19T11:49:00Z"/>
                    <w:rFonts w:ascii="ＭＳ ゴシック" w:hAnsi="ＭＳ ゴシック"/>
                  </w:rPr>
                </w:rPrChange>
              </w:rPr>
              <w:pPrChange w:id="622"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wordWrap w:val="0"/>
        <w:spacing w:line="300" w:lineRule="exact"/>
        <w:jc w:val="left"/>
        <w:textAlignment w:val="baseline"/>
        <w:rPr>
          <w:del w:id="623" w:author="松田 俊太郎" w:date="2020-06-19T11:49:00Z"/>
          <w:rFonts w:ascii="ＭＳ ゴシック" w:eastAsia="ＭＳ ゴシック" w:hAnsi="ＭＳ ゴシック"/>
          <w:color w:val="000000"/>
          <w:spacing w:val="16"/>
          <w:kern w:val="0"/>
          <w:sz w:val="18"/>
          <w:rPrChange w:id="624" w:author="松田 俊太郎" w:date="2020-06-19T12:24:00Z">
            <w:rPr>
              <w:del w:id="625" w:author="松田 俊太郎" w:date="2020-06-19T11:49:00Z"/>
              <w:rFonts w:ascii="ＭＳ ゴシック" w:eastAsia="ＭＳ ゴシック" w:hAnsi="ＭＳ ゴシック"/>
              <w:color w:val="000000"/>
              <w:spacing w:val="16"/>
              <w:kern w:val="0"/>
            </w:rPr>
          </w:rPrChange>
        </w:rPr>
        <w:pPrChange w:id="626" w:author="松田 俊太郎" w:date="2020-06-19T11:49:00Z">
          <w:pPr>
            <w:suppressAutoHyphens/>
            <w:wordWrap w:val="0"/>
            <w:spacing w:line="300" w:lineRule="exact"/>
            <w:jc w:val="left"/>
            <w:textAlignment w:val="baseline"/>
          </w:pPr>
        </w:pPrChange>
      </w:pPr>
      <w:del w:id="627" w:author="松田 俊太郎" w:date="2020-06-19T11:49:00Z">
        <w:r w:rsidRPr="002B5696" w:rsidDel="00532828">
          <w:rPr>
            <w:rFonts w:ascii="ＭＳ ゴシック" w:eastAsia="ＭＳ ゴシック" w:hAnsi="ＭＳ ゴシック" w:hint="eastAsia"/>
            <w:color w:val="000000"/>
            <w:kern w:val="0"/>
            <w:sz w:val="18"/>
            <w:rPrChange w:id="628" w:author="松田 俊太郎" w:date="2020-06-19T12:24:00Z">
              <w:rPr>
                <w:rFonts w:ascii="ＭＳ ゴシック" w:eastAsia="ＭＳ ゴシック" w:hAnsi="ＭＳ ゴシック" w:hint="eastAsia"/>
                <w:color w:val="000000"/>
                <w:kern w:val="0"/>
              </w:rPr>
            </w:rPrChange>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C2CA9" w:rsidRPr="002B5696" w:rsidDel="00532828">
        <w:trPr>
          <w:del w:id="629" w:author="松田 俊太郎" w:date="2020-06-19T11:49:00Z"/>
        </w:trPr>
        <w:tc>
          <w:tcPr>
            <w:tcW w:w="9639"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74" w:lineRule="atLeast"/>
              <w:jc w:val="left"/>
              <w:textAlignment w:val="baseline"/>
              <w:rPr>
                <w:del w:id="630" w:author="松田 俊太郎" w:date="2020-06-19T11:49:00Z"/>
                <w:rFonts w:ascii="ＭＳ ゴシック" w:eastAsia="ＭＳ ゴシック" w:hAnsi="ＭＳ ゴシック"/>
                <w:color w:val="000000"/>
                <w:spacing w:val="16"/>
                <w:kern w:val="0"/>
                <w:sz w:val="18"/>
                <w:rPrChange w:id="631" w:author="松田 俊太郎" w:date="2020-06-19T12:24:00Z">
                  <w:rPr>
                    <w:del w:id="632" w:author="松田 俊太郎" w:date="2020-06-19T11:49:00Z"/>
                    <w:rFonts w:ascii="ＭＳ ゴシック" w:eastAsia="ＭＳ ゴシック" w:hAnsi="ＭＳ ゴシック"/>
                    <w:color w:val="000000"/>
                    <w:spacing w:val="16"/>
                    <w:kern w:val="0"/>
                  </w:rPr>
                </w:rPrChange>
              </w:rPr>
              <w:pPrChange w:id="633" w:author="松田 俊太郎" w:date="2020-06-19T11:49:00Z">
                <w:pPr>
                  <w:suppressAutoHyphens/>
                  <w:kinsoku w:val="0"/>
                  <w:overflowPunct w:val="0"/>
                  <w:autoSpaceDE w:val="0"/>
                  <w:autoSpaceDN w:val="0"/>
                  <w:adjustRightInd w:val="0"/>
                  <w:spacing w:line="274" w:lineRule="atLeast"/>
                  <w:jc w:val="center"/>
                  <w:textAlignment w:val="baseline"/>
                </w:pPr>
              </w:pPrChange>
            </w:pPr>
            <w:del w:id="634" w:author="松田 俊太郎" w:date="2020-06-19T11:49:00Z">
              <w:r w:rsidRPr="002B5696" w:rsidDel="00532828">
                <w:rPr>
                  <w:rFonts w:ascii="ＭＳ ゴシック" w:eastAsia="ＭＳ ゴシック" w:hAnsi="ＭＳ ゴシック" w:hint="eastAsia"/>
                  <w:color w:val="000000"/>
                  <w:kern w:val="0"/>
                  <w:sz w:val="18"/>
                  <w:rPrChange w:id="635"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中小企業信用保険法第２条第５項第５号の規定による認定申請書（イ－⑤）（例）</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636" w:author="松田 俊太郎" w:date="2020-06-19T11:49:00Z"/>
                <w:rFonts w:ascii="ＭＳ ゴシック" w:eastAsia="ＭＳ ゴシック" w:hAnsi="ＭＳ ゴシック"/>
                <w:color w:val="000000"/>
                <w:spacing w:val="16"/>
                <w:kern w:val="0"/>
                <w:sz w:val="18"/>
                <w:rPrChange w:id="637" w:author="松田 俊太郎" w:date="2020-06-19T12:24:00Z">
                  <w:rPr>
                    <w:del w:id="638" w:author="松田 俊太郎" w:date="2020-06-19T11:49:00Z"/>
                    <w:rFonts w:ascii="ＭＳ ゴシック" w:eastAsia="ＭＳ ゴシック" w:hAnsi="ＭＳ ゴシック"/>
                    <w:color w:val="000000"/>
                    <w:spacing w:val="16"/>
                    <w:kern w:val="0"/>
                  </w:rPr>
                </w:rPrChange>
              </w:rPr>
              <w:pPrChange w:id="63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640" w:author="松田 俊太郎" w:date="2020-06-19T11:49:00Z">
              <w:r w:rsidRPr="002B5696" w:rsidDel="00532828">
                <w:rPr>
                  <w:rFonts w:ascii="ＭＳ ゴシック" w:eastAsia="ＭＳ ゴシック" w:hAnsi="ＭＳ ゴシック"/>
                  <w:color w:val="000000"/>
                  <w:kern w:val="0"/>
                  <w:sz w:val="18"/>
                  <w:rPrChange w:id="64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4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64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44"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645" w:author="松田 俊太郎" w:date="2020-06-19T11:49:00Z"/>
                <w:rFonts w:ascii="ＭＳ ゴシック" w:eastAsia="ＭＳ ゴシック" w:hAnsi="ＭＳ ゴシック"/>
                <w:color w:val="000000"/>
                <w:spacing w:val="16"/>
                <w:kern w:val="0"/>
                <w:sz w:val="18"/>
                <w:rPrChange w:id="646" w:author="松田 俊太郎" w:date="2020-06-19T12:24:00Z">
                  <w:rPr>
                    <w:del w:id="647" w:author="松田 俊太郎" w:date="2020-06-19T11:49:00Z"/>
                    <w:rFonts w:ascii="ＭＳ ゴシック" w:eastAsia="ＭＳ ゴシック" w:hAnsi="ＭＳ ゴシック"/>
                    <w:color w:val="000000"/>
                    <w:spacing w:val="16"/>
                    <w:kern w:val="0"/>
                  </w:rPr>
                </w:rPrChange>
              </w:rPr>
              <w:pPrChange w:id="64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649" w:author="松田 俊太郎" w:date="2020-06-19T11:49:00Z">
              <w:r w:rsidRPr="002B5696" w:rsidDel="00532828">
                <w:rPr>
                  <w:rFonts w:ascii="ＭＳ ゴシック" w:eastAsia="ＭＳ ゴシック" w:hAnsi="ＭＳ ゴシック"/>
                  <w:color w:val="000000"/>
                  <w:kern w:val="0"/>
                  <w:sz w:val="18"/>
                  <w:rPrChange w:id="65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51"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652" w:author="松田 俊太郎" w:date="2020-06-19T11:49:00Z"/>
                <w:rFonts w:ascii="ＭＳ ゴシック" w:eastAsia="ＭＳ ゴシック" w:hAnsi="ＭＳ ゴシック"/>
                <w:color w:val="000000"/>
                <w:spacing w:val="16"/>
                <w:kern w:val="0"/>
                <w:sz w:val="18"/>
                <w:rPrChange w:id="653" w:author="松田 俊太郎" w:date="2020-06-19T12:24:00Z">
                  <w:rPr>
                    <w:del w:id="654" w:author="松田 俊太郎" w:date="2020-06-19T11:49:00Z"/>
                    <w:rFonts w:ascii="ＭＳ ゴシック" w:eastAsia="ＭＳ ゴシック" w:hAnsi="ＭＳ ゴシック"/>
                    <w:color w:val="000000"/>
                    <w:spacing w:val="16"/>
                    <w:kern w:val="0"/>
                  </w:rPr>
                </w:rPrChange>
              </w:rPr>
              <w:pPrChange w:id="65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656" w:author="松田 俊太郎" w:date="2020-06-19T11:49:00Z">
              <w:r w:rsidRPr="002B5696" w:rsidDel="00532828">
                <w:rPr>
                  <w:rFonts w:ascii="ＭＳ ゴシック" w:eastAsia="ＭＳ ゴシック" w:hAnsi="ＭＳ ゴシック"/>
                  <w:color w:val="000000"/>
                  <w:kern w:val="0"/>
                  <w:sz w:val="18"/>
                  <w:rPrChange w:id="65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5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65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60"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661" w:author="松田 俊太郎" w:date="2020-06-19T11:49:00Z"/>
                <w:rFonts w:ascii="ＭＳ ゴシック" w:eastAsia="ＭＳ ゴシック" w:hAnsi="ＭＳ ゴシック"/>
                <w:color w:val="000000"/>
                <w:spacing w:val="16"/>
                <w:kern w:val="0"/>
                <w:sz w:val="18"/>
                <w:rPrChange w:id="662" w:author="松田 俊太郎" w:date="2020-06-19T12:24:00Z">
                  <w:rPr>
                    <w:del w:id="663" w:author="松田 俊太郎" w:date="2020-06-19T11:49:00Z"/>
                    <w:rFonts w:ascii="ＭＳ ゴシック" w:eastAsia="ＭＳ ゴシック" w:hAnsi="ＭＳ ゴシック"/>
                    <w:color w:val="000000"/>
                    <w:spacing w:val="16"/>
                    <w:kern w:val="0"/>
                  </w:rPr>
                </w:rPrChange>
              </w:rPr>
              <w:pPrChange w:id="664"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665" w:author="松田 俊太郎" w:date="2020-06-19T11:49:00Z">
              <w:r w:rsidRPr="002B5696" w:rsidDel="00532828">
                <w:rPr>
                  <w:rFonts w:ascii="ＭＳ ゴシック" w:eastAsia="ＭＳ ゴシック" w:hAnsi="ＭＳ ゴシック"/>
                  <w:color w:val="000000"/>
                  <w:kern w:val="0"/>
                  <w:sz w:val="18"/>
                  <w:rPrChange w:id="66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6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66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6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67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671"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672" w:author="松田 俊太郎" w:date="2020-06-19T11:49:00Z"/>
                <w:rFonts w:ascii="ＭＳ ゴシック" w:eastAsia="ＭＳ ゴシック" w:hAnsi="ＭＳ ゴシック"/>
                <w:color w:val="000000"/>
                <w:spacing w:val="16"/>
                <w:kern w:val="0"/>
                <w:sz w:val="18"/>
                <w:rPrChange w:id="673" w:author="松田 俊太郎" w:date="2020-06-19T12:24:00Z">
                  <w:rPr>
                    <w:del w:id="674" w:author="松田 俊太郎" w:date="2020-06-19T11:49:00Z"/>
                    <w:rFonts w:ascii="ＭＳ ゴシック" w:eastAsia="ＭＳ ゴシック" w:hAnsi="ＭＳ ゴシック"/>
                    <w:color w:val="000000"/>
                    <w:spacing w:val="16"/>
                    <w:kern w:val="0"/>
                  </w:rPr>
                </w:rPrChange>
              </w:rPr>
              <w:pPrChange w:id="67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676" w:author="松田 俊太郎" w:date="2020-06-19T11:49:00Z">
              <w:r w:rsidRPr="002B5696" w:rsidDel="00532828">
                <w:rPr>
                  <w:rFonts w:ascii="ＭＳ ゴシック" w:eastAsia="ＭＳ ゴシック" w:hAnsi="ＭＳ ゴシック"/>
                  <w:color w:val="000000"/>
                  <w:kern w:val="0"/>
                  <w:sz w:val="18"/>
                  <w:rPrChange w:id="67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7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67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68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681"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68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683" w:author="松田 俊太郎" w:date="2020-06-19T12:24:00Z">
                    <w:rPr>
                      <w:rFonts w:ascii="ＭＳ ゴシック" w:eastAsia="ＭＳ ゴシック" w:hAnsi="ＭＳ ゴシック" w:hint="eastAsia"/>
                      <w:color w:val="000000"/>
                      <w:kern w:val="0"/>
                      <w:u w:val="single" w:color="000000"/>
                    </w:rPr>
                  </w:rPrChange>
                </w:rPr>
                <w:delText xml:space="preserve">　　印</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684" w:author="松田 俊太郎" w:date="2020-06-19T11:49:00Z"/>
                <w:rFonts w:ascii="ＭＳ ゴシック" w:eastAsia="ＭＳ ゴシック" w:hAnsi="ＭＳ ゴシック"/>
                <w:color w:val="000000"/>
                <w:spacing w:val="16"/>
                <w:kern w:val="0"/>
                <w:sz w:val="18"/>
                <w:rPrChange w:id="685" w:author="松田 俊太郎" w:date="2020-06-19T12:24:00Z">
                  <w:rPr>
                    <w:del w:id="686" w:author="松田 俊太郎" w:date="2020-06-19T11:49:00Z"/>
                    <w:rFonts w:ascii="ＭＳ ゴシック" w:eastAsia="ＭＳ ゴシック" w:hAnsi="ＭＳ ゴシック"/>
                    <w:color w:val="000000"/>
                    <w:spacing w:val="16"/>
                    <w:kern w:val="0"/>
                  </w:rPr>
                </w:rPrChange>
              </w:rPr>
              <w:pPrChange w:id="68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ind w:right="561"/>
              <w:jc w:val="left"/>
              <w:textAlignment w:val="baseline"/>
              <w:rPr>
                <w:del w:id="688" w:author="松田 俊太郎" w:date="2020-06-19T11:49:00Z"/>
                <w:spacing w:val="16"/>
                <w:sz w:val="18"/>
                <w:rPrChange w:id="689" w:author="松田 俊太郎" w:date="2020-06-19T12:24:00Z">
                  <w:rPr>
                    <w:del w:id="690" w:author="松田 俊太郎" w:date="2020-06-19T11:49:00Z"/>
                    <w:spacing w:val="16"/>
                  </w:rPr>
                </w:rPrChange>
              </w:rPr>
              <w:pPrChange w:id="691" w:author="松田 俊太郎" w:date="2020-06-19T11:49:00Z">
                <w:pPr>
                  <w:suppressAutoHyphens/>
                  <w:kinsoku w:val="0"/>
                  <w:wordWrap w:val="0"/>
                  <w:overflowPunct w:val="0"/>
                  <w:autoSpaceDE w:val="0"/>
                  <w:autoSpaceDN w:val="0"/>
                  <w:adjustRightInd w:val="0"/>
                  <w:spacing w:line="274" w:lineRule="atLeast"/>
                  <w:ind w:right="561"/>
                  <w:jc w:val="left"/>
                  <w:textAlignment w:val="baseline"/>
                </w:pPr>
              </w:pPrChange>
            </w:pPr>
            <w:del w:id="692" w:author="松田 俊太郎" w:date="2020-06-19T11:49:00Z">
              <w:r w:rsidRPr="002B5696" w:rsidDel="00532828">
                <w:rPr>
                  <w:rFonts w:ascii="ＭＳ ゴシック" w:eastAsia="ＭＳ ゴシック" w:hAnsi="ＭＳ ゴシック" w:hint="eastAsia"/>
                  <w:color w:val="000000"/>
                  <w:kern w:val="0"/>
                  <w:sz w:val="18"/>
                  <w:rPrChange w:id="693" w:author="松田 俊太郎" w:date="2020-06-19T12:24:00Z">
                    <w:rPr>
                      <w:rFonts w:ascii="ＭＳ ゴシック" w:eastAsia="ＭＳ ゴシック" w:hAnsi="ＭＳ ゴシック" w:hint="eastAsia"/>
                      <w:color w:val="000000"/>
                      <w:kern w:val="0"/>
                    </w:rPr>
                  </w:rPrChange>
                </w:rPr>
                <w:delText xml:space="preserve">　私は、</w:delText>
              </w:r>
              <w:r w:rsidRPr="002B5696" w:rsidDel="00532828">
                <w:rPr>
                  <w:rFonts w:ascii="ＭＳ ゴシック" w:eastAsia="ＭＳ ゴシック" w:hAnsi="ＭＳ ゴシック" w:hint="eastAsia"/>
                  <w:color w:val="000000"/>
                  <w:kern w:val="0"/>
                  <w:sz w:val="18"/>
                  <w:u w:val="single"/>
                  <w:rPrChange w:id="694" w:author="松田 俊太郎" w:date="2020-06-19T12:24:00Z">
                    <w:rPr>
                      <w:rFonts w:ascii="ＭＳ ゴシック" w:eastAsia="ＭＳ ゴシック" w:hAnsi="ＭＳ ゴシック" w:hint="eastAsia"/>
                      <w:color w:val="000000"/>
                      <w:kern w:val="0"/>
                      <w:u w:val="single"/>
                    </w:rPr>
                  </w:rPrChange>
                </w:rPr>
                <w:delText>○○○業（注２）</w:delText>
              </w:r>
              <w:r w:rsidRPr="002B5696" w:rsidDel="00532828">
                <w:rPr>
                  <w:rFonts w:ascii="ＭＳ ゴシック" w:eastAsia="ＭＳ ゴシック" w:hAnsi="ＭＳ ゴシック" w:hint="eastAsia"/>
                  <w:color w:val="000000"/>
                  <w:kern w:val="0"/>
                  <w:sz w:val="18"/>
                  <w:rPrChange w:id="695" w:author="松田 俊太郎" w:date="2020-06-19T12:24:00Z">
                    <w:rPr>
                      <w:rFonts w:ascii="ＭＳ ゴシック" w:eastAsia="ＭＳ ゴシック" w:hAnsi="ＭＳ ゴシック" w:hint="eastAsia"/>
                      <w:color w:val="000000"/>
                      <w:kern w:val="0"/>
                    </w:rPr>
                  </w:rPrChange>
                </w:rPr>
                <w:delText>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color="000000"/>
                  <w:rPrChange w:id="696" w:author="松田 俊太郎" w:date="2020-06-19T12:24:00Z">
                    <w:rPr>
                      <w:rFonts w:ascii="ＭＳ ゴシック" w:eastAsia="ＭＳ ゴシック" w:hAnsi="ＭＳ ゴシック" w:hint="eastAsia"/>
                      <w:color w:val="000000"/>
                      <w:kern w:val="0"/>
                      <w:u w:val="single" w:color="000000"/>
                    </w:rPr>
                  </w:rPrChange>
                </w:rPr>
                <w:delText>○○○○（注３）</w:delText>
              </w:r>
              <w:r w:rsidRPr="002B5696" w:rsidDel="00532828">
                <w:rPr>
                  <w:rFonts w:ascii="ＭＳ ゴシック" w:eastAsia="ＭＳ ゴシック" w:hAnsi="ＭＳ ゴシック" w:hint="eastAsia"/>
                  <w:color w:val="000000"/>
                  <w:kern w:val="0"/>
                  <w:sz w:val="18"/>
                  <w:rPrChange w:id="697"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698" w:author="松田 俊太郎" w:date="2020-06-19T11:49:00Z"/>
                <w:rFonts w:ascii="ＭＳ ゴシック" w:eastAsia="ＭＳ ゴシック" w:hAnsi="ＭＳ ゴシック"/>
                <w:color w:val="000000"/>
                <w:spacing w:val="16"/>
                <w:kern w:val="0"/>
                <w:sz w:val="18"/>
                <w:rPrChange w:id="699" w:author="松田 俊太郎" w:date="2020-06-19T12:24:00Z">
                  <w:rPr>
                    <w:del w:id="700" w:author="松田 俊太郎" w:date="2020-06-19T11:49:00Z"/>
                    <w:rFonts w:ascii="ＭＳ ゴシック" w:eastAsia="ＭＳ ゴシック" w:hAnsi="ＭＳ ゴシック"/>
                    <w:color w:val="000000"/>
                    <w:spacing w:val="16"/>
                    <w:kern w:val="0"/>
                  </w:rPr>
                </w:rPrChange>
              </w:rPr>
              <w:pPrChange w:id="70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02" w:author="松田 俊太郎" w:date="2020-06-19T11:49:00Z"/>
                <w:rFonts w:ascii="ＭＳ ゴシック" w:eastAsia="ＭＳ ゴシック" w:hAnsi="ＭＳ ゴシック"/>
                <w:color w:val="000000"/>
                <w:spacing w:val="16"/>
                <w:kern w:val="0"/>
                <w:sz w:val="18"/>
                <w:rPrChange w:id="703" w:author="松田 俊太郎" w:date="2020-06-19T12:24:00Z">
                  <w:rPr>
                    <w:del w:id="704" w:author="松田 俊太郎" w:date="2020-06-19T11:49:00Z"/>
                    <w:rFonts w:ascii="ＭＳ ゴシック" w:eastAsia="ＭＳ ゴシック" w:hAnsi="ＭＳ ゴシック"/>
                    <w:color w:val="000000"/>
                    <w:spacing w:val="16"/>
                    <w:kern w:val="0"/>
                  </w:rPr>
                </w:rPrChange>
              </w:rPr>
              <w:pPrChange w:id="705"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del w:id="706" w:author="松田 俊太郎" w:date="2020-06-19T11:49:00Z">
              <w:r w:rsidRPr="002B5696" w:rsidDel="00532828">
                <w:rPr>
                  <w:rFonts w:ascii="ＭＳ ゴシック" w:eastAsia="ＭＳ ゴシック" w:hAnsi="ＭＳ ゴシック" w:hint="eastAsia"/>
                  <w:color w:val="000000"/>
                  <w:kern w:val="0"/>
                  <w:sz w:val="18"/>
                  <w:rPrChange w:id="707" w:author="松田 俊太郎" w:date="2020-06-19T12:24:00Z">
                    <w:rPr>
                      <w:rFonts w:ascii="ＭＳ ゴシック" w:eastAsia="ＭＳ ゴシック" w:hAnsi="ＭＳ ゴシック" w:hint="eastAsia"/>
                      <w:color w:val="000000"/>
                      <w:kern w:val="0"/>
                    </w:rPr>
                  </w:rPrChange>
                </w:rPr>
                <w:delText>記</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firstLineChars="50" w:firstLine="90"/>
              <w:jc w:val="left"/>
              <w:textAlignment w:val="baseline"/>
              <w:rPr>
                <w:del w:id="708" w:author="松田 俊太郎" w:date="2020-06-19T11:49:00Z"/>
                <w:rFonts w:ascii="ＭＳ ゴシック" w:eastAsia="ＭＳ ゴシック" w:hAnsi="ＭＳ ゴシック"/>
                <w:color w:val="000000"/>
                <w:kern w:val="0"/>
                <w:sz w:val="18"/>
                <w:rPrChange w:id="709" w:author="松田 俊太郎" w:date="2020-06-19T12:24:00Z">
                  <w:rPr>
                    <w:del w:id="710" w:author="松田 俊太郎" w:date="2020-06-19T11:49:00Z"/>
                    <w:rFonts w:ascii="ＭＳ ゴシック" w:eastAsia="ＭＳ ゴシック" w:hAnsi="ＭＳ ゴシック"/>
                    <w:color w:val="000000"/>
                    <w:kern w:val="0"/>
                  </w:rPr>
                </w:rPrChange>
              </w:rPr>
              <w:pPrChange w:id="711" w:author="松田 俊太郎" w:date="2020-06-19T11:49: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712" w:author="松田 俊太郎" w:date="2020-06-19T11:49:00Z">
              <w:r w:rsidRPr="002B5696" w:rsidDel="00532828">
                <w:rPr>
                  <w:rFonts w:ascii="ＭＳ ゴシック" w:eastAsia="ＭＳ ゴシック" w:hAnsi="ＭＳ ゴシック" w:hint="eastAsia"/>
                  <w:color w:val="000000"/>
                  <w:kern w:val="0"/>
                  <w:sz w:val="18"/>
                  <w:rPrChange w:id="713" w:author="松田 俊太郎" w:date="2020-06-19T12:24:00Z">
                    <w:rPr>
                      <w:rFonts w:ascii="ＭＳ ゴシック" w:eastAsia="ＭＳ ゴシック" w:hAnsi="ＭＳ ゴシック" w:hint="eastAsia"/>
                      <w:color w:val="000000"/>
                      <w:kern w:val="0"/>
                    </w:rPr>
                  </w:rPrChange>
                </w:rPr>
                <w:delText xml:space="preserve">　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14" w:author="松田 俊太郎" w:date="2020-06-19T11:49:00Z"/>
                <w:rFonts w:ascii="ＭＳ ゴシック" w:eastAsia="ＭＳ ゴシック" w:hAnsi="ＭＳ ゴシック"/>
                <w:color w:val="000000"/>
                <w:spacing w:val="16"/>
                <w:kern w:val="0"/>
                <w:sz w:val="18"/>
                <w:rPrChange w:id="715" w:author="松田 俊太郎" w:date="2020-06-19T12:24:00Z">
                  <w:rPr>
                    <w:del w:id="716" w:author="松田 俊太郎" w:date="2020-06-19T11:49:00Z"/>
                    <w:rFonts w:ascii="ＭＳ ゴシック" w:eastAsia="ＭＳ ゴシック" w:hAnsi="ＭＳ ゴシック"/>
                    <w:color w:val="000000"/>
                    <w:spacing w:val="16"/>
                    <w:kern w:val="0"/>
                  </w:rPr>
                </w:rPrChange>
              </w:rPr>
              <w:pPrChange w:id="71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718" w:author="松田 俊太郎" w:date="2020-06-19T11:49:00Z">
              <w:r w:rsidRPr="002B5696" w:rsidDel="00532828">
                <w:rPr>
                  <w:rFonts w:ascii="ＭＳ ゴシック" w:eastAsia="ＭＳ ゴシック" w:hAnsi="ＭＳ ゴシック" w:hint="eastAsia"/>
                  <w:color w:val="000000"/>
                  <w:kern w:val="0"/>
                  <w:sz w:val="18"/>
                  <w:rPrChange w:id="719" w:author="松田 俊太郎" w:date="2020-06-19T12:24:00Z">
                    <w:rPr>
                      <w:rFonts w:ascii="ＭＳ ゴシック" w:eastAsia="ＭＳ ゴシック" w:hAnsi="ＭＳ ゴシック" w:hint="eastAsia"/>
                      <w:color w:val="000000"/>
                      <w:kern w:val="0"/>
                    </w:rPr>
                  </w:rPrChange>
                </w:rPr>
                <w:delText xml:space="preserve">　（イ）最近１か月間の売上高等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20" w:author="松田 俊太郎" w:date="2020-06-19T11:49:00Z"/>
                <w:rFonts w:ascii="ＭＳ ゴシック" w:eastAsia="ＭＳ ゴシック" w:hAnsi="ＭＳ ゴシック"/>
                <w:color w:val="000000"/>
                <w:spacing w:val="16"/>
                <w:kern w:val="0"/>
                <w:sz w:val="18"/>
                <w:rPrChange w:id="721" w:author="松田 俊太郎" w:date="2020-06-19T12:24:00Z">
                  <w:rPr>
                    <w:del w:id="722" w:author="松田 俊太郎" w:date="2020-06-19T11:49:00Z"/>
                    <w:rFonts w:ascii="ＭＳ ゴシック" w:eastAsia="ＭＳ ゴシック" w:hAnsi="ＭＳ ゴシック"/>
                    <w:color w:val="000000"/>
                    <w:spacing w:val="16"/>
                    <w:kern w:val="0"/>
                  </w:rPr>
                </w:rPrChange>
              </w:rPr>
              <w:pPrChange w:id="72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724" w:author="松田 俊太郎" w:date="2020-06-19T11:49:00Z">
              <w:r w:rsidRPr="002B5696" w:rsidDel="00532828">
                <w:rPr>
                  <w:noProof/>
                  <w:sz w:val="18"/>
                  <w:rPrChange w:id="725" w:author="松田 俊太郎" w:date="2020-06-19T12:24:00Z">
                    <w:rPr>
                      <w:noProof/>
                    </w:rPr>
                  </w:rPrChange>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72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2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728"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729" w:author="松田 俊太郎" w:date="2020-06-19T12:24:00Z">
                    <w:rPr>
                      <w:rFonts w:ascii="ＭＳ ゴシック" w:eastAsia="ＭＳ ゴシック" w:hAnsi="ＭＳ ゴシック" w:hint="eastAsia"/>
                      <w:color w:val="000000"/>
                      <w:kern w:val="0"/>
                      <w:u w:val="single" w:color="000000"/>
                    </w:rPr>
                  </w:rPrChange>
                </w:rPr>
                <w:delText>Ｂ－Ａ</w:delText>
              </w:r>
              <w:r w:rsidRPr="002B5696" w:rsidDel="00532828">
                <w:rPr>
                  <w:rFonts w:ascii="ＭＳ ゴシック" w:eastAsia="ＭＳ ゴシック" w:hAnsi="ＭＳ ゴシック" w:hint="eastAsia"/>
                  <w:color w:val="000000"/>
                  <w:kern w:val="0"/>
                  <w:sz w:val="18"/>
                  <w:rPrChange w:id="73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731" w:author="松田 俊太郎" w:date="2020-06-19T12:24:00Z">
                    <w:rPr>
                      <w:rFonts w:ascii="ＭＳ ゴシック" w:eastAsia="ＭＳ ゴシック" w:hAnsi="ＭＳ ゴシック" w:hint="eastAsia"/>
                      <w:color w:val="000000"/>
                      <w:kern w:val="0"/>
                      <w:u w:val="single" w:color="000000"/>
                    </w:rPr>
                  </w:rPrChange>
                </w:rPr>
                <w:delText>主たる業種の減少率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32" w:author="松田 俊太郎" w:date="2020-06-19T11:49:00Z"/>
                <w:rFonts w:ascii="ＭＳ ゴシック" w:eastAsia="ＭＳ ゴシック" w:hAnsi="ＭＳ ゴシック"/>
                <w:color w:val="000000"/>
                <w:spacing w:val="16"/>
                <w:kern w:val="0"/>
                <w:sz w:val="18"/>
                <w:rPrChange w:id="733" w:author="松田 俊太郎" w:date="2020-06-19T12:24:00Z">
                  <w:rPr>
                    <w:del w:id="734" w:author="松田 俊太郎" w:date="2020-06-19T11:49:00Z"/>
                    <w:rFonts w:ascii="ＭＳ ゴシック" w:eastAsia="ＭＳ ゴシック" w:hAnsi="ＭＳ ゴシック"/>
                    <w:color w:val="000000"/>
                    <w:spacing w:val="16"/>
                    <w:kern w:val="0"/>
                  </w:rPr>
                </w:rPrChange>
              </w:rPr>
              <w:pPrChange w:id="73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736" w:author="松田 俊太郎" w:date="2020-06-19T11:49:00Z">
              <w:r w:rsidRPr="002B5696" w:rsidDel="00532828">
                <w:rPr>
                  <w:rFonts w:ascii="ＭＳ ゴシック" w:eastAsia="ＭＳ ゴシック" w:hAnsi="ＭＳ ゴシック"/>
                  <w:color w:val="000000"/>
                  <w:kern w:val="0"/>
                  <w:sz w:val="18"/>
                  <w:rPrChange w:id="73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3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73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40" w:author="松田 俊太郎" w:date="2020-06-19T12:24:00Z">
                    <w:rPr>
                      <w:rFonts w:ascii="ＭＳ ゴシック" w:eastAsia="ＭＳ ゴシック" w:hAnsi="ＭＳ ゴシック" w:hint="eastAsia"/>
                      <w:color w:val="000000"/>
                      <w:kern w:val="0"/>
                    </w:rPr>
                  </w:rPrChange>
                </w:rPr>
                <w:delText>Ｂ</w:delText>
              </w:r>
              <w:r w:rsidRPr="002B5696" w:rsidDel="00532828">
                <w:rPr>
                  <w:rFonts w:ascii="ＭＳ ゴシック" w:eastAsia="ＭＳ ゴシック" w:hAnsi="ＭＳ ゴシック"/>
                  <w:color w:val="000000"/>
                  <w:kern w:val="0"/>
                  <w:sz w:val="18"/>
                  <w:rPrChange w:id="74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42"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743"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74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745" w:author="松田 俊太郎" w:date="2020-06-19T12:24:00Z">
                    <w:rPr>
                      <w:rFonts w:ascii="ＭＳ ゴシック" w:eastAsia="ＭＳ ゴシック" w:hAnsi="ＭＳ ゴシック" w:hint="eastAsia"/>
                      <w:color w:val="000000"/>
                      <w:kern w:val="0"/>
                      <w:u w:val="single"/>
                    </w:rPr>
                  </w:rPrChange>
                </w:rPr>
                <w:delText>全体の</w:delText>
              </w:r>
              <w:r w:rsidRPr="002B5696" w:rsidDel="00532828">
                <w:rPr>
                  <w:rFonts w:ascii="ＭＳ ゴシック" w:eastAsia="ＭＳ ゴシック" w:hAnsi="ＭＳ ゴシック" w:hint="eastAsia"/>
                  <w:color w:val="000000"/>
                  <w:kern w:val="0"/>
                  <w:sz w:val="18"/>
                  <w:u w:val="single" w:color="000000"/>
                  <w:rPrChange w:id="746" w:author="松田 俊太郎" w:date="2020-06-19T12:24:00Z">
                    <w:rPr>
                      <w:rFonts w:ascii="ＭＳ ゴシック" w:eastAsia="ＭＳ ゴシック" w:hAnsi="ＭＳ ゴシック" w:hint="eastAsia"/>
                      <w:color w:val="000000"/>
                      <w:kern w:val="0"/>
                      <w:u w:val="single" w:color="000000"/>
                    </w:rPr>
                  </w:rPrChange>
                </w:rPr>
                <w:delText xml:space="preserve">減少率　　</w:delText>
              </w:r>
              <w:r w:rsidRPr="002B5696" w:rsidDel="00532828">
                <w:rPr>
                  <w:rFonts w:ascii="ＭＳ ゴシック" w:eastAsia="ＭＳ ゴシック" w:hAnsi="ＭＳ ゴシック"/>
                  <w:color w:val="000000"/>
                  <w:kern w:val="0"/>
                  <w:sz w:val="18"/>
                  <w:u w:val="single" w:color="000000"/>
                  <w:rPrChange w:id="747"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748"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749" w:author="松田 俊太郎" w:date="2020-06-19T12:24:00Z">
                    <w:rPr>
                      <w:rFonts w:ascii="ＭＳ ゴシック" w:eastAsia="ＭＳ ゴシック" w:hAnsi="ＭＳ ゴシック"/>
                      <w:color w:val="000000"/>
                      <w:kern w:val="0"/>
                      <w:u w:val="single" w:color="00000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50" w:author="松田 俊太郎" w:date="2020-06-19T11:49:00Z"/>
                <w:rFonts w:ascii="ＭＳ ゴシック" w:eastAsia="ＭＳ ゴシック" w:hAnsi="ＭＳ ゴシック"/>
                <w:color w:val="000000"/>
                <w:kern w:val="0"/>
                <w:sz w:val="18"/>
                <w:rPrChange w:id="751" w:author="松田 俊太郎" w:date="2020-06-19T12:24:00Z">
                  <w:rPr>
                    <w:del w:id="752" w:author="松田 俊太郎" w:date="2020-06-19T11:49:00Z"/>
                    <w:rFonts w:ascii="ＭＳ ゴシック" w:eastAsia="ＭＳ ゴシック" w:hAnsi="ＭＳ ゴシック"/>
                    <w:color w:val="000000"/>
                    <w:kern w:val="0"/>
                  </w:rPr>
                </w:rPrChange>
              </w:rPr>
              <w:pPrChange w:id="75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754" w:author="松田 俊太郎" w:date="2020-06-19T11:49:00Z">
              <w:r w:rsidRPr="002B5696" w:rsidDel="00532828">
                <w:rPr>
                  <w:noProof/>
                  <w:sz w:val="18"/>
                  <w:rPrChange w:id="755" w:author="松田 俊太郎" w:date="2020-06-19T12:24:00Z">
                    <w:rPr>
                      <w:noProof/>
                    </w:rPr>
                  </w:rPrChange>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75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57" w:author="松田 俊太郎" w:date="2020-06-19T12:24:00Z">
                    <w:rPr>
                      <w:rFonts w:ascii="ＭＳ ゴシック" w:eastAsia="ＭＳ ゴシック" w:hAnsi="ＭＳ ゴシック" w:hint="eastAsia"/>
                      <w:color w:val="000000"/>
                      <w:kern w:val="0"/>
                    </w:rPr>
                  </w:rPrChange>
                </w:rPr>
                <w:delText>Ａ：申込み時点における最近１か月間の売上高等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58" w:author="松田 俊太郎" w:date="2020-06-19T11:49:00Z"/>
                <w:rFonts w:ascii="ＭＳ ゴシック" w:eastAsia="ＭＳ ゴシック" w:hAnsi="ＭＳ ゴシック"/>
                <w:color w:val="000000"/>
                <w:spacing w:val="16"/>
                <w:kern w:val="0"/>
                <w:sz w:val="18"/>
                <w:u w:val="single"/>
                <w:rPrChange w:id="759" w:author="松田 俊太郎" w:date="2020-06-19T12:24:00Z">
                  <w:rPr>
                    <w:del w:id="760" w:author="松田 俊太郎" w:date="2020-06-19T11:49:00Z"/>
                    <w:rFonts w:ascii="ＭＳ ゴシック" w:eastAsia="ＭＳ ゴシック" w:hAnsi="ＭＳ ゴシック"/>
                    <w:color w:val="000000"/>
                    <w:spacing w:val="16"/>
                    <w:kern w:val="0"/>
                    <w:u w:val="single"/>
                  </w:rPr>
                </w:rPrChange>
              </w:rPr>
              <w:pPrChange w:id="76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762" w:author="松田 俊太郎" w:date="2020-06-19T11:49:00Z">
              <w:r w:rsidRPr="002B5696" w:rsidDel="00532828">
                <w:rPr>
                  <w:rFonts w:ascii="ＭＳ ゴシック" w:eastAsia="ＭＳ ゴシック" w:hAnsi="ＭＳ ゴシック"/>
                  <w:color w:val="000000"/>
                  <w:kern w:val="0"/>
                  <w:sz w:val="18"/>
                  <w:rPrChange w:id="76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764" w:author="松田 俊太郎" w:date="2020-06-19T12:24:00Z">
                    <w:rPr>
                      <w:rFonts w:ascii="ＭＳ ゴシック" w:eastAsia="ＭＳ ゴシック" w:hAnsi="ＭＳ ゴシック" w:hint="eastAsia"/>
                      <w:color w:val="000000"/>
                      <w:kern w:val="0"/>
                      <w:u w:val="single"/>
                    </w:rPr>
                  </w:rPrChange>
                </w:rPr>
                <w:delText>主たる業種の売上高等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65" w:author="松田 俊太郎" w:date="2020-06-19T11:49:00Z"/>
                <w:rFonts w:ascii="ＭＳ ゴシック" w:eastAsia="ＭＳ ゴシック" w:hAnsi="ＭＳ ゴシック"/>
                <w:color w:val="000000"/>
                <w:spacing w:val="16"/>
                <w:kern w:val="0"/>
                <w:sz w:val="18"/>
                <w:rPrChange w:id="766" w:author="松田 俊太郎" w:date="2020-06-19T12:24:00Z">
                  <w:rPr>
                    <w:del w:id="767" w:author="松田 俊太郎" w:date="2020-06-19T11:49:00Z"/>
                    <w:rFonts w:ascii="ＭＳ ゴシック" w:eastAsia="ＭＳ ゴシック" w:hAnsi="ＭＳ ゴシック"/>
                    <w:color w:val="000000"/>
                    <w:spacing w:val="16"/>
                    <w:kern w:val="0"/>
                  </w:rPr>
                </w:rPrChange>
              </w:rPr>
              <w:pPrChange w:id="76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769" w:author="松田 俊太郎" w:date="2020-06-19T11:49:00Z">
              <w:r w:rsidRPr="002B5696" w:rsidDel="00532828">
                <w:rPr>
                  <w:rFonts w:ascii="ＭＳ ゴシック" w:eastAsia="ＭＳ ゴシック" w:hAnsi="ＭＳ ゴシック"/>
                  <w:color w:val="000000"/>
                  <w:kern w:val="0"/>
                  <w:sz w:val="18"/>
                  <w:rPrChange w:id="77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7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77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7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77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775"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hint="eastAsia"/>
                  <w:color w:val="000000"/>
                  <w:kern w:val="0"/>
                  <w:sz w:val="18"/>
                  <w:u w:val="single" w:color="000000"/>
                  <w:rPrChange w:id="776"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777"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778"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779" w:author="松田 俊太郎" w:date="2020-06-19T11:49:00Z"/>
                <w:rFonts w:ascii="ＭＳ ゴシック" w:eastAsia="ＭＳ ゴシック" w:hAnsi="ＭＳ ゴシック"/>
                <w:color w:val="000000"/>
                <w:spacing w:val="16"/>
                <w:kern w:val="0"/>
                <w:sz w:val="18"/>
                <w:rPrChange w:id="780" w:author="松田 俊太郎" w:date="2020-06-19T12:24:00Z">
                  <w:rPr>
                    <w:del w:id="781" w:author="松田 俊太郎" w:date="2020-06-19T11:49:00Z"/>
                    <w:rFonts w:ascii="ＭＳ ゴシック" w:eastAsia="ＭＳ ゴシック" w:hAnsi="ＭＳ ゴシック"/>
                    <w:color w:val="000000"/>
                    <w:spacing w:val="16"/>
                    <w:kern w:val="0"/>
                  </w:rPr>
                </w:rPrChange>
              </w:rPr>
              <w:pPrChange w:id="78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783" w:author="松田 俊太郎" w:date="2020-06-19T11:49:00Z">
              <w:r w:rsidRPr="002B5696" w:rsidDel="00532828">
                <w:rPr>
                  <w:noProof/>
                  <w:sz w:val="18"/>
                  <w:rPrChange w:id="784" w:author="松田 俊太郎" w:date="2020-06-19T12:24:00Z">
                    <w:rPr>
                      <w:noProof/>
                    </w:rPr>
                  </w:rPrChange>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8" type="#_x0000_t202" style="position:absolute;margin-left:115.3pt;margin-top:10pt;width:102.75pt;height:39.3pt;z-index:2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qZ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2B5696" w:rsidDel="00532828">
                <w:rPr>
                  <w:rFonts w:ascii="ＭＳ ゴシック" w:eastAsia="ＭＳ ゴシック" w:hAnsi="ＭＳ ゴシック" w:hint="eastAsia"/>
                  <w:color w:val="000000"/>
                  <w:kern w:val="0"/>
                  <w:sz w:val="18"/>
                  <w:rPrChange w:id="785" w:author="松田 俊太郎" w:date="2020-06-19T12:24:00Z">
                    <w:rPr>
                      <w:rFonts w:ascii="ＭＳ ゴシック" w:eastAsia="ＭＳ ゴシック" w:hAnsi="ＭＳ ゴシック" w:hint="eastAsia"/>
                      <w:color w:val="000000"/>
                      <w:kern w:val="0"/>
                    </w:rPr>
                  </w:rPrChange>
                </w:rPr>
                <w:delText xml:space="preserve">　　Ｂ：Ａの期間に対応する前年１か月間の売上高等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86" w:author="松田 俊太郎" w:date="2020-06-19T11:49:00Z"/>
                <w:rFonts w:ascii="ＭＳ ゴシック" w:eastAsia="ＭＳ ゴシック" w:hAnsi="ＭＳ ゴシック"/>
                <w:color w:val="000000"/>
                <w:spacing w:val="16"/>
                <w:kern w:val="0"/>
                <w:sz w:val="18"/>
                <w:u w:val="single"/>
                <w:rPrChange w:id="787" w:author="松田 俊太郎" w:date="2020-06-19T12:24:00Z">
                  <w:rPr>
                    <w:del w:id="788" w:author="松田 俊太郎" w:date="2020-06-19T11:49:00Z"/>
                    <w:rFonts w:ascii="ＭＳ ゴシック" w:eastAsia="ＭＳ ゴシック" w:hAnsi="ＭＳ ゴシック"/>
                    <w:color w:val="000000"/>
                    <w:spacing w:val="16"/>
                    <w:kern w:val="0"/>
                    <w:u w:val="single"/>
                  </w:rPr>
                </w:rPrChange>
              </w:rPr>
              <w:pPrChange w:id="78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790" w:author="松田 俊太郎" w:date="2020-06-19T11:49:00Z">
              <w:r w:rsidRPr="002B5696" w:rsidDel="00532828">
                <w:rPr>
                  <w:rFonts w:ascii="ＭＳ ゴシック" w:eastAsia="ＭＳ ゴシック" w:hAnsi="ＭＳ ゴシック"/>
                  <w:color w:val="000000"/>
                  <w:kern w:val="0"/>
                  <w:sz w:val="18"/>
                  <w:rPrChange w:id="79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9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79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79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795" w:author="松田 俊太郎" w:date="2020-06-19T12:24:00Z">
                    <w:rPr>
                      <w:rFonts w:ascii="ＭＳ ゴシック" w:eastAsia="ＭＳ ゴシック" w:hAnsi="ＭＳ ゴシック" w:hint="eastAsia"/>
                      <w:color w:val="000000"/>
                      <w:kern w:val="0"/>
                      <w:u w:val="single"/>
                    </w:rPr>
                  </w:rPrChange>
                </w:rPr>
                <w:delText>主たる業種の売上高等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796" w:author="松田 俊太郎" w:date="2020-06-19T11:49:00Z"/>
                <w:rFonts w:ascii="ＭＳ ゴシック" w:eastAsia="ＭＳ ゴシック" w:hAnsi="ＭＳ ゴシック"/>
                <w:color w:val="000000"/>
                <w:kern w:val="0"/>
                <w:sz w:val="18"/>
                <w:u w:val="single" w:color="000000"/>
                <w:rPrChange w:id="797" w:author="松田 俊太郎" w:date="2020-06-19T12:24:00Z">
                  <w:rPr>
                    <w:del w:id="798" w:author="松田 俊太郎" w:date="2020-06-19T11:49:00Z"/>
                    <w:rFonts w:ascii="ＭＳ ゴシック" w:eastAsia="ＭＳ ゴシック" w:hAnsi="ＭＳ ゴシック"/>
                    <w:color w:val="000000"/>
                    <w:kern w:val="0"/>
                    <w:u w:val="single" w:color="000000"/>
                  </w:rPr>
                </w:rPrChange>
              </w:rPr>
              <w:pPrChange w:id="79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800" w:author="松田 俊太郎" w:date="2020-06-19T11:49:00Z">
              <w:r w:rsidRPr="002B5696" w:rsidDel="00532828">
                <w:rPr>
                  <w:rFonts w:ascii="ＭＳ ゴシック" w:eastAsia="ＭＳ ゴシック" w:hAnsi="ＭＳ ゴシック"/>
                  <w:color w:val="000000"/>
                  <w:kern w:val="0"/>
                  <w:sz w:val="18"/>
                  <w:rPrChange w:id="80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80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80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80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80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806"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hint="eastAsia"/>
                  <w:color w:val="000000"/>
                  <w:kern w:val="0"/>
                  <w:sz w:val="18"/>
                  <w:u w:val="single" w:color="000000"/>
                  <w:rPrChange w:id="807"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808"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809"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100" w:firstLine="180"/>
              <w:jc w:val="left"/>
              <w:textAlignment w:val="baseline"/>
              <w:rPr>
                <w:del w:id="810" w:author="松田 俊太郎" w:date="2020-06-19T11:49:00Z"/>
                <w:rFonts w:ascii="ＭＳ ゴシック" w:eastAsia="ＭＳ ゴシック" w:hAnsi="ＭＳ ゴシック"/>
                <w:color w:val="000000"/>
                <w:kern w:val="0"/>
                <w:sz w:val="18"/>
                <w:rPrChange w:id="811" w:author="松田 俊太郎" w:date="2020-06-19T12:24:00Z">
                  <w:rPr>
                    <w:del w:id="812" w:author="松田 俊太郎" w:date="2020-06-19T11:49:00Z"/>
                    <w:rFonts w:ascii="ＭＳ ゴシック" w:eastAsia="ＭＳ ゴシック" w:hAnsi="ＭＳ ゴシック"/>
                    <w:color w:val="000000"/>
                    <w:kern w:val="0"/>
                  </w:rPr>
                </w:rPrChange>
              </w:rPr>
              <w:pPrChange w:id="813" w:author="松田 俊太郎" w:date="2020-06-19T11:49: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814" w:author="松田 俊太郎" w:date="2020-06-19T11:49:00Z">
              <w:r w:rsidRPr="002B5696" w:rsidDel="00532828">
                <w:rPr>
                  <w:noProof/>
                  <w:sz w:val="18"/>
                  <w:rPrChange w:id="815" w:author="松田 俊太郎" w:date="2020-06-19T12:24:00Z">
                    <w:rPr>
                      <w:noProof/>
                    </w:rPr>
                  </w:rPrChange>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100" w:firstLine="180"/>
              <w:jc w:val="left"/>
              <w:textAlignment w:val="baseline"/>
              <w:rPr>
                <w:del w:id="816" w:author="松田 俊太郎" w:date="2020-06-19T11:49:00Z"/>
                <w:rFonts w:ascii="ＭＳ ゴシック" w:eastAsia="ＭＳ ゴシック" w:hAnsi="ＭＳ ゴシック"/>
                <w:color w:val="000000"/>
                <w:spacing w:val="16"/>
                <w:kern w:val="0"/>
                <w:sz w:val="18"/>
                <w:rPrChange w:id="817" w:author="松田 俊太郎" w:date="2020-06-19T12:24:00Z">
                  <w:rPr>
                    <w:del w:id="818" w:author="松田 俊太郎" w:date="2020-06-19T11:49:00Z"/>
                    <w:rFonts w:ascii="ＭＳ ゴシック" w:eastAsia="ＭＳ ゴシック" w:hAnsi="ＭＳ ゴシック"/>
                    <w:color w:val="000000"/>
                    <w:spacing w:val="16"/>
                    <w:kern w:val="0"/>
                  </w:rPr>
                </w:rPrChange>
              </w:rPr>
              <w:pPrChange w:id="819" w:author="松田 俊太郎" w:date="2020-06-19T11:49: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820" w:author="松田 俊太郎" w:date="2020-06-19T11:49:00Z">
              <w:r w:rsidRPr="002B5696" w:rsidDel="00532828">
                <w:rPr>
                  <w:rFonts w:ascii="ＭＳ ゴシック" w:eastAsia="ＭＳ ゴシック" w:hAnsi="ＭＳ ゴシック" w:hint="eastAsia"/>
                  <w:color w:val="000000"/>
                  <w:kern w:val="0"/>
                  <w:sz w:val="18"/>
                  <w:rPrChange w:id="821" w:author="松田 俊太郎" w:date="2020-06-19T12:24:00Z">
                    <w:rPr>
                      <w:rFonts w:ascii="ＭＳ ゴシック" w:eastAsia="ＭＳ ゴシック" w:hAnsi="ＭＳ ゴシック" w:hint="eastAsia"/>
                      <w:color w:val="000000"/>
                      <w:kern w:val="0"/>
                    </w:rPr>
                  </w:rPrChange>
                </w:rPr>
                <w:delText>（ロ）最近３か月間の売上高等の実績見込み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822" w:author="松田 俊太郎" w:date="2020-06-19T11:49:00Z"/>
                <w:rFonts w:ascii="ＭＳ ゴシック" w:eastAsia="ＭＳ ゴシック" w:hAnsi="ＭＳ ゴシック"/>
                <w:color w:val="000000"/>
                <w:kern w:val="0"/>
                <w:sz w:val="18"/>
                <w:rPrChange w:id="823" w:author="松田 俊太郎" w:date="2020-06-19T12:24:00Z">
                  <w:rPr>
                    <w:del w:id="824" w:author="松田 俊太郎" w:date="2020-06-19T11:49:00Z"/>
                    <w:rFonts w:ascii="ＭＳ ゴシック" w:eastAsia="ＭＳ ゴシック" w:hAnsi="ＭＳ ゴシック"/>
                    <w:color w:val="000000"/>
                    <w:kern w:val="0"/>
                  </w:rPr>
                </w:rPrChange>
              </w:rPr>
              <w:pPrChange w:id="82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826" w:author="松田 俊太郎" w:date="2020-06-19T11:49:00Z">
              <w:r w:rsidRPr="002B5696" w:rsidDel="00532828">
                <w:rPr>
                  <w:rFonts w:ascii="ＭＳ ゴシック" w:eastAsia="ＭＳ ゴシック" w:hAnsi="ＭＳ ゴシック"/>
                  <w:color w:val="000000"/>
                  <w:kern w:val="0"/>
                  <w:sz w:val="18"/>
                  <w:rPrChange w:id="827"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100" w:firstLine="180"/>
              <w:jc w:val="left"/>
              <w:textAlignment w:val="baseline"/>
              <w:rPr>
                <w:del w:id="828" w:author="松田 俊太郎" w:date="2020-06-19T11:49:00Z"/>
                <w:rFonts w:ascii="ＭＳ ゴシック" w:eastAsia="ＭＳ ゴシック" w:hAnsi="ＭＳ ゴシック"/>
                <w:color w:val="000000"/>
                <w:spacing w:val="16"/>
                <w:kern w:val="0"/>
                <w:sz w:val="18"/>
                <w:rPrChange w:id="829" w:author="松田 俊太郎" w:date="2020-06-19T12:24:00Z">
                  <w:rPr>
                    <w:del w:id="830" w:author="松田 俊太郎" w:date="2020-06-19T11:49:00Z"/>
                    <w:rFonts w:ascii="ＭＳ ゴシック" w:eastAsia="ＭＳ ゴシック" w:hAnsi="ＭＳ ゴシック"/>
                    <w:color w:val="000000"/>
                    <w:spacing w:val="16"/>
                    <w:kern w:val="0"/>
                  </w:rPr>
                </w:rPrChange>
              </w:rPr>
              <w:pPrChange w:id="831" w:author="松田 俊太郎" w:date="2020-06-19T11:49: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832" w:author="松田 俊太郎" w:date="2020-06-19T11:49:00Z">
              <w:r w:rsidRPr="002B5696" w:rsidDel="00532828">
                <w:rPr>
                  <w:noProof/>
                  <w:sz w:val="18"/>
                  <w:rPrChange w:id="833" w:author="松田 俊太郎" w:date="2020-06-19T12:24:00Z">
                    <w:rPr>
                      <w:noProof/>
                    </w:rPr>
                  </w:rPrChange>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hint="eastAsia"/>
                  <w:color w:val="000000"/>
                  <w:kern w:val="0"/>
                  <w:sz w:val="18"/>
                  <w:u w:val="single" w:color="000000"/>
                  <w:rPrChange w:id="834" w:author="松田 俊太郎" w:date="2020-06-19T12:24:00Z">
                    <w:rPr>
                      <w:rFonts w:ascii="ＭＳ ゴシック" w:eastAsia="ＭＳ ゴシック" w:hAnsi="ＭＳ ゴシック" w:hint="eastAsia"/>
                      <w:color w:val="000000"/>
                      <w:kern w:val="0"/>
                      <w:u w:val="single" w:color="000000"/>
                    </w:rPr>
                  </w:rPrChange>
                </w:rPr>
                <w:delText>（Ｂ＋Ｄ）－（Ａ＋Ｃ）</w:delText>
              </w:r>
              <w:r w:rsidRPr="002B5696" w:rsidDel="00532828">
                <w:rPr>
                  <w:rFonts w:ascii="ＭＳ ゴシック" w:eastAsia="ＭＳ ゴシック" w:hAnsi="ＭＳ ゴシック" w:hint="eastAsia"/>
                  <w:color w:val="000000"/>
                  <w:kern w:val="0"/>
                  <w:sz w:val="18"/>
                  <w:rPrChange w:id="83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836" w:author="松田 俊太郎" w:date="2020-06-19T12:24:00Z">
                    <w:rPr>
                      <w:rFonts w:ascii="ＭＳ ゴシック" w:eastAsia="ＭＳ ゴシック" w:hAnsi="ＭＳ ゴシック" w:hint="eastAsia"/>
                      <w:color w:val="000000"/>
                      <w:kern w:val="0"/>
                      <w:u w:val="single" w:color="000000"/>
                    </w:rPr>
                  </w:rPrChange>
                </w:rPr>
                <w:delText>主たる業種の減少率　　　　　　％（実績見込み）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837" w:author="松田 俊太郎" w:date="2020-06-19T11:49:00Z"/>
                <w:rFonts w:ascii="ＭＳ ゴシック" w:eastAsia="ＭＳ ゴシック" w:hAnsi="ＭＳ ゴシック"/>
                <w:color w:val="000000"/>
                <w:spacing w:val="16"/>
                <w:kern w:val="0"/>
                <w:sz w:val="18"/>
                <w:rPrChange w:id="838" w:author="松田 俊太郎" w:date="2020-06-19T12:24:00Z">
                  <w:rPr>
                    <w:del w:id="839" w:author="松田 俊太郎" w:date="2020-06-19T11:49:00Z"/>
                    <w:rFonts w:ascii="ＭＳ ゴシック" w:eastAsia="ＭＳ ゴシック" w:hAnsi="ＭＳ ゴシック"/>
                    <w:color w:val="000000"/>
                    <w:spacing w:val="16"/>
                    <w:kern w:val="0"/>
                  </w:rPr>
                </w:rPrChange>
              </w:rPr>
              <w:pPrChange w:id="84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841" w:author="松田 俊太郎" w:date="2020-06-19T11:49:00Z">
              <w:r w:rsidRPr="002B5696" w:rsidDel="00532828">
                <w:rPr>
                  <w:rFonts w:ascii="ＭＳ ゴシック" w:eastAsia="ＭＳ ゴシック" w:hAnsi="ＭＳ ゴシック"/>
                  <w:color w:val="000000"/>
                  <w:kern w:val="0"/>
                  <w:sz w:val="18"/>
                  <w:rPrChange w:id="84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843" w:author="松田 俊太郎" w:date="2020-06-19T12:24:00Z">
                    <w:rPr>
                      <w:rFonts w:ascii="ＭＳ ゴシック" w:eastAsia="ＭＳ ゴシック" w:hAnsi="ＭＳ ゴシック" w:hint="eastAsia"/>
                      <w:color w:val="000000"/>
                      <w:kern w:val="0"/>
                    </w:rPr>
                  </w:rPrChange>
                </w:rPr>
                <w:delText>Ｂ＋Ｄ</w:delText>
              </w:r>
              <w:r w:rsidRPr="002B5696" w:rsidDel="00532828">
                <w:rPr>
                  <w:rFonts w:ascii="ＭＳ ゴシック" w:eastAsia="ＭＳ ゴシック" w:hAnsi="ＭＳ ゴシック"/>
                  <w:color w:val="000000"/>
                  <w:kern w:val="0"/>
                  <w:sz w:val="18"/>
                  <w:rPrChange w:id="84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845"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846" w:author="松田 俊太郎" w:date="2020-06-19T12:24:00Z">
                    <w:rPr>
                      <w:rFonts w:ascii="ＭＳ ゴシック" w:eastAsia="ＭＳ ゴシック" w:hAnsi="ＭＳ ゴシック"/>
                      <w:color w:val="000000"/>
                      <w:kern w:val="0"/>
                    </w:rPr>
                  </w:rPrChange>
                </w:rPr>
                <w:delText>100</w:delText>
              </w:r>
              <w:r w:rsidRPr="002B5696" w:rsidDel="00532828">
                <w:rPr>
                  <w:rFonts w:ascii="ＭＳ ゴシック" w:eastAsia="ＭＳ ゴシック" w:hAnsi="ＭＳ ゴシック" w:hint="eastAsia"/>
                  <w:color w:val="000000"/>
                  <w:kern w:val="0"/>
                  <w:sz w:val="18"/>
                  <w:rPrChange w:id="84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84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849" w:author="松田 俊太郎" w:date="2020-06-19T12:24:00Z">
                    <w:rPr>
                      <w:rFonts w:ascii="ＭＳ ゴシック" w:eastAsia="ＭＳ ゴシック" w:hAnsi="ＭＳ ゴシック" w:hint="eastAsia"/>
                      <w:color w:val="000000"/>
                      <w:kern w:val="0"/>
                      <w:u w:val="single"/>
                    </w:rPr>
                  </w:rPrChange>
                </w:rPr>
                <w:delText>全体の</w:delText>
              </w:r>
              <w:r w:rsidRPr="002B5696" w:rsidDel="00532828">
                <w:rPr>
                  <w:rFonts w:ascii="ＭＳ ゴシック" w:eastAsia="ＭＳ ゴシック" w:hAnsi="ＭＳ ゴシック" w:hint="eastAsia"/>
                  <w:color w:val="000000"/>
                  <w:kern w:val="0"/>
                  <w:sz w:val="18"/>
                  <w:u w:val="single" w:color="000000"/>
                  <w:rPrChange w:id="850" w:author="松田 俊太郎" w:date="2020-06-19T12:24:00Z">
                    <w:rPr>
                      <w:rFonts w:ascii="ＭＳ ゴシック" w:eastAsia="ＭＳ ゴシック" w:hAnsi="ＭＳ ゴシック" w:hint="eastAsia"/>
                      <w:color w:val="000000"/>
                      <w:kern w:val="0"/>
                      <w:u w:val="single" w:color="000000"/>
                    </w:rPr>
                  </w:rPrChange>
                </w:rPr>
                <w:delText xml:space="preserve">減少率　</w:delText>
              </w:r>
              <w:r w:rsidRPr="002B5696" w:rsidDel="00532828">
                <w:rPr>
                  <w:rFonts w:ascii="ＭＳ ゴシック" w:eastAsia="ＭＳ ゴシック" w:hAnsi="ＭＳ ゴシック"/>
                  <w:color w:val="000000"/>
                  <w:kern w:val="0"/>
                  <w:sz w:val="18"/>
                  <w:u w:val="single" w:color="000000"/>
                  <w:rPrChange w:id="851"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852" w:author="松田 俊太郎" w:date="2020-06-19T12:24:00Z">
                    <w:rPr>
                      <w:rFonts w:ascii="ＭＳ ゴシック" w:eastAsia="ＭＳ ゴシック" w:hAnsi="ＭＳ ゴシック" w:hint="eastAsia"/>
                      <w:color w:val="000000"/>
                      <w:kern w:val="0"/>
                      <w:u w:val="single" w:color="000000"/>
                    </w:rPr>
                  </w:rPrChange>
                </w:rPr>
                <w:delText xml:space="preserve">　　　　　％（実績見込み）</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853" w:author="松田 俊太郎" w:date="2020-06-19T11:49:00Z"/>
                <w:rFonts w:ascii="ＭＳ ゴシック" w:eastAsia="ＭＳ ゴシック" w:hAnsi="ＭＳ ゴシック"/>
                <w:color w:val="000000"/>
                <w:spacing w:val="16"/>
                <w:kern w:val="0"/>
                <w:sz w:val="18"/>
                <w:rPrChange w:id="854" w:author="松田 俊太郎" w:date="2020-06-19T12:24:00Z">
                  <w:rPr>
                    <w:del w:id="855" w:author="松田 俊太郎" w:date="2020-06-19T11:49:00Z"/>
                    <w:rFonts w:ascii="ＭＳ ゴシック" w:eastAsia="ＭＳ ゴシック" w:hAnsi="ＭＳ ゴシック"/>
                    <w:color w:val="000000"/>
                    <w:spacing w:val="16"/>
                    <w:kern w:val="0"/>
                  </w:rPr>
                </w:rPrChange>
              </w:rPr>
              <w:pPrChange w:id="85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200" w:firstLine="360"/>
              <w:jc w:val="left"/>
              <w:textAlignment w:val="baseline"/>
              <w:rPr>
                <w:del w:id="857" w:author="松田 俊太郎" w:date="2020-06-19T11:49:00Z"/>
                <w:rFonts w:ascii="ＭＳ ゴシック" w:eastAsia="ＭＳ ゴシック" w:hAnsi="ＭＳ ゴシック"/>
                <w:color w:val="000000"/>
                <w:spacing w:val="16"/>
                <w:kern w:val="0"/>
                <w:sz w:val="18"/>
                <w:rPrChange w:id="858" w:author="松田 俊太郎" w:date="2020-06-19T12:24:00Z">
                  <w:rPr>
                    <w:del w:id="859" w:author="松田 俊太郎" w:date="2020-06-19T11:49:00Z"/>
                    <w:rFonts w:ascii="ＭＳ ゴシック" w:eastAsia="ＭＳ ゴシック" w:hAnsi="ＭＳ ゴシック"/>
                    <w:color w:val="000000"/>
                    <w:spacing w:val="16"/>
                    <w:kern w:val="0"/>
                  </w:rPr>
                </w:rPrChange>
              </w:rPr>
              <w:pPrChange w:id="860" w:author="松田 俊太郎" w:date="2020-06-19T11:49: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861" w:author="松田 俊太郎" w:date="2020-06-19T11:49:00Z">
              <w:r w:rsidRPr="002B5696" w:rsidDel="00532828">
                <w:rPr>
                  <w:rFonts w:ascii="ＭＳ ゴシック" w:eastAsia="ＭＳ ゴシック" w:hAnsi="ＭＳ ゴシック" w:hint="eastAsia"/>
                  <w:color w:val="000000"/>
                  <w:kern w:val="0"/>
                  <w:sz w:val="18"/>
                  <w:rPrChange w:id="862" w:author="松田 俊太郎" w:date="2020-06-19T12:24:00Z">
                    <w:rPr>
                      <w:rFonts w:ascii="ＭＳ ゴシック" w:eastAsia="ＭＳ ゴシック" w:hAnsi="ＭＳ ゴシック" w:hint="eastAsia"/>
                      <w:color w:val="000000"/>
                      <w:kern w:val="0"/>
                    </w:rPr>
                  </w:rPrChange>
                </w:rPr>
                <w:delText>Ｃ：Ａの期間後２か月間の見込み売上高等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firstLineChars="2250" w:firstLine="4050"/>
              <w:jc w:val="left"/>
              <w:textAlignment w:val="baseline"/>
              <w:rPr>
                <w:del w:id="863" w:author="松田 俊太郎" w:date="2020-06-19T11:49:00Z"/>
                <w:rFonts w:ascii="ＭＳ ゴシック" w:eastAsia="ＭＳ ゴシック" w:hAnsi="ＭＳ ゴシック"/>
                <w:color w:val="000000"/>
                <w:spacing w:val="16"/>
                <w:kern w:val="0"/>
                <w:sz w:val="18"/>
                <w:u w:val="single"/>
                <w:rPrChange w:id="864" w:author="松田 俊太郎" w:date="2020-06-19T12:24:00Z">
                  <w:rPr>
                    <w:del w:id="865" w:author="松田 俊太郎" w:date="2020-06-19T11:49:00Z"/>
                    <w:rFonts w:ascii="ＭＳ ゴシック" w:eastAsia="ＭＳ ゴシック" w:hAnsi="ＭＳ ゴシック"/>
                    <w:color w:val="000000"/>
                    <w:spacing w:val="16"/>
                    <w:kern w:val="0"/>
                    <w:u w:val="single"/>
                  </w:rPr>
                </w:rPrChange>
              </w:rPr>
              <w:pPrChange w:id="866" w:author="松田 俊太郎" w:date="2020-06-19T11:49: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867" w:author="松田 俊太郎" w:date="2020-06-19T11:49:00Z">
              <w:r w:rsidRPr="002B5696" w:rsidDel="00532828">
                <w:rPr>
                  <w:rFonts w:ascii="ＭＳ ゴシック" w:eastAsia="ＭＳ ゴシック" w:hAnsi="ＭＳ ゴシック" w:hint="eastAsia"/>
                  <w:color w:val="000000"/>
                  <w:kern w:val="0"/>
                  <w:sz w:val="18"/>
                  <w:u w:val="single"/>
                  <w:rPrChange w:id="868" w:author="松田 俊太郎" w:date="2020-06-19T12:24:00Z">
                    <w:rPr>
                      <w:rFonts w:ascii="ＭＳ ゴシック" w:eastAsia="ＭＳ ゴシック" w:hAnsi="ＭＳ ゴシック" w:hint="eastAsia"/>
                      <w:color w:val="000000"/>
                      <w:kern w:val="0"/>
                      <w:u w:val="single"/>
                    </w:rPr>
                  </w:rPrChange>
                </w:rPr>
                <w:delText>主たる業種の売上高等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869" w:author="松田 俊太郎" w:date="2020-06-19T11:49:00Z"/>
                <w:rFonts w:ascii="ＭＳ ゴシック" w:eastAsia="ＭＳ ゴシック" w:hAnsi="ＭＳ ゴシック"/>
                <w:color w:val="000000"/>
                <w:spacing w:val="16"/>
                <w:kern w:val="0"/>
                <w:sz w:val="18"/>
                <w:rPrChange w:id="870" w:author="松田 俊太郎" w:date="2020-06-19T12:24:00Z">
                  <w:rPr>
                    <w:del w:id="871" w:author="松田 俊太郎" w:date="2020-06-19T11:49:00Z"/>
                    <w:rFonts w:ascii="ＭＳ ゴシック" w:eastAsia="ＭＳ ゴシック" w:hAnsi="ＭＳ ゴシック"/>
                    <w:color w:val="000000"/>
                    <w:spacing w:val="16"/>
                    <w:kern w:val="0"/>
                  </w:rPr>
                </w:rPrChange>
              </w:rPr>
              <w:pPrChange w:id="87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873" w:author="松田 俊太郎" w:date="2020-06-19T11:49:00Z">
              <w:r w:rsidRPr="002B5696" w:rsidDel="00532828">
                <w:rPr>
                  <w:rFonts w:ascii="ＭＳ ゴシック" w:eastAsia="ＭＳ ゴシック" w:hAnsi="ＭＳ ゴシック"/>
                  <w:color w:val="000000"/>
                  <w:kern w:val="0"/>
                  <w:sz w:val="18"/>
                  <w:rPrChange w:id="87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87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87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87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87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879"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hint="eastAsia"/>
                  <w:color w:val="000000"/>
                  <w:kern w:val="0"/>
                  <w:sz w:val="18"/>
                  <w:u w:val="single" w:color="000000"/>
                  <w:rPrChange w:id="880"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881"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882"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883" w:author="松田 俊太郎" w:date="2020-06-19T11:49:00Z"/>
                <w:rFonts w:ascii="ＭＳ ゴシック" w:eastAsia="ＭＳ ゴシック" w:hAnsi="ＭＳ ゴシック"/>
                <w:color w:val="000000"/>
                <w:kern w:val="0"/>
                <w:sz w:val="18"/>
                <w:rPrChange w:id="884" w:author="松田 俊太郎" w:date="2020-06-19T12:24:00Z">
                  <w:rPr>
                    <w:del w:id="885" w:author="松田 俊太郎" w:date="2020-06-19T11:49:00Z"/>
                    <w:rFonts w:ascii="ＭＳ ゴシック" w:eastAsia="ＭＳ ゴシック" w:hAnsi="ＭＳ ゴシック"/>
                    <w:color w:val="000000"/>
                    <w:kern w:val="0"/>
                  </w:rPr>
                </w:rPrChange>
              </w:rPr>
              <w:pPrChange w:id="88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200" w:firstLine="360"/>
              <w:jc w:val="left"/>
              <w:textAlignment w:val="baseline"/>
              <w:rPr>
                <w:del w:id="887" w:author="松田 俊太郎" w:date="2020-06-19T11:49:00Z"/>
                <w:rFonts w:ascii="ＭＳ ゴシック" w:eastAsia="ＭＳ ゴシック" w:hAnsi="ＭＳ ゴシック"/>
                <w:color w:val="000000"/>
                <w:kern w:val="0"/>
                <w:sz w:val="18"/>
                <w:rPrChange w:id="888" w:author="松田 俊太郎" w:date="2020-06-19T12:24:00Z">
                  <w:rPr>
                    <w:del w:id="889" w:author="松田 俊太郎" w:date="2020-06-19T11:49:00Z"/>
                    <w:rFonts w:ascii="ＭＳ ゴシック" w:eastAsia="ＭＳ ゴシック" w:hAnsi="ＭＳ ゴシック"/>
                    <w:color w:val="000000"/>
                    <w:kern w:val="0"/>
                  </w:rPr>
                </w:rPrChange>
              </w:rPr>
              <w:pPrChange w:id="890" w:author="松田 俊太郎" w:date="2020-06-19T11:49: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891" w:author="松田 俊太郎" w:date="2020-06-19T11:49:00Z">
              <w:r w:rsidRPr="002B5696" w:rsidDel="00532828">
                <w:rPr>
                  <w:rFonts w:ascii="ＭＳ ゴシック" w:eastAsia="ＭＳ ゴシック" w:hAnsi="ＭＳ ゴシック" w:hint="eastAsia"/>
                  <w:color w:val="000000"/>
                  <w:kern w:val="0"/>
                  <w:sz w:val="18"/>
                  <w:rPrChange w:id="892" w:author="松田 俊太郎" w:date="2020-06-19T12:24:00Z">
                    <w:rPr>
                      <w:rFonts w:ascii="ＭＳ ゴシック" w:eastAsia="ＭＳ ゴシック" w:hAnsi="ＭＳ ゴシック" w:hint="eastAsia"/>
                      <w:color w:val="000000"/>
                      <w:kern w:val="0"/>
                    </w:rPr>
                  </w:rPrChange>
                </w:rPr>
                <w:delText>Ｄ：Ｃの期間に対応する前年の２か月間の売上高等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firstLineChars="2250" w:firstLine="4050"/>
              <w:jc w:val="left"/>
              <w:textAlignment w:val="baseline"/>
              <w:rPr>
                <w:del w:id="893" w:author="松田 俊太郎" w:date="2020-06-19T11:49:00Z"/>
                <w:rFonts w:ascii="ＭＳ ゴシック" w:eastAsia="ＭＳ ゴシック" w:hAnsi="ＭＳ ゴシック"/>
                <w:color w:val="000000"/>
                <w:spacing w:val="16"/>
                <w:kern w:val="0"/>
                <w:sz w:val="18"/>
                <w:u w:val="single"/>
                <w:rPrChange w:id="894" w:author="松田 俊太郎" w:date="2020-06-19T12:24:00Z">
                  <w:rPr>
                    <w:del w:id="895" w:author="松田 俊太郎" w:date="2020-06-19T11:49:00Z"/>
                    <w:rFonts w:ascii="ＭＳ ゴシック" w:eastAsia="ＭＳ ゴシック" w:hAnsi="ＭＳ ゴシック"/>
                    <w:color w:val="000000"/>
                    <w:spacing w:val="16"/>
                    <w:kern w:val="0"/>
                    <w:u w:val="single"/>
                  </w:rPr>
                </w:rPrChange>
              </w:rPr>
              <w:pPrChange w:id="896" w:author="松田 俊太郎" w:date="2020-06-19T11:49: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897" w:author="松田 俊太郎" w:date="2020-06-19T11:49:00Z">
              <w:r w:rsidRPr="002B5696" w:rsidDel="00532828">
                <w:rPr>
                  <w:rFonts w:ascii="ＭＳ ゴシック" w:eastAsia="ＭＳ ゴシック" w:hAnsi="ＭＳ ゴシック" w:hint="eastAsia"/>
                  <w:color w:val="000000"/>
                  <w:kern w:val="0"/>
                  <w:sz w:val="18"/>
                  <w:u w:val="single"/>
                  <w:rPrChange w:id="898" w:author="松田 俊太郎" w:date="2020-06-19T12:24:00Z">
                    <w:rPr>
                      <w:rFonts w:ascii="ＭＳ ゴシック" w:eastAsia="ＭＳ ゴシック" w:hAnsi="ＭＳ ゴシック" w:hint="eastAsia"/>
                      <w:color w:val="000000"/>
                      <w:kern w:val="0"/>
                      <w:u w:val="single"/>
                    </w:rPr>
                  </w:rPrChange>
                </w:rPr>
                <w:delText>主たる業種の売上高等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899" w:author="松田 俊太郎" w:date="2020-06-19T11:49:00Z"/>
                <w:rFonts w:ascii="ＭＳ ゴシック" w:eastAsia="ＭＳ ゴシック" w:hAnsi="ＭＳ ゴシック"/>
                <w:color w:val="000000"/>
                <w:spacing w:val="16"/>
                <w:kern w:val="0"/>
                <w:sz w:val="18"/>
                <w:rPrChange w:id="900" w:author="松田 俊太郎" w:date="2020-06-19T12:24:00Z">
                  <w:rPr>
                    <w:del w:id="901" w:author="松田 俊太郎" w:date="2020-06-19T11:49:00Z"/>
                    <w:rFonts w:ascii="ＭＳ ゴシック" w:eastAsia="ＭＳ ゴシック" w:hAnsi="ＭＳ ゴシック"/>
                    <w:color w:val="000000"/>
                    <w:spacing w:val="16"/>
                    <w:kern w:val="0"/>
                  </w:rPr>
                </w:rPrChange>
              </w:rPr>
              <w:pPrChange w:id="90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903" w:author="松田 俊太郎" w:date="2020-06-19T11:49:00Z">
              <w:r w:rsidRPr="002B5696" w:rsidDel="00532828">
                <w:rPr>
                  <w:rFonts w:ascii="ＭＳ ゴシック" w:eastAsia="ＭＳ ゴシック" w:hAnsi="ＭＳ ゴシック"/>
                  <w:color w:val="000000"/>
                  <w:kern w:val="0"/>
                  <w:sz w:val="18"/>
                  <w:rPrChange w:id="90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90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90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90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90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909"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hint="eastAsia"/>
                  <w:color w:val="000000"/>
                  <w:kern w:val="0"/>
                  <w:sz w:val="18"/>
                  <w:u w:val="single" w:color="000000"/>
                  <w:rPrChange w:id="910"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911"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912"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913" w:author="松田 俊太郎" w:date="2020-06-19T11:49:00Z"/>
                <w:rFonts w:ascii="ＭＳ ゴシック" w:eastAsia="ＭＳ ゴシック" w:hAnsi="ＭＳ ゴシック"/>
                <w:color w:val="000000"/>
                <w:kern w:val="0"/>
                <w:sz w:val="18"/>
                <w:rPrChange w:id="914" w:author="松田 俊太郎" w:date="2020-06-19T12:24:00Z">
                  <w:rPr>
                    <w:del w:id="915" w:author="松田 俊太郎" w:date="2020-06-19T11:49:00Z"/>
                    <w:rFonts w:ascii="ＭＳ ゴシック" w:eastAsia="ＭＳ ゴシック" w:hAnsi="ＭＳ ゴシック"/>
                    <w:color w:val="000000"/>
                    <w:kern w:val="0"/>
                  </w:rPr>
                </w:rPrChange>
              </w:rPr>
              <w:pPrChange w:id="91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917" w:author="松田 俊太郎" w:date="2020-06-19T11:49:00Z"/>
                <w:rFonts w:ascii="ＭＳ ゴシック" w:eastAsia="ＭＳ ゴシック" w:hAnsi="ＭＳ ゴシック"/>
                <w:color w:val="000000"/>
                <w:kern w:val="0"/>
                <w:sz w:val="18"/>
                <w:rPrChange w:id="918" w:author="松田 俊太郎" w:date="2020-06-19T12:24:00Z">
                  <w:rPr>
                    <w:del w:id="919" w:author="松田 俊太郎" w:date="2020-06-19T11:49:00Z"/>
                    <w:rFonts w:ascii="ＭＳ ゴシック" w:eastAsia="ＭＳ ゴシック" w:hAnsi="ＭＳ ゴシック"/>
                    <w:color w:val="000000"/>
                    <w:kern w:val="0"/>
                  </w:rPr>
                </w:rPrChange>
              </w:rPr>
              <w:pPrChange w:id="92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921" w:author="松田 俊太郎" w:date="2020-06-19T11:49:00Z"/>
                <w:rFonts w:ascii="ＭＳ ゴシック" w:eastAsia="ＭＳ ゴシック" w:hAnsi="ＭＳ ゴシック"/>
                <w:color w:val="000000"/>
                <w:spacing w:val="16"/>
                <w:kern w:val="0"/>
                <w:sz w:val="18"/>
                <w:rPrChange w:id="922" w:author="松田 俊太郎" w:date="2020-06-19T12:24:00Z">
                  <w:rPr>
                    <w:del w:id="923" w:author="松田 俊太郎" w:date="2020-06-19T11:49:00Z"/>
                    <w:rFonts w:ascii="ＭＳ ゴシック" w:eastAsia="ＭＳ ゴシック" w:hAnsi="ＭＳ ゴシック"/>
                    <w:color w:val="000000"/>
                    <w:spacing w:val="16"/>
                    <w:kern w:val="0"/>
                  </w:rPr>
                </w:rPrChange>
              </w:rPr>
              <w:pPrChange w:id="92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925" w:author="松田 俊太郎" w:date="2020-06-19T11:49:00Z">
              <w:r w:rsidRPr="002B5696" w:rsidDel="00532828">
                <w:rPr>
                  <w:rFonts w:ascii="ＭＳ ゴシック" w:eastAsia="ＭＳ ゴシック" w:hAnsi="ＭＳ ゴシック"/>
                  <w:color w:val="000000"/>
                  <w:kern w:val="0"/>
                  <w:sz w:val="18"/>
                  <w:rPrChange w:id="92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92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928" w:author="松田 俊太郎" w:date="2020-06-19T12:24:00Z">
                    <w:rPr>
                      <w:rFonts w:ascii="ＭＳ ゴシック" w:eastAsia="ＭＳ ゴシック" w:hAnsi="ＭＳ ゴシック"/>
                      <w:color w:val="000000"/>
                      <w:kern w:val="0"/>
                    </w:rPr>
                  </w:rPrChange>
                </w:rPr>
                <w:delText xml:space="preserve"> </w:delText>
              </w:r>
            </w:del>
          </w:p>
        </w:tc>
      </w:tr>
    </w:tbl>
    <w:p w:rsidR="00BC2CA9" w:rsidRPr="002B5696" w:rsidDel="00532828" w:rsidRDefault="00532828">
      <w:pPr>
        <w:widowControl/>
        <w:suppressAutoHyphens/>
        <w:wordWrap w:val="0"/>
        <w:spacing w:line="240" w:lineRule="exact"/>
        <w:ind w:left="862" w:hanging="862"/>
        <w:jc w:val="left"/>
        <w:textAlignment w:val="baseline"/>
        <w:rPr>
          <w:del w:id="929" w:author="松田 俊太郎" w:date="2020-06-19T11:49:00Z"/>
          <w:rFonts w:ascii="ＭＳ ゴシック" w:eastAsia="ＭＳ ゴシック" w:hAnsi="ＭＳ ゴシック"/>
          <w:color w:val="000000"/>
          <w:kern w:val="0"/>
          <w:sz w:val="18"/>
          <w:rPrChange w:id="930" w:author="松田 俊太郎" w:date="2020-06-19T12:24:00Z">
            <w:rPr>
              <w:del w:id="931" w:author="松田 俊太郎" w:date="2020-06-19T11:49:00Z"/>
              <w:rFonts w:ascii="ＭＳ ゴシック" w:eastAsia="ＭＳ ゴシック" w:hAnsi="ＭＳ ゴシック"/>
              <w:color w:val="000000"/>
              <w:kern w:val="0"/>
            </w:rPr>
          </w:rPrChange>
        </w:rPr>
        <w:pPrChange w:id="932" w:author="松田 俊太郎" w:date="2020-06-19T11:49:00Z">
          <w:pPr>
            <w:suppressAutoHyphens/>
            <w:wordWrap w:val="0"/>
            <w:spacing w:line="240" w:lineRule="exact"/>
            <w:ind w:left="862" w:hanging="862"/>
            <w:jc w:val="left"/>
            <w:textAlignment w:val="baseline"/>
          </w:pPr>
        </w:pPrChange>
      </w:pPr>
      <w:del w:id="933" w:author="松田 俊太郎" w:date="2020-06-19T11:49:00Z">
        <w:r w:rsidRPr="002B5696" w:rsidDel="00532828">
          <w:rPr>
            <w:rFonts w:ascii="ＭＳ ゴシック" w:eastAsia="ＭＳ ゴシック" w:hAnsi="ＭＳ ゴシック" w:hint="eastAsia"/>
            <w:color w:val="000000"/>
            <w:kern w:val="0"/>
            <w:sz w:val="18"/>
            <w:rPrChange w:id="934" w:author="松田 俊太郎" w:date="2020-06-19T12:24:00Z">
              <w:rPr>
                <w:rFonts w:ascii="ＭＳ ゴシック" w:eastAsia="ＭＳ ゴシック" w:hAnsi="ＭＳ ゴシック" w:hint="eastAsia"/>
                <w:color w:val="000000"/>
                <w:kern w:val="0"/>
              </w:rPr>
            </w:rPrChange>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BC2CA9" w:rsidRPr="002B5696" w:rsidDel="00532828" w:rsidRDefault="00532828">
      <w:pPr>
        <w:widowControl/>
        <w:suppressAutoHyphens/>
        <w:wordWrap w:val="0"/>
        <w:spacing w:line="240" w:lineRule="exact"/>
        <w:ind w:left="862" w:hanging="862"/>
        <w:jc w:val="left"/>
        <w:textAlignment w:val="baseline"/>
        <w:rPr>
          <w:del w:id="935" w:author="松田 俊太郎" w:date="2020-06-19T11:49:00Z"/>
          <w:rFonts w:ascii="ＭＳ ゴシック" w:eastAsia="ＭＳ ゴシック" w:hAnsi="ＭＳ ゴシック"/>
          <w:color w:val="000000"/>
          <w:kern w:val="0"/>
          <w:sz w:val="18"/>
          <w:rPrChange w:id="936" w:author="松田 俊太郎" w:date="2020-06-19T12:24:00Z">
            <w:rPr>
              <w:del w:id="937" w:author="松田 俊太郎" w:date="2020-06-19T11:49:00Z"/>
              <w:rFonts w:ascii="ＭＳ ゴシック" w:eastAsia="ＭＳ ゴシック" w:hAnsi="ＭＳ ゴシック"/>
              <w:color w:val="000000"/>
              <w:kern w:val="0"/>
            </w:rPr>
          </w:rPrChange>
        </w:rPr>
        <w:pPrChange w:id="938" w:author="松田 俊太郎" w:date="2020-06-19T11:49:00Z">
          <w:pPr>
            <w:suppressAutoHyphens/>
            <w:wordWrap w:val="0"/>
            <w:spacing w:line="240" w:lineRule="exact"/>
            <w:ind w:left="862" w:hanging="862"/>
            <w:jc w:val="left"/>
            <w:textAlignment w:val="baseline"/>
          </w:pPr>
        </w:pPrChange>
      </w:pPr>
      <w:del w:id="939" w:author="松田 俊太郎" w:date="2020-06-19T11:49:00Z">
        <w:r w:rsidRPr="002B5696" w:rsidDel="00532828">
          <w:rPr>
            <w:rFonts w:ascii="ＭＳ ゴシック" w:eastAsia="ＭＳ ゴシック" w:hAnsi="ＭＳ ゴシック" w:hint="eastAsia"/>
            <w:color w:val="000000"/>
            <w:kern w:val="0"/>
            <w:sz w:val="18"/>
            <w:rPrChange w:id="940" w:author="松田 俊太郎" w:date="2020-06-19T12:24:00Z">
              <w:rPr>
                <w:rFonts w:ascii="ＭＳ ゴシック" w:eastAsia="ＭＳ ゴシック" w:hAnsi="ＭＳ ゴシック" w:hint="eastAsia"/>
                <w:color w:val="000000"/>
                <w:kern w:val="0"/>
              </w:rPr>
            </w:rPrChange>
          </w:rPr>
          <w:delText>（注２）○○○には、主たる事業が属する業種</w:delText>
        </w:r>
        <w:r w:rsidRPr="002B5696" w:rsidDel="00532828">
          <w:rPr>
            <w:rFonts w:ascii="ＭＳ ゴシック" w:eastAsia="ＭＳ ゴシック" w:hAnsi="ＭＳ ゴシック" w:hint="eastAsia"/>
            <w:color w:val="000000"/>
            <w:spacing w:val="16"/>
            <w:kern w:val="0"/>
            <w:sz w:val="18"/>
            <w:rPrChange w:id="941" w:author="松田 俊太郎" w:date="2020-06-19T12:24:00Z">
              <w:rPr>
                <w:rFonts w:ascii="ＭＳ ゴシック" w:eastAsia="ＭＳ ゴシック" w:hAnsi="ＭＳ ゴシック" w:hint="eastAsia"/>
                <w:color w:val="000000"/>
                <w:spacing w:val="16"/>
                <w:kern w:val="0"/>
              </w:rPr>
            </w:rPrChange>
          </w:rPr>
          <w:delText>（日本標準産業分類の細分類番号と細分類業種名）を記載。</w:delText>
        </w:r>
      </w:del>
    </w:p>
    <w:p w:rsidR="00BC2CA9" w:rsidRPr="002B5696" w:rsidDel="00532828" w:rsidRDefault="00532828">
      <w:pPr>
        <w:widowControl/>
        <w:suppressAutoHyphens/>
        <w:wordWrap w:val="0"/>
        <w:spacing w:line="240" w:lineRule="exact"/>
        <w:ind w:left="862" w:hanging="862"/>
        <w:jc w:val="left"/>
        <w:textAlignment w:val="baseline"/>
        <w:rPr>
          <w:del w:id="942" w:author="松田 俊太郎" w:date="2020-06-19T11:49:00Z"/>
          <w:rFonts w:ascii="ＭＳ ゴシック" w:eastAsia="ＭＳ ゴシック" w:hAnsi="ＭＳ ゴシック"/>
          <w:color w:val="000000"/>
          <w:kern w:val="0"/>
          <w:sz w:val="18"/>
          <w:rPrChange w:id="943" w:author="松田 俊太郎" w:date="2020-06-19T12:24:00Z">
            <w:rPr>
              <w:del w:id="944" w:author="松田 俊太郎" w:date="2020-06-19T11:49:00Z"/>
              <w:rFonts w:ascii="ＭＳ ゴシック" w:eastAsia="ＭＳ ゴシック" w:hAnsi="ＭＳ ゴシック"/>
              <w:color w:val="000000"/>
              <w:kern w:val="0"/>
            </w:rPr>
          </w:rPrChange>
        </w:rPr>
        <w:pPrChange w:id="945" w:author="松田 俊太郎" w:date="2020-06-19T11:49:00Z">
          <w:pPr>
            <w:suppressAutoHyphens/>
            <w:wordWrap w:val="0"/>
            <w:spacing w:line="240" w:lineRule="exact"/>
            <w:ind w:left="862" w:hanging="862"/>
            <w:jc w:val="left"/>
            <w:textAlignment w:val="baseline"/>
          </w:pPr>
        </w:pPrChange>
      </w:pPr>
      <w:del w:id="946" w:author="松田 俊太郎" w:date="2020-06-19T11:49:00Z">
        <w:r w:rsidRPr="002B5696" w:rsidDel="00532828">
          <w:rPr>
            <w:rFonts w:ascii="ＭＳ ゴシック" w:eastAsia="ＭＳ ゴシック" w:hAnsi="ＭＳ ゴシック" w:hint="eastAsia"/>
            <w:color w:val="000000"/>
            <w:kern w:val="0"/>
            <w:sz w:val="18"/>
            <w:rPrChange w:id="947" w:author="松田 俊太郎" w:date="2020-06-19T12:24:00Z">
              <w:rPr>
                <w:rFonts w:ascii="ＭＳ ゴシック" w:eastAsia="ＭＳ ゴシック" w:hAnsi="ＭＳ ゴシック" w:hint="eastAsia"/>
                <w:color w:val="000000"/>
                <w:kern w:val="0"/>
              </w:rPr>
            </w:rPrChange>
          </w:rPr>
          <w:delText>（注３）○○○○には、「販売数量の減少」又は「売上高の減少」等を入れる。</w:delText>
        </w:r>
      </w:del>
    </w:p>
    <w:p w:rsidR="00BC2CA9" w:rsidRPr="002B5696" w:rsidDel="00532828" w:rsidRDefault="00532828">
      <w:pPr>
        <w:widowControl/>
        <w:suppressAutoHyphens/>
        <w:wordWrap w:val="0"/>
        <w:spacing w:line="240" w:lineRule="exact"/>
        <w:ind w:left="1230" w:hanging="1230"/>
        <w:jc w:val="left"/>
        <w:textAlignment w:val="baseline"/>
        <w:rPr>
          <w:del w:id="948" w:author="松田 俊太郎" w:date="2020-06-19T11:49:00Z"/>
          <w:rFonts w:ascii="ＭＳ ゴシック" w:eastAsia="ＭＳ ゴシック" w:hAnsi="ＭＳ ゴシック"/>
          <w:color w:val="000000"/>
          <w:spacing w:val="16"/>
          <w:kern w:val="0"/>
          <w:sz w:val="18"/>
          <w:rPrChange w:id="949" w:author="松田 俊太郎" w:date="2020-06-19T12:24:00Z">
            <w:rPr>
              <w:del w:id="950" w:author="松田 俊太郎" w:date="2020-06-19T11:49:00Z"/>
              <w:rFonts w:ascii="ＭＳ ゴシック" w:eastAsia="ＭＳ ゴシック" w:hAnsi="ＭＳ ゴシック"/>
              <w:color w:val="000000"/>
              <w:spacing w:val="16"/>
              <w:kern w:val="0"/>
            </w:rPr>
          </w:rPrChange>
        </w:rPr>
        <w:pPrChange w:id="951" w:author="松田 俊太郎" w:date="2020-06-19T11:49:00Z">
          <w:pPr>
            <w:suppressAutoHyphens/>
            <w:wordWrap w:val="0"/>
            <w:spacing w:line="240" w:lineRule="exact"/>
            <w:ind w:left="1230" w:hanging="1230"/>
            <w:jc w:val="left"/>
            <w:textAlignment w:val="baseline"/>
          </w:pPr>
        </w:pPrChange>
      </w:pPr>
      <w:del w:id="952" w:author="松田 俊太郎" w:date="2020-06-19T11:49:00Z">
        <w:r w:rsidRPr="002B5696" w:rsidDel="00532828">
          <w:rPr>
            <w:rFonts w:ascii="ＭＳ ゴシック" w:eastAsia="ＭＳ ゴシック" w:hAnsi="ＭＳ ゴシック" w:hint="eastAsia"/>
            <w:color w:val="000000"/>
            <w:kern w:val="0"/>
            <w:sz w:val="18"/>
            <w:rPrChange w:id="953"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wordWrap w:val="0"/>
        <w:spacing w:line="240" w:lineRule="exact"/>
        <w:jc w:val="left"/>
        <w:textAlignment w:val="baseline"/>
        <w:rPr>
          <w:del w:id="954" w:author="松田 俊太郎" w:date="2020-06-19T11:49:00Z"/>
          <w:rFonts w:ascii="ＭＳ ゴシック" w:eastAsia="ＭＳ ゴシック" w:hAnsi="ＭＳ ゴシック"/>
          <w:color w:val="000000"/>
          <w:spacing w:val="16"/>
          <w:kern w:val="0"/>
          <w:sz w:val="18"/>
          <w:rPrChange w:id="955" w:author="松田 俊太郎" w:date="2020-06-19T12:24:00Z">
            <w:rPr>
              <w:del w:id="956" w:author="松田 俊太郎" w:date="2020-06-19T11:49:00Z"/>
              <w:rFonts w:ascii="ＭＳ ゴシック" w:eastAsia="ＭＳ ゴシック" w:hAnsi="ＭＳ ゴシック"/>
              <w:color w:val="000000"/>
              <w:spacing w:val="16"/>
              <w:kern w:val="0"/>
            </w:rPr>
          </w:rPrChange>
        </w:rPr>
        <w:pPrChange w:id="957" w:author="松田 俊太郎" w:date="2020-06-19T11:49:00Z">
          <w:pPr>
            <w:suppressAutoHyphens/>
            <w:wordWrap w:val="0"/>
            <w:spacing w:line="240" w:lineRule="exact"/>
            <w:jc w:val="left"/>
            <w:textAlignment w:val="baseline"/>
          </w:pPr>
        </w:pPrChange>
      </w:pPr>
      <w:del w:id="958" w:author="松田 俊太郎" w:date="2020-06-19T11:49:00Z">
        <w:r w:rsidRPr="002B5696" w:rsidDel="00532828">
          <w:rPr>
            <w:rFonts w:ascii="ＭＳ ゴシック" w:eastAsia="ＭＳ ゴシック" w:hAnsi="ＭＳ ゴシック" w:hint="eastAsia"/>
            <w:color w:val="000000"/>
            <w:kern w:val="0"/>
            <w:sz w:val="18"/>
            <w:rPrChange w:id="959"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wordWrap w:val="0"/>
        <w:spacing w:line="240" w:lineRule="exact"/>
        <w:ind w:left="492" w:hanging="492"/>
        <w:jc w:val="left"/>
        <w:textAlignment w:val="baseline"/>
        <w:rPr>
          <w:del w:id="960" w:author="松田 俊太郎" w:date="2020-06-19T11:49:00Z"/>
          <w:rFonts w:ascii="ＭＳ ゴシック" w:eastAsia="ＭＳ ゴシック" w:hAnsi="ＭＳ ゴシック"/>
          <w:color w:val="000000"/>
          <w:spacing w:val="16"/>
          <w:kern w:val="0"/>
          <w:sz w:val="18"/>
          <w:rPrChange w:id="961" w:author="松田 俊太郎" w:date="2020-06-19T12:24:00Z">
            <w:rPr>
              <w:del w:id="962" w:author="松田 俊太郎" w:date="2020-06-19T11:49:00Z"/>
              <w:rFonts w:ascii="ＭＳ ゴシック" w:eastAsia="ＭＳ ゴシック" w:hAnsi="ＭＳ ゴシック"/>
              <w:color w:val="000000"/>
              <w:spacing w:val="16"/>
              <w:kern w:val="0"/>
            </w:rPr>
          </w:rPrChange>
        </w:rPr>
        <w:pPrChange w:id="963" w:author="松田 俊太郎" w:date="2020-06-19T11:49:00Z">
          <w:pPr>
            <w:suppressAutoHyphens/>
            <w:wordWrap w:val="0"/>
            <w:spacing w:line="240" w:lineRule="exact"/>
            <w:ind w:left="492" w:hanging="492"/>
            <w:jc w:val="left"/>
            <w:textAlignment w:val="baseline"/>
          </w:pPr>
        </w:pPrChange>
      </w:pPr>
      <w:del w:id="964" w:author="松田 俊太郎" w:date="2020-06-19T11:49:00Z">
        <w:r w:rsidRPr="002B5696" w:rsidDel="00532828">
          <w:rPr>
            <w:rFonts w:ascii="ＭＳ ゴシック" w:eastAsia="ＭＳ ゴシック" w:hAnsi="ＭＳ ゴシック" w:hint="eastAsia"/>
            <w:color w:val="000000"/>
            <w:kern w:val="0"/>
            <w:sz w:val="18"/>
            <w:rPrChange w:id="965"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jc w:val="left"/>
        <w:rPr>
          <w:del w:id="966" w:author="松田 俊太郎" w:date="2020-06-19T11:49:00Z"/>
          <w:rFonts w:ascii="ＭＳ ゴシック" w:eastAsia="ＭＳ ゴシック" w:hAnsi="ＭＳ ゴシック"/>
          <w:rPrChange w:id="967" w:author="松田 俊太郎" w:date="2020-06-19T12:24:00Z">
            <w:rPr>
              <w:del w:id="968" w:author="松田 俊太郎" w:date="2020-06-19T11:49:00Z"/>
              <w:rFonts w:ascii="ＭＳ ゴシック" w:eastAsia="ＭＳ ゴシック" w:hAnsi="ＭＳ ゴシック"/>
              <w:sz w:val="24"/>
            </w:rPr>
          </w:rPrChange>
        </w:rPr>
      </w:pPr>
    </w:p>
    <w:p w:rsidR="00BC2CA9" w:rsidRPr="002B5696" w:rsidDel="00532828" w:rsidRDefault="00532828">
      <w:pPr>
        <w:widowControl/>
        <w:jc w:val="left"/>
        <w:rPr>
          <w:del w:id="969" w:author="松田 俊太郎" w:date="2020-06-19T11:49:00Z"/>
          <w:rFonts w:ascii="ＭＳ ゴシック" w:eastAsia="ＭＳ ゴシック" w:hAnsi="ＭＳ ゴシック"/>
          <w:rPrChange w:id="970" w:author="松田 俊太郎" w:date="2020-06-19T12:24:00Z">
            <w:rPr>
              <w:del w:id="971" w:author="松田 俊太郎" w:date="2020-06-19T11:49:00Z"/>
              <w:rFonts w:ascii="ＭＳ ゴシック" w:eastAsia="ＭＳ ゴシック" w:hAnsi="ＭＳ ゴシック"/>
              <w:sz w:val="24"/>
            </w:rPr>
          </w:rPrChange>
        </w:rPr>
      </w:pPr>
      <w:del w:id="972" w:author="松田 俊太郎" w:date="2020-06-19T11:49:00Z">
        <w:r w:rsidRPr="002B5696" w:rsidDel="00532828">
          <w:rPr>
            <w:rFonts w:ascii="ＭＳ ゴシック" w:eastAsia="ＭＳ ゴシック" w:hAnsi="ＭＳ ゴシック"/>
            <w:rPrChange w:id="973" w:author="松田 俊太郎" w:date="2020-06-19T12:24: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974"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975" w:author="松田 俊太郎" w:date="2020-06-19T11:49:00Z"/>
                <w:rFonts w:ascii="ＭＳ ゴシック" w:hAnsi="ＭＳ ゴシック"/>
                <w:sz w:val="18"/>
                <w:rPrChange w:id="976" w:author="松田 俊太郎" w:date="2020-06-19T12:24:00Z">
                  <w:rPr>
                    <w:del w:id="977" w:author="松田 俊太郎" w:date="2020-06-19T11:49:00Z"/>
                    <w:rFonts w:ascii="ＭＳ ゴシック" w:hAnsi="ＭＳ ゴシック"/>
                  </w:rPr>
                </w:rPrChange>
              </w:rPr>
              <w:pPrChange w:id="978" w:author="松田 俊太郎" w:date="2020-06-19T11:49:00Z">
                <w:pPr>
                  <w:suppressAutoHyphens/>
                  <w:kinsoku w:val="0"/>
                  <w:autoSpaceDE w:val="0"/>
                  <w:autoSpaceDN w:val="0"/>
                  <w:spacing w:line="366" w:lineRule="atLeast"/>
                  <w:jc w:val="center"/>
                </w:pPr>
              </w:pPrChange>
            </w:pPr>
            <w:del w:id="979" w:author="松田 俊太郎" w:date="2020-06-19T11:49:00Z">
              <w:r w:rsidRPr="002B5696" w:rsidDel="00532828">
                <w:rPr>
                  <w:rFonts w:asciiTheme="majorEastAsia" w:eastAsiaTheme="majorEastAsia" w:hAnsiTheme="majorEastAsia" w:hint="eastAsia"/>
                  <w:sz w:val="18"/>
                  <w:rPrChange w:id="980" w:author="松田 俊太郎" w:date="2020-06-19T12:24:00Z">
                    <w:rPr>
                      <w:rFonts w:asciiTheme="majorEastAsia" w:eastAsiaTheme="majorEastAsia" w:hAnsiTheme="majorEastAsia" w:hint="eastAsia"/>
                    </w:rPr>
                  </w:rPrChange>
                </w:rPr>
                <w:lastRenderedPageBreak/>
                <w:delText>認定権者記載欄</w:delText>
              </w:r>
            </w:del>
          </w:p>
        </w:tc>
      </w:tr>
      <w:tr w:rsidR="00BC2CA9" w:rsidRPr="002B5696" w:rsidDel="00532828">
        <w:trPr>
          <w:trHeight w:val="238"/>
          <w:del w:id="981"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982" w:author="松田 俊太郎" w:date="2020-06-19T11:49:00Z"/>
                <w:rFonts w:ascii="ＭＳ ゴシック" w:hAnsi="ＭＳ ゴシック"/>
                <w:sz w:val="18"/>
                <w:rPrChange w:id="983" w:author="松田 俊太郎" w:date="2020-06-19T12:24:00Z">
                  <w:rPr>
                    <w:del w:id="984" w:author="松田 俊太郎" w:date="2020-06-19T11:49:00Z"/>
                    <w:rFonts w:ascii="ＭＳ ゴシック" w:hAnsi="ＭＳ ゴシック"/>
                  </w:rPr>
                </w:rPrChange>
              </w:rPr>
              <w:pPrChange w:id="985"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986" w:author="松田 俊太郎" w:date="2020-06-19T11:49:00Z"/>
                <w:rFonts w:ascii="ＭＳ ゴシック" w:hAnsi="ＭＳ ゴシック"/>
                <w:sz w:val="18"/>
                <w:rPrChange w:id="987" w:author="松田 俊太郎" w:date="2020-06-19T12:24:00Z">
                  <w:rPr>
                    <w:del w:id="988" w:author="松田 俊太郎" w:date="2020-06-19T11:49:00Z"/>
                    <w:rFonts w:ascii="ＭＳ ゴシック" w:hAnsi="ＭＳ ゴシック"/>
                  </w:rPr>
                </w:rPrChange>
              </w:rPr>
              <w:pPrChange w:id="989"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990" w:author="松田 俊太郎" w:date="2020-06-19T11:49:00Z"/>
                <w:rFonts w:ascii="ＭＳ ゴシック" w:hAnsi="ＭＳ ゴシック"/>
                <w:sz w:val="18"/>
                <w:rPrChange w:id="991" w:author="松田 俊太郎" w:date="2020-06-19T12:24:00Z">
                  <w:rPr>
                    <w:del w:id="992" w:author="松田 俊太郎" w:date="2020-06-19T11:49:00Z"/>
                    <w:rFonts w:ascii="ＭＳ ゴシック" w:hAnsi="ＭＳ ゴシック"/>
                  </w:rPr>
                </w:rPrChange>
              </w:rPr>
              <w:pPrChange w:id="993"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994"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995" w:author="松田 俊太郎" w:date="2020-06-19T11:49:00Z"/>
                <w:rFonts w:ascii="ＭＳ ゴシック" w:hAnsi="ＭＳ ゴシック"/>
                <w:sz w:val="18"/>
                <w:rPrChange w:id="996" w:author="松田 俊太郎" w:date="2020-06-19T12:24:00Z">
                  <w:rPr>
                    <w:del w:id="997" w:author="松田 俊太郎" w:date="2020-06-19T11:49:00Z"/>
                    <w:rFonts w:ascii="ＭＳ ゴシック" w:hAnsi="ＭＳ ゴシック"/>
                  </w:rPr>
                </w:rPrChange>
              </w:rPr>
              <w:pPrChange w:id="998"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999" w:author="松田 俊太郎" w:date="2020-06-19T11:49:00Z"/>
                <w:rFonts w:ascii="ＭＳ ゴシック" w:hAnsi="ＭＳ ゴシック"/>
                <w:sz w:val="18"/>
                <w:rPrChange w:id="1000" w:author="松田 俊太郎" w:date="2020-06-19T12:24:00Z">
                  <w:rPr>
                    <w:del w:id="1001" w:author="松田 俊太郎" w:date="2020-06-19T11:49:00Z"/>
                    <w:rFonts w:ascii="ＭＳ ゴシック" w:hAnsi="ＭＳ ゴシック"/>
                  </w:rPr>
                </w:rPrChange>
              </w:rPr>
              <w:pPrChange w:id="1002"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1003" w:author="松田 俊太郎" w:date="2020-06-19T11:49:00Z"/>
                <w:rFonts w:ascii="ＭＳ ゴシック" w:hAnsi="ＭＳ ゴシック"/>
                <w:sz w:val="18"/>
                <w:rPrChange w:id="1004" w:author="松田 俊太郎" w:date="2020-06-19T12:24:00Z">
                  <w:rPr>
                    <w:del w:id="1005" w:author="松田 俊太郎" w:date="2020-06-19T11:49:00Z"/>
                    <w:rFonts w:ascii="ＭＳ ゴシック" w:hAnsi="ＭＳ ゴシック"/>
                  </w:rPr>
                </w:rPrChange>
              </w:rPr>
              <w:pPrChange w:id="1006"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kinsoku w:val="0"/>
        <w:wordWrap w:val="0"/>
        <w:autoSpaceDE w:val="0"/>
        <w:autoSpaceDN w:val="0"/>
        <w:spacing w:line="366" w:lineRule="atLeast"/>
        <w:jc w:val="left"/>
        <w:rPr>
          <w:del w:id="1007" w:author="松田 俊太郎" w:date="2020-06-19T11:49:00Z"/>
          <w:rFonts w:ascii="ＭＳ ゴシック" w:eastAsia="ＭＳ ゴシック" w:hAnsi="ＭＳ ゴシック"/>
          <w:rPrChange w:id="1008" w:author="松田 俊太郎" w:date="2020-06-19T12:24:00Z">
            <w:rPr>
              <w:del w:id="1009" w:author="松田 俊太郎" w:date="2020-06-19T11:49:00Z"/>
              <w:rFonts w:ascii="ＭＳ ゴシック" w:eastAsia="ＭＳ ゴシック" w:hAnsi="ＭＳ ゴシック"/>
              <w:sz w:val="24"/>
            </w:rPr>
          </w:rPrChange>
        </w:rPr>
        <w:pPrChange w:id="1010" w:author="松田 俊太郎" w:date="2020-06-19T11:49:00Z">
          <w:pPr>
            <w:suppressAutoHyphens/>
            <w:kinsoku w:val="0"/>
            <w:wordWrap w:val="0"/>
            <w:autoSpaceDE w:val="0"/>
            <w:autoSpaceDN w:val="0"/>
            <w:spacing w:line="366" w:lineRule="atLeast"/>
            <w:jc w:val="left"/>
          </w:pPr>
        </w:pPrChange>
      </w:pPr>
      <w:del w:id="1011" w:author="松田 俊太郎" w:date="2020-06-19T11:49:00Z">
        <w:r w:rsidRPr="002B5696" w:rsidDel="00532828">
          <w:rPr>
            <w:rFonts w:ascii="ＭＳ ゴシック" w:eastAsia="ＭＳ ゴシック" w:hAnsi="ＭＳ ゴシック" w:hint="eastAsia"/>
            <w:color w:val="000000"/>
            <w:kern w:val="0"/>
            <w:sz w:val="18"/>
            <w:rPrChange w:id="1012" w:author="松田 俊太郎" w:date="2020-06-19T12:24:00Z">
              <w:rPr>
                <w:rFonts w:ascii="ＭＳ ゴシック" w:eastAsia="ＭＳ ゴシック" w:hAnsi="ＭＳ ゴシック" w:hint="eastAsia"/>
                <w:color w:val="000000"/>
                <w:kern w:val="0"/>
              </w:rPr>
            </w:rPrChange>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rsidDel="00532828">
        <w:trPr>
          <w:del w:id="1013" w:author="松田 俊太郎" w:date="2020-06-19T11:49:00Z"/>
        </w:trPr>
        <w:tc>
          <w:tcPr>
            <w:tcW w:w="9923"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1014" w:author="松田 俊太郎" w:date="2020-06-19T11:49:00Z"/>
                <w:rFonts w:ascii="ＭＳ ゴシック" w:eastAsia="ＭＳ ゴシック" w:hAnsi="ＭＳ ゴシック"/>
                <w:color w:val="000000"/>
                <w:kern w:val="0"/>
                <w:sz w:val="18"/>
                <w:rPrChange w:id="1015" w:author="松田 俊太郎" w:date="2020-06-19T12:24:00Z">
                  <w:rPr>
                    <w:del w:id="1016" w:author="松田 俊太郎" w:date="2020-06-19T11:49:00Z"/>
                    <w:rFonts w:ascii="ＭＳ ゴシック" w:eastAsia="ＭＳ ゴシック" w:hAnsi="ＭＳ ゴシック"/>
                    <w:color w:val="000000"/>
                    <w:kern w:val="0"/>
                  </w:rPr>
                </w:rPrChange>
              </w:rPr>
              <w:pPrChange w:id="1017" w:author="松田 俊太郎" w:date="2020-06-19T11:49:00Z">
                <w:pPr>
                  <w:suppressAutoHyphens/>
                  <w:kinsoku w:val="0"/>
                  <w:overflowPunct w:val="0"/>
                  <w:autoSpaceDE w:val="0"/>
                  <w:autoSpaceDN w:val="0"/>
                  <w:adjustRightInd w:val="0"/>
                  <w:spacing w:line="240" w:lineRule="exact"/>
                  <w:jc w:val="center"/>
                  <w:textAlignment w:val="baseline"/>
                </w:pPr>
              </w:pPrChange>
            </w:pPr>
            <w:del w:id="1018" w:author="松田 俊太郎" w:date="2020-06-19T11:49:00Z">
              <w:r w:rsidRPr="002B5696" w:rsidDel="00532828">
                <w:rPr>
                  <w:rFonts w:ascii="ＭＳ ゴシック" w:eastAsia="ＭＳ ゴシック" w:hAnsi="ＭＳ ゴシック" w:hint="eastAsia"/>
                  <w:color w:val="000000"/>
                  <w:kern w:val="0"/>
                  <w:sz w:val="18"/>
                  <w:rPrChange w:id="1019"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中小企業信用保険法第２条第５項第５号の規定による認定申請書（イ－⑥）（例）</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1020" w:author="松田 俊太郎" w:date="2020-06-19T11:49:00Z"/>
                <w:rFonts w:ascii="ＭＳ ゴシック" w:eastAsia="ＭＳ ゴシック" w:hAnsi="ＭＳ ゴシック"/>
                <w:color w:val="000000"/>
                <w:spacing w:val="16"/>
                <w:kern w:val="0"/>
                <w:sz w:val="18"/>
                <w:rPrChange w:id="1021" w:author="松田 俊太郎" w:date="2020-06-19T12:24:00Z">
                  <w:rPr>
                    <w:del w:id="1022" w:author="松田 俊太郎" w:date="2020-06-19T11:49:00Z"/>
                    <w:rFonts w:ascii="ＭＳ ゴシック" w:eastAsia="ＭＳ ゴシック" w:hAnsi="ＭＳ ゴシック"/>
                    <w:color w:val="000000"/>
                    <w:spacing w:val="16"/>
                    <w:kern w:val="0"/>
                  </w:rPr>
                </w:rPrChange>
              </w:rPr>
              <w:pPrChange w:id="1023" w:author="松田 俊太郎" w:date="2020-06-19T11:49:00Z">
                <w:pPr>
                  <w:suppressAutoHyphens/>
                  <w:kinsoku w:val="0"/>
                  <w:overflowPunct w:val="0"/>
                  <w:autoSpaceDE w:val="0"/>
                  <w:autoSpaceDN w:val="0"/>
                  <w:adjustRightInd w:val="0"/>
                  <w:spacing w:line="240" w:lineRule="exact"/>
                  <w:jc w:val="left"/>
                  <w:textAlignment w:val="baseline"/>
                </w:pPr>
              </w:pPrChange>
            </w:pPr>
            <w:del w:id="1024" w:author="松田 俊太郎" w:date="2020-06-19T11:49:00Z">
              <w:r w:rsidRPr="002B5696" w:rsidDel="00532828">
                <w:rPr>
                  <w:rFonts w:ascii="ＭＳ ゴシック" w:eastAsia="ＭＳ ゴシック" w:hAnsi="ＭＳ ゴシック"/>
                  <w:color w:val="000000"/>
                  <w:kern w:val="0"/>
                  <w:sz w:val="18"/>
                  <w:rPrChange w:id="102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26"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1027" w:author="松田 俊太郎" w:date="2020-06-19T11:49:00Z"/>
                <w:rFonts w:ascii="ＭＳ ゴシック" w:eastAsia="ＭＳ ゴシック" w:hAnsi="ＭＳ ゴシック"/>
                <w:color w:val="000000"/>
                <w:spacing w:val="16"/>
                <w:kern w:val="0"/>
                <w:sz w:val="18"/>
                <w:rPrChange w:id="1028" w:author="松田 俊太郎" w:date="2020-06-19T12:24:00Z">
                  <w:rPr>
                    <w:del w:id="1029" w:author="松田 俊太郎" w:date="2020-06-19T11:49:00Z"/>
                    <w:rFonts w:ascii="ＭＳ ゴシック" w:eastAsia="ＭＳ ゴシック" w:hAnsi="ＭＳ ゴシック"/>
                    <w:color w:val="000000"/>
                    <w:spacing w:val="16"/>
                    <w:kern w:val="0"/>
                  </w:rPr>
                </w:rPrChange>
              </w:rPr>
              <w:pPrChange w:id="1030" w:author="松田 俊太郎" w:date="2020-06-19T11:49:00Z">
                <w:pPr>
                  <w:suppressAutoHyphens/>
                  <w:kinsoku w:val="0"/>
                  <w:overflowPunct w:val="0"/>
                  <w:autoSpaceDE w:val="0"/>
                  <w:autoSpaceDN w:val="0"/>
                  <w:adjustRightInd w:val="0"/>
                  <w:spacing w:line="240" w:lineRule="exact"/>
                  <w:jc w:val="left"/>
                  <w:textAlignment w:val="baseline"/>
                </w:pPr>
              </w:pPrChange>
            </w:pPr>
            <w:del w:id="1031" w:author="松田 俊太郎" w:date="2020-06-19T11:49:00Z">
              <w:r w:rsidRPr="002B5696" w:rsidDel="00532828">
                <w:rPr>
                  <w:rFonts w:ascii="ＭＳ ゴシック" w:eastAsia="ＭＳ ゴシック" w:hAnsi="ＭＳ ゴシック"/>
                  <w:color w:val="000000"/>
                  <w:kern w:val="0"/>
                  <w:sz w:val="18"/>
                  <w:rPrChange w:id="103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33"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1034" w:author="松田 俊太郎" w:date="2020-06-19T11:49:00Z"/>
                <w:rFonts w:ascii="ＭＳ ゴシック" w:eastAsia="ＭＳ ゴシック" w:hAnsi="ＭＳ ゴシック"/>
                <w:color w:val="000000"/>
                <w:spacing w:val="16"/>
                <w:kern w:val="0"/>
                <w:sz w:val="18"/>
                <w:rPrChange w:id="1035" w:author="松田 俊太郎" w:date="2020-06-19T12:24:00Z">
                  <w:rPr>
                    <w:del w:id="1036" w:author="松田 俊太郎" w:date="2020-06-19T11:49:00Z"/>
                    <w:rFonts w:ascii="ＭＳ ゴシック" w:eastAsia="ＭＳ ゴシック" w:hAnsi="ＭＳ ゴシック"/>
                    <w:color w:val="000000"/>
                    <w:spacing w:val="16"/>
                    <w:kern w:val="0"/>
                  </w:rPr>
                </w:rPrChange>
              </w:rPr>
              <w:pPrChange w:id="1037" w:author="松田 俊太郎" w:date="2020-06-19T11:49:00Z">
                <w:pPr>
                  <w:suppressAutoHyphens/>
                  <w:kinsoku w:val="0"/>
                  <w:overflowPunct w:val="0"/>
                  <w:autoSpaceDE w:val="0"/>
                  <w:autoSpaceDN w:val="0"/>
                  <w:adjustRightInd w:val="0"/>
                  <w:spacing w:line="240" w:lineRule="exact"/>
                  <w:jc w:val="left"/>
                  <w:textAlignment w:val="baseline"/>
                </w:pPr>
              </w:pPrChange>
            </w:pPr>
            <w:del w:id="1038" w:author="松田 俊太郎" w:date="2020-06-19T11:49:00Z">
              <w:r w:rsidRPr="002B5696" w:rsidDel="00532828">
                <w:rPr>
                  <w:rFonts w:ascii="ＭＳ ゴシック" w:eastAsia="ＭＳ ゴシック" w:hAnsi="ＭＳ ゴシック"/>
                  <w:color w:val="000000"/>
                  <w:kern w:val="0"/>
                  <w:sz w:val="18"/>
                  <w:rPrChange w:id="103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4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04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42"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1043" w:author="松田 俊太郎" w:date="2020-06-19T11:49:00Z"/>
                <w:rFonts w:ascii="ＭＳ ゴシック" w:eastAsia="ＭＳ ゴシック" w:hAnsi="ＭＳ ゴシック"/>
                <w:color w:val="000000"/>
                <w:spacing w:val="16"/>
                <w:kern w:val="0"/>
                <w:sz w:val="18"/>
                <w:rPrChange w:id="1044" w:author="松田 俊太郎" w:date="2020-06-19T12:24:00Z">
                  <w:rPr>
                    <w:del w:id="1045" w:author="松田 俊太郎" w:date="2020-06-19T11:49:00Z"/>
                    <w:rFonts w:ascii="ＭＳ ゴシック" w:eastAsia="ＭＳ ゴシック" w:hAnsi="ＭＳ ゴシック"/>
                    <w:color w:val="000000"/>
                    <w:spacing w:val="16"/>
                    <w:kern w:val="0"/>
                  </w:rPr>
                </w:rPrChange>
              </w:rPr>
              <w:pPrChange w:id="1046" w:author="松田 俊太郎" w:date="2020-06-19T11:49:00Z">
                <w:pPr>
                  <w:suppressAutoHyphens/>
                  <w:kinsoku w:val="0"/>
                  <w:overflowPunct w:val="0"/>
                  <w:autoSpaceDE w:val="0"/>
                  <w:autoSpaceDN w:val="0"/>
                  <w:adjustRightInd w:val="0"/>
                  <w:spacing w:line="240" w:lineRule="exact"/>
                  <w:jc w:val="left"/>
                  <w:textAlignment w:val="baseline"/>
                </w:pPr>
              </w:pPrChange>
            </w:pPr>
            <w:del w:id="1047" w:author="松田 俊太郎" w:date="2020-06-19T11:49:00Z">
              <w:r w:rsidRPr="002B5696" w:rsidDel="00532828">
                <w:rPr>
                  <w:rFonts w:ascii="ＭＳ ゴシック" w:eastAsia="ＭＳ ゴシック" w:hAnsi="ＭＳ ゴシック"/>
                  <w:color w:val="000000"/>
                  <w:kern w:val="0"/>
                  <w:sz w:val="18"/>
                  <w:rPrChange w:id="104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4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05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5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05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053"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1054" w:author="松田 俊太郎" w:date="2020-06-19T11:49:00Z"/>
                <w:rFonts w:ascii="ＭＳ ゴシック" w:eastAsia="ＭＳ ゴシック" w:hAnsi="ＭＳ ゴシック"/>
                <w:color w:val="000000"/>
                <w:spacing w:val="16"/>
                <w:kern w:val="0"/>
                <w:sz w:val="18"/>
                <w:rPrChange w:id="1055" w:author="松田 俊太郎" w:date="2020-06-19T12:24:00Z">
                  <w:rPr>
                    <w:del w:id="1056" w:author="松田 俊太郎" w:date="2020-06-19T11:49:00Z"/>
                    <w:rFonts w:ascii="ＭＳ ゴシック" w:eastAsia="ＭＳ ゴシック" w:hAnsi="ＭＳ ゴシック"/>
                    <w:color w:val="000000"/>
                    <w:spacing w:val="16"/>
                    <w:kern w:val="0"/>
                  </w:rPr>
                </w:rPrChange>
              </w:rPr>
              <w:pPrChange w:id="1057" w:author="松田 俊太郎" w:date="2020-06-19T11:49:00Z">
                <w:pPr>
                  <w:suppressAutoHyphens/>
                  <w:kinsoku w:val="0"/>
                  <w:overflowPunct w:val="0"/>
                  <w:autoSpaceDE w:val="0"/>
                  <w:autoSpaceDN w:val="0"/>
                  <w:adjustRightInd w:val="0"/>
                  <w:spacing w:line="240" w:lineRule="exact"/>
                  <w:jc w:val="left"/>
                  <w:textAlignment w:val="baseline"/>
                </w:pPr>
              </w:pPrChange>
            </w:pPr>
            <w:del w:id="1058" w:author="松田 俊太郎" w:date="2020-06-19T11:49:00Z">
              <w:r w:rsidRPr="002B5696" w:rsidDel="00532828">
                <w:rPr>
                  <w:rFonts w:ascii="ＭＳ ゴシック" w:eastAsia="ＭＳ ゴシック" w:hAnsi="ＭＳ ゴシック"/>
                  <w:color w:val="000000"/>
                  <w:kern w:val="0"/>
                  <w:sz w:val="18"/>
                  <w:rPrChange w:id="105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6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06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06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063"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1064"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065" w:author="松田 俊太郎" w:date="2020-06-19T12:24:00Z">
                    <w:rPr>
                      <w:rFonts w:ascii="ＭＳ ゴシック" w:eastAsia="ＭＳ ゴシック" w:hAnsi="ＭＳ ゴシック" w:hint="eastAsia"/>
                      <w:color w:val="000000"/>
                      <w:kern w:val="0"/>
                      <w:u w:val="single" w:color="000000"/>
                    </w:rPr>
                  </w:rPrChange>
                </w:rPr>
                <w:delText>印</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1066" w:author="松田 俊太郎" w:date="2020-06-19T11:49:00Z"/>
                <w:rFonts w:ascii="ＭＳ ゴシック" w:eastAsia="ＭＳ ゴシック" w:hAnsi="ＭＳ ゴシック"/>
                <w:color w:val="000000"/>
                <w:spacing w:val="16"/>
                <w:kern w:val="0"/>
                <w:sz w:val="18"/>
                <w:rPrChange w:id="1067" w:author="松田 俊太郎" w:date="2020-06-19T12:24:00Z">
                  <w:rPr>
                    <w:del w:id="1068" w:author="松田 俊太郎" w:date="2020-06-19T11:49:00Z"/>
                    <w:rFonts w:ascii="ＭＳ ゴシック" w:eastAsia="ＭＳ ゴシック" w:hAnsi="ＭＳ ゴシック"/>
                    <w:color w:val="000000"/>
                    <w:spacing w:val="16"/>
                    <w:kern w:val="0"/>
                  </w:rPr>
                </w:rPrChange>
              </w:rPr>
              <w:pPrChange w:id="1069" w:author="松田 俊太郎" w:date="2020-06-19T11:49:00Z">
                <w:pPr>
                  <w:suppressAutoHyphens/>
                  <w:kinsoku w:val="0"/>
                  <w:overflowPunct w:val="0"/>
                  <w:autoSpaceDE w:val="0"/>
                  <w:autoSpaceDN w:val="0"/>
                  <w:adjustRightInd w:val="0"/>
                  <w:spacing w:line="240" w:lineRule="exact"/>
                  <w:jc w:val="left"/>
                  <w:textAlignment w:val="baseline"/>
                </w:pPr>
              </w:pPrChange>
            </w:pPr>
            <w:del w:id="1070" w:author="松田 俊太郎" w:date="2020-06-19T11:49:00Z">
              <w:r w:rsidRPr="002B5696" w:rsidDel="00532828">
                <w:rPr>
                  <w:rFonts w:ascii="ＭＳ ゴシック" w:eastAsia="ＭＳ ゴシック" w:hAnsi="ＭＳ ゴシック" w:hint="eastAsia"/>
                  <w:color w:val="000000"/>
                  <w:kern w:val="0"/>
                  <w:sz w:val="18"/>
                  <w:rPrChange w:id="1071" w:author="松田 俊太郎" w:date="2020-06-19T12:24:00Z">
                    <w:rPr>
                      <w:rFonts w:ascii="ＭＳ ゴシック" w:eastAsia="ＭＳ ゴシック" w:hAnsi="ＭＳ ゴシック" w:hint="eastAsia"/>
                      <w:color w:val="000000"/>
                      <w:kern w:val="0"/>
                    </w:rPr>
                  </w:rPrChange>
                </w:rPr>
                <w:delText xml:space="preserve">　私は、</w:delText>
              </w:r>
              <w:r w:rsidRPr="002B5696" w:rsidDel="00532828">
                <w:rPr>
                  <w:rFonts w:asciiTheme="majorEastAsia" w:eastAsiaTheme="majorEastAsia" w:hAnsiTheme="majorEastAsia" w:hint="eastAsia"/>
                  <w:color w:val="000000"/>
                  <w:kern w:val="0"/>
                  <w:sz w:val="18"/>
                  <w:rPrChange w:id="1072" w:author="松田 俊太郎" w:date="2020-06-19T12:24:00Z">
                    <w:rPr>
                      <w:rFonts w:asciiTheme="majorEastAsia" w:eastAsiaTheme="majorEastAsia" w:hAnsiTheme="majorEastAsia" w:hint="eastAsia"/>
                      <w:color w:val="000000"/>
                      <w:kern w:val="0"/>
                    </w:rPr>
                  </w:rPrChange>
                </w:rPr>
                <w:delText>表に</w:delText>
              </w:r>
              <w:r w:rsidRPr="002B5696" w:rsidDel="00532828">
                <w:rPr>
                  <w:rFonts w:ascii="ＭＳ ゴシック" w:eastAsia="ＭＳ ゴシック" w:hAnsi="ＭＳ ゴシック" w:hint="eastAsia"/>
                  <w:color w:val="000000"/>
                  <w:kern w:val="0"/>
                  <w:sz w:val="18"/>
                  <w:rPrChange w:id="1073" w:author="松田 俊太郎" w:date="2020-06-19T12:24: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rPrChange w:id="1074" w:author="松田 俊太郎" w:date="2020-06-19T12:24:00Z">
                    <w:rPr>
                      <w:rFonts w:ascii="ＭＳ ゴシック" w:eastAsia="ＭＳ ゴシック" w:hAnsi="ＭＳ ゴシック" w:hint="eastAsia"/>
                      <w:color w:val="000000"/>
                      <w:kern w:val="0"/>
                      <w:u w:val="single"/>
                    </w:rPr>
                  </w:rPrChange>
                </w:rPr>
                <w:delText>○○○（注２）</w:delText>
              </w:r>
              <w:r w:rsidRPr="002B5696" w:rsidDel="00532828">
                <w:rPr>
                  <w:rFonts w:ascii="ＭＳ ゴシック" w:eastAsia="ＭＳ ゴシック" w:hAnsi="ＭＳ ゴシック" w:hint="eastAsia"/>
                  <w:color w:val="000000"/>
                  <w:kern w:val="0"/>
                  <w:sz w:val="18"/>
                  <w:rPrChange w:id="1075"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pStyle w:val="af7"/>
              <w:widowControl/>
              <w:spacing w:line="240" w:lineRule="exact"/>
              <w:jc w:val="left"/>
              <w:rPr>
                <w:del w:id="1076" w:author="松田 俊太郎" w:date="2020-06-19T11:49:00Z"/>
                <w:sz w:val="18"/>
                <w:rPrChange w:id="1077" w:author="松田 俊太郎" w:date="2020-06-19T12:24:00Z">
                  <w:rPr>
                    <w:del w:id="1078" w:author="松田 俊太郎" w:date="2020-06-19T11:49:00Z"/>
                  </w:rPr>
                </w:rPrChange>
              </w:rPr>
              <w:pPrChange w:id="1079" w:author="松田 俊太郎" w:date="2020-06-19T11:49:00Z">
                <w:pPr>
                  <w:pStyle w:val="af7"/>
                  <w:spacing w:line="240" w:lineRule="exact"/>
                </w:pPr>
              </w:pPrChange>
            </w:pPr>
            <w:del w:id="1080" w:author="松田 俊太郎" w:date="2020-06-19T11:49:00Z">
              <w:r w:rsidRPr="002B5696" w:rsidDel="00532828">
                <w:rPr>
                  <w:rFonts w:hint="eastAsia"/>
                  <w:sz w:val="18"/>
                  <w:rPrChange w:id="1081" w:author="松田 俊太郎" w:date="2020-06-19T12:24:00Z">
                    <w:rPr>
                      <w:rFonts w:hint="eastAsia"/>
                    </w:rPr>
                  </w:rPrChange>
                </w:rPr>
                <w:delText>記</w:delText>
              </w:r>
            </w:del>
          </w:p>
          <w:p w:rsidR="00BC2CA9" w:rsidRPr="002B5696" w:rsidDel="00532828" w:rsidRDefault="00532828">
            <w:pPr>
              <w:pStyle w:val="af9"/>
              <w:widowControl/>
              <w:spacing w:line="240" w:lineRule="exact"/>
              <w:jc w:val="left"/>
              <w:rPr>
                <w:del w:id="1082" w:author="松田 俊太郎" w:date="2020-06-19T11:49:00Z"/>
                <w:sz w:val="18"/>
                <w:rPrChange w:id="1083" w:author="松田 俊太郎" w:date="2020-06-19T12:24:00Z">
                  <w:rPr>
                    <w:del w:id="1084" w:author="松田 俊太郎" w:date="2020-06-19T11:49:00Z"/>
                  </w:rPr>
                </w:rPrChange>
              </w:rPr>
              <w:pPrChange w:id="1085" w:author="松田 俊太郎" w:date="2020-06-19T11:49:00Z">
                <w:pPr>
                  <w:pStyle w:val="af9"/>
                  <w:spacing w:line="240" w:lineRule="exact"/>
                  <w:jc w:val="left"/>
                </w:pPr>
              </w:pPrChange>
            </w:pPr>
            <w:del w:id="1086" w:author="松田 俊太郎" w:date="2020-06-19T11:49:00Z">
              <w:r w:rsidRPr="002B5696" w:rsidDel="00532828">
                <w:rPr>
                  <w:rFonts w:hint="eastAsia"/>
                  <w:sz w:val="18"/>
                  <w:rPrChange w:id="1087" w:author="松田 俊太郎" w:date="2020-06-19T12:24:00Z">
                    <w:rPr>
                      <w:rFonts w:hint="eastAsia"/>
                    </w:rPr>
                  </w:rPrChange>
                </w:rPr>
                <w:delText>（表</w:delText>
              </w:r>
              <w:r w:rsidRPr="002B5696" w:rsidDel="00532828">
                <w:rPr>
                  <w:sz w:val="18"/>
                  <w:rPrChange w:id="1088" w:author="松田 俊太郎" w:date="2020-06-19T12:24: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C2CA9" w:rsidRPr="002B5696" w:rsidDel="00532828">
              <w:trPr>
                <w:trHeight w:val="359"/>
                <w:del w:id="1089" w:author="松田 俊太郎" w:date="2020-06-19T11:49:00Z"/>
              </w:trPr>
              <w:tc>
                <w:tcPr>
                  <w:tcW w:w="3188"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1090" w:author="松田 俊太郎" w:date="2020-06-19T11:49:00Z"/>
                      <w:rFonts w:ascii="ＭＳ ゴシック" w:eastAsia="ＭＳ ゴシック" w:hAnsi="ＭＳ ゴシック"/>
                      <w:color w:val="000000"/>
                      <w:spacing w:val="16"/>
                      <w:kern w:val="0"/>
                      <w:sz w:val="18"/>
                      <w:rPrChange w:id="1091" w:author="松田 俊太郎" w:date="2020-06-19T12:24:00Z">
                        <w:rPr>
                          <w:del w:id="1092" w:author="松田 俊太郎" w:date="2020-06-19T11:49:00Z"/>
                          <w:rFonts w:ascii="ＭＳ ゴシック" w:eastAsia="ＭＳ ゴシック" w:hAnsi="ＭＳ ゴシック"/>
                          <w:color w:val="000000"/>
                          <w:spacing w:val="16"/>
                          <w:kern w:val="0"/>
                        </w:rPr>
                      </w:rPrChange>
                    </w:rPr>
                    <w:pPrChange w:id="1093" w:author="松田 俊太郎" w:date="2020-06-19T11:49: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1094" w:author="松田 俊太郎" w:date="2020-06-19T11:49:00Z"/>
                      <w:rFonts w:ascii="ＭＳ ゴシック" w:eastAsia="ＭＳ ゴシック" w:hAnsi="ＭＳ ゴシック"/>
                      <w:color w:val="000000"/>
                      <w:spacing w:val="16"/>
                      <w:kern w:val="0"/>
                      <w:sz w:val="18"/>
                      <w:rPrChange w:id="1095" w:author="松田 俊太郎" w:date="2020-06-19T12:24:00Z">
                        <w:rPr>
                          <w:del w:id="1096" w:author="松田 俊太郎" w:date="2020-06-19T11:49:00Z"/>
                          <w:rFonts w:ascii="ＭＳ ゴシック" w:eastAsia="ＭＳ ゴシック" w:hAnsi="ＭＳ ゴシック"/>
                          <w:color w:val="000000"/>
                          <w:spacing w:val="16"/>
                          <w:kern w:val="0"/>
                        </w:rPr>
                      </w:rPrChange>
                    </w:rPr>
                    <w:pPrChange w:id="1097"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1098" w:author="松田 俊太郎" w:date="2020-06-19T11:49:00Z"/>
                      <w:rFonts w:ascii="ＭＳ ゴシック" w:eastAsia="ＭＳ ゴシック" w:hAnsi="ＭＳ ゴシック"/>
                      <w:color w:val="000000"/>
                      <w:spacing w:val="16"/>
                      <w:kern w:val="0"/>
                      <w:sz w:val="18"/>
                      <w:rPrChange w:id="1099" w:author="松田 俊太郎" w:date="2020-06-19T12:24:00Z">
                        <w:rPr>
                          <w:del w:id="1100" w:author="松田 俊太郎" w:date="2020-06-19T11:49:00Z"/>
                          <w:rFonts w:ascii="ＭＳ ゴシック" w:eastAsia="ＭＳ ゴシック" w:hAnsi="ＭＳ ゴシック"/>
                          <w:color w:val="000000"/>
                          <w:spacing w:val="16"/>
                          <w:kern w:val="0"/>
                        </w:rPr>
                      </w:rPrChange>
                    </w:rPr>
                    <w:pPrChange w:id="1101" w:author="松田 俊太郎" w:date="2020-06-19T11:49:00Z">
                      <w:pPr>
                        <w:suppressAutoHyphens/>
                        <w:kinsoku w:val="0"/>
                        <w:overflowPunct w:val="0"/>
                        <w:autoSpaceDE w:val="0"/>
                        <w:autoSpaceDN w:val="0"/>
                        <w:adjustRightInd w:val="0"/>
                        <w:spacing w:line="240" w:lineRule="exact"/>
                        <w:jc w:val="left"/>
                        <w:textAlignment w:val="baseline"/>
                      </w:pPr>
                    </w:pPrChange>
                  </w:pPr>
                </w:p>
              </w:tc>
            </w:tr>
            <w:tr w:rsidR="00BC2CA9" w:rsidRPr="002B5696" w:rsidDel="00532828">
              <w:trPr>
                <w:trHeight w:val="375"/>
                <w:del w:id="1102" w:author="松田 俊太郎" w:date="2020-06-19T11:49:00Z"/>
              </w:trPr>
              <w:tc>
                <w:tcPr>
                  <w:tcW w:w="3188" w:type="dxa"/>
                  <w:tcBorders>
                    <w:top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1103" w:author="松田 俊太郎" w:date="2020-06-19T11:49:00Z"/>
                      <w:rFonts w:ascii="ＭＳ ゴシック" w:eastAsia="ＭＳ ゴシック" w:hAnsi="ＭＳ ゴシック"/>
                      <w:color w:val="000000"/>
                      <w:spacing w:val="16"/>
                      <w:kern w:val="0"/>
                      <w:sz w:val="18"/>
                      <w:rPrChange w:id="1104" w:author="松田 俊太郎" w:date="2020-06-19T12:24:00Z">
                        <w:rPr>
                          <w:del w:id="1105" w:author="松田 俊太郎" w:date="2020-06-19T11:49:00Z"/>
                          <w:rFonts w:ascii="ＭＳ ゴシック" w:eastAsia="ＭＳ ゴシック" w:hAnsi="ＭＳ ゴシック"/>
                          <w:color w:val="000000"/>
                          <w:spacing w:val="16"/>
                          <w:kern w:val="0"/>
                        </w:rPr>
                      </w:rPrChange>
                    </w:rPr>
                    <w:pPrChange w:id="1106"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1107" w:author="松田 俊太郎" w:date="2020-06-19T11:49:00Z"/>
                      <w:rFonts w:ascii="ＭＳ ゴシック" w:eastAsia="ＭＳ ゴシック" w:hAnsi="ＭＳ ゴシック"/>
                      <w:color w:val="000000"/>
                      <w:spacing w:val="16"/>
                      <w:kern w:val="0"/>
                      <w:sz w:val="18"/>
                      <w:rPrChange w:id="1108" w:author="松田 俊太郎" w:date="2020-06-19T12:24:00Z">
                        <w:rPr>
                          <w:del w:id="1109" w:author="松田 俊太郎" w:date="2020-06-19T11:49:00Z"/>
                          <w:rFonts w:ascii="ＭＳ ゴシック" w:eastAsia="ＭＳ ゴシック" w:hAnsi="ＭＳ ゴシック"/>
                          <w:color w:val="000000"/>
                          <w:spacing w:val="16"/>
                          <w:kern w:val="0"/>
                        </w:rPr>
                      </w:rPrChange>
                    </w:rPr>
                    <w:pPrChange w:id="1110"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1111" w:author="松田 俊太郎" w:date="2020-06-19T11:49:00Z"/>
                      <w:rFonts w:ascii="ＭＳ ゴシック" w:eastAsia="ＭＳ ゴシック" w:hAnsi="ＭＳ ゴシック"/>
                      <w:color w:val="000000"/>
                      <w:spacing w:val="16"/>
                      <w:kern w:val="0"/>
                      <w:sz w:val="18"/>
                      <w:rPrChange w:id="1112" w:author="松田 俊太郎" w:date="2020-06-19T12:24:00Z">
                        <w:rPr>
                          <w:del w:id="1113" w:author="松田 俊太郎" w:date="2020-06-19T11:49:00Z"/>
                          <w:rFonts w:ascii="ＭＳ ゴシック" w:eastAsia="ＭＳ ゴシック" w:hAnsi="ＭＳ ゴシック"/>
                          <w:color w:val="000000"/>
                          <w:spacing w:val="16"/>
                          <w:kern w:val="0"/>
                        </w:rPr>
                      </w:rPrChange>
                    </w:rPr>
                    <w:pPrChange w:id="1114" w:author="松田 俊太郎" w:date="2020-06-19T11:49:00Z">
                      <w:pPr>
                        <w:suppressAutoHyphens/>
                        <w:kinsoku w:val="0"/>
                        <w:overflowPunct w:val="0"/>
                        <w:autoSpaceDE w:val="0"/>
                        <w:autoSpaceDN w:val="0"/>
                        <w:adjustRightInd w:val="0"/>
                        <w:spacing w:line="240" w:lineRule="exact"/>
                        <w:jc w:val="left"/>
                        <w:textAlignment w:val="baseline"/>
                      </w:pPr>
                    </w:pPrChange>
                  </w:pPr>
                </w:p>
              </w:tc>
            </w:tr>
          </w:tbl>
          <w:p w:rsidR="00BC2CA9" w:rsidRPr="002B5696" w:rsidDel="00532828" w:rsidRDefault="00532828">
            <w:pPr>
              <w:widowControl/>
              <w:suppressAutoHyphens/>
              <w:kinsoku w:val="0"/>
              <w:overflowPunct w:val="0"/>
              <w:autoSpaceDE w:val="0"/>
              <w:autoSpaceDN w:val="0"/>
              <w:adjustRightInd w:val="0"/>
              <w:spacing w:line="220" w:lineRule="exact"/>
              <w:ind w:leftChars="41" w:left="88" w:hangingChars="1" w:hanging="2"/>
              <w:jc w:val="left"/>
              <w:textAlignment w:val="baseline"/>
              <w:rPr>
                <w:del w:id="1115" w:author="松田 俊太郎" w:date="2020-06-19T11:49:00Z"/>
                <w:rFonts w:ascii="ＭＳ ゴシック" w:eastAsia="ＭＳ ゴシック" w:hAnsi="ＭＳ ゴシック"/>
                <w:color w:val="000000"/>
                <w:spacing w:val="16"/>
                <w:kern w:val="0"/>
                <w:sz w:val="18"/>
                <w:rPrChange w:id="1116" w:author="松田 俊太郎" w:date="2020-06-19T12:24:00Z">
                  <w:rPr>
                    <w:del w:id="1117" w:author="松田 俊太郎" w:date="2020-06-19T11:49:00Z"/>
                    <w:rFonts w:ascii="ＭＳ ゴシック" w:eastAsia="ＭＳ ゴシック" w:hAnsi="ＭＳ ゴシック"/>
                    <w:color w:val="000000"/>
                    <w:spacing w:val="16"/>
                    <w:kern w:val="0"/>
                  </w:rPr>
                </w:rPrChange>
              </w:rPr>
              <w:pPrChange w:id="1118" w:author="松田 俊太郎" w:date="2020-06-19T11:49: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119" w:author="松田 俊太郎" w:date="2020-06-19T11:49:00Z">
              <w:r w:rsidRPr="002B5696" w:rsidDel="00532828">
                <w:rPr>
                  <w:rFonts w:ascii="ＭＳ ゴシック" w:eastAsia="ＭＳ ゴシック" w:hAnsi="ＭＳ ゴシック" w:hint="eastAsia"/>
                  <w:color w:val="000000"/>
                  <w:spacing w:val="16"/>
                  <w:kern w:val="0"/>
                  <w:sz w:val="18"/>
                  <w:rPrChange w:id="1120" w:author="松田 俊太郎" w:date="2020-06-19T12:24: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1121" w:author="松田 俊太郎" w:date="2020-06-19T11:49:00Z"/>
                <w:rFonts w:ascii="ＭＳ ゴシック" w:eastAsia="ＭＳ ゴシック" w:hAnsi="ＭＳ ゴシック"/>
                <w:color w:val="000000"/>
                <w:spacing w:val="16"/>
                <w:kern w:val="0"/>
                <w:sz w:val="18"/>
                <w:rPrChange w:id="1122" w:author="松田 俊太郎" w:date="2020-06-19T12:24:00Z">
                  <w:rPr>
                    <w:del w:id="1123" w:author="松田 俊太郎" w:date="2020-06-19T11:49:00Z"/>
                    <w:rFonts w:ascii="ＭＳ ゴシック" w:eastAsia="ＭＳ ゴシック" w:hAnsi="ＭＳ ゴシック"/>
                    <w:color w:val="000000"/>
                    <w:spacing w:val="16"/>
                    <w:kern w:val="0"/>
                  </w:rPr>
                </w:rPrChange>
              </w:rPr>
              <w:pPrChange w:id="1124"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25" w:author="松田 俊太郎" w:date="2020-06-19T11:49:00Z"/>
                <w:rFonts w:ascii="ＭＳ ゴシック" w:eastAsia="ＭＳ ゴシック" w:hAnsi="ＭＳ ゴシック"/>
                <w:color w:val="000000"/>
                <w:spacing w:val="16"/>
                <w:kern w:val="0"/>
                <w:sz w:val="18"/>
                <w:rPrChange w:id="1126" w:author="松田 俊太郎" w:date="2020-06-19T12:24:00Z">
                  <w:rPr>
                    <w:del w:id="1127" w:author="松田 俊太郎" w:date="2020-06-19T11:49:00Z"/>
                    <w:rFonts w:ascii="ＭＳ ゴシック" w:eastAsia="ＭＳ ゴシック" w:hAnsi="ＭＳ ゴシック"/>
                    <w:color w:val="000000"/>
                    <w:spacing w:val="16"/>
                    <w:kern w:val="0"/>
                  </w:rPr>
                </w:rPrChange>
              </w:rPr>
              <w:pPrChange w:id="1128" w:author="松田 俊太郎" w:date="2020-06-19T11:49:00Z">
                <w:pPr>
                  <w:suppressAutoHyphens/>
                  <w:kinsoku w:val="0"/>
                  <w:overflowPunct w:val="0"/>
                  <w:autoSpaceDE w:val="0"/>
                  <w:autoSpaceDN w:val="0"/>
                  <w:adjustRightInd w:val="0"/>
                  <w:spacing w:line="220" w:lineRule="exact"/>
                  <w:jc w:val="left"/>
                  <w:textAlignment w:val="baseline"/>
                </w:pPr>
              </w:pPrChange>
            </w:pPr>
            <w:del w:id="1129" w:author="松田 俊太郎" w:date="2020-06-19T11:49:00Z">
              <w:r w:rsidRPr="002B5696" w:rsidDel="00532828">
                <w:rPr>
                  <w:rFonts w:ascii="ＭＳ ゴシック" w:eastAsia="ＭＳ ゴシック" w:hAnsi="ＭＳ ゴシック" w:hint="eastAsia"/>
                  <w:color w:val="000000"/>
                  <w:kern w:val="0"/>
                  <w:sz w:val="18"/>
                  <w:rPrChange w:id="1130" w:author="松田 俊太郎" w:date="2020-06-19T12:24:00Z">
                    <w:rPr>
                      <w:rFonts w:ascii="ＭＳ ゴシック" w:eastAsia="ＭＳ ゴシック" w:hAnsi="ＭＳ ゴシック" w:hint="eastAsia"/>
                      <w:color w:val="000000"/>
                      <w:kern w:val="0"/>
                    </w:rPr>
                  </w:rPrChange>
                </w:rPr>
                <w:delText xml:space="preserve">　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31" w:author="松田 俊太郎" w:date="2020-06-19T11:49:00Z"/>
                <w:rFonts w:ascii="ＭＳ ゴシック" w:eastAsia="ＭＳ ゴシック" w:hAnsi="ＭＳ ゴシック"/>
                <w:color w:val="000000"/>
                <w:spacing w:val="16"/>
                <w:kern w:val="0"/>
                <w:sz w:val="18"/>
                <w:rPrChange w:id="1132" w:author="松田 俊太郎" w:date="2020-06-19T12:24:00Z">
                  <w:rPr>
                    <w:del w:id="1133" w:author="松田 俊太郎" w:date="2020-06-19T11:49:00Z"/>
                    <w:rFonts w:ascii="ＭＳ ゴシック" w:eastAsia="ＭＳ ゴシック" w:hAnsi="ＭＳ ゴシック"/>
                    <w:color w:val="000000"/>
                    <w:spacing w:val="16"/>
                    <w:kern w:val="0"/>
                  </w:rPr>
                </w:rPrChange>
              </w:rPr>
              <w:pPrChange w:id="1134" w:author="松田 俊太郎" w:date="2020-06-19T11:49:00Z">
                <w:pPr>
                  <w:suppressAutoHyphens/>
                  <w:kinsoku w:val="0"/>
                  <w:overflowPunct w:val="0"/>
                  <w:autoSpaceDE w:val="0"/>
                  <w:autoSpaceDN w:val="0"/>
                  <w:adjustRightInd w:val="0"/>
                  <w:spacing w:line="220" w:lineRule="exact"/>
                  <w:jc w:val="left"/>
                  <w:textAlignment w:val="baseline"/>
                </w:pPr>
              </w:pPrChange>
            </w:pPr>
            <w:del w:id="1135" w:author="松田 俊太郎" w:date="2020-06-19T11:49:00Z">
              <w:r w:rsidRPr="002B5696" w:rsidDel="00532828">
                <w:rPr>
                  <w:rFonts w:ascii="ＭＳ ゴシック" w:eastAsia="ＭＳ ゴシック" w:hAnsi="ＭＳ ゴシック" w:hint="eastAsia"/>
                  <w:color w:val="000000"/>
                  <w:spacing w:val="16"/>
                  <w:kern w:val="0"/>
                  <w:sz w:val="18"/>
                  <w:rPrChange w:id="1136" w:author="松田 俊太郎" w:date="2020-06-19T12:24:00Z">
                    <w:rPr>
                      <w:rFonts w:ascii="ＭＳ ゴシック" w:eastAsia="ＭＳ ゴシック" w:hAnsi="ＭＳ ゴシック" w:hint="eastAsia"/>
                      <w:color w:val="000000"/>
                      <w:spacing w:val="16"/>
                      <w:kern w:val="0"/>
                    </w:rPr>
                  </w:rPrChange>
                </w:rPr>
                <w:delText>（１）前年の企業全体の売上高等に対する、上記の表に記載した指定業種（以下同じ。）に属する事業の売上高等の減少額等の割合</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37" w:author="松田 俊太郎" w:date="2020-06-19T11:49:00Z"/>
                <w:rFonts w:ascii="ＭＳ ゴシック" w:eastAsia="ＭＳ ゴシック" w:hAnsi="ＭＳ ゴシック"/>
                <w:color w:val="000000"/>
                <w:spacing w:val="16"/>
                <w:kern w:val="0"/>
                <w:sz w:val="18"/>
                <w:rPrChange w:id="1138" w:author="松田 俊太郎" w:date="2020-06-19T12:24:00Z">
                  <w:rPr>
                    <w:del w:id="1139" w:author="松田 俊太郎" w:date="2020-06-19T11:49:00Z"/>
                    <w:rFonts w:ascii="ＭＳ ゴシック" w:eastAsia="ＭＳ ゴシック" w:hAnsi="ＭＳ ゴシック"/>
                    <w:color w:val="000000"/>
                    <w:spacing w:val="16"/>
                    <w:kern w:val="0"/>
                  </w:rPr>
                </w:rPrChange>
              </w:rPr>
              <w:pPrChange w:id="1140" w:author="松田 俊太郎" w:date="2020-06-19T11:49:00Z">
                <w:pPr>
                  <w:suppressAutoHyphens/>
                  <w:kinsoku w:val="0"/>
                  <w:overflowPunct w:val="0"/>
                  <w:autoSpaceDE w:val="0"/>
                  <w:autoSpaceDN w:val="0"/>
                  <w:adjustRightInd w:val="0"/>
                  <w:spacing w:line="220" w:lineRule="exact"/>
                  <w:jc w:val="left"/>
                  <w:textAlignment w:val="baseline"/>
                </w:pPr>
              </w:pPrChange>
            </w:pPr>
            <w:del w:id="1141" w:author="松田 俊太郎" w:date="2020-06-19T11:49:00Z">
              <w:r w:rsidRPr="002B5696" w:rsidDel="00532828">
                <w:rPr>
                  <w:rFonts w:ascii="ＭＳ ゴシック" w:eastAsia="ＭＳ ゴシック" w:hAnsi="ＭＳ ゴシック" w:hint="eastAsia"/>
                  <w:color w:val="000000"/>
                  <w:kern w:val="0"/>
                  <w:sz w:val="18"/>
                  <w:rPrChange w:id="1142" w:author="松田 俊太郎" w:date="2020-06-19T12:24:00Z">
                    <w:rPr>
                      <w:rFonts w:ascii="ＭＳ ゴシック" w:eastAsia="ＭＳ ゴシック" w:hAnsi="ＭＳ ゴシック" w:hint="eastAsia"/>
                      <w:color w:val="000000"/>
                      <w:kern w:val="0"/>
                    </w:rPr>
                  </w:rPrChange>
                </w:rPr>
                <w:delText>（イ）最近１か月間の売上高等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43" w:author="松田 俊太郎" w:date="2020-06-19T11:49:00Z"/>
                <w:rFonts w:ascii="ＭＳ ゴシック" w:eastAsia="ＭＳ ゴシック" w:hAnsi="ＭＳ ゴシック"/>
                <w:color w:val="000000"/>
                <w:spacing w:val="16"/>
                <w:kern w:val="0"/>
                <w:sz w:val="18"/>
                <w:rPrChange w:id="1144" w:author="松田 俊太郎" w:date="2020-06-19T12:24:00Z">
                  <w:rPr>
                    <w:del w:id="1145" w:author="松田 俊太郎" w:date="2020-06-19T11:49:00Z"/>
                    <w:rFonts w:ascii="ＭＳ ゴシック" w:eastAsia="ＭＳ ゴシック" w:hAnsi="ＭＳ ゴシック"/>
                    <w:color w:val="000000"/>
                    <w:spacing w:val="16"/>
                    <w:kern w:val="0"/>
                  </w:rPr>
                </w:rPrChange>
              </w:rPr>
              <w:pPrChange w:id="1146" w:author="松田 俊太郎" w:date="2020-06-19T11:49:00Z">
                <w:pPr>
                  <w:suppressAutoHyphens/>
                  <w:kinsoku w:val="0"/>
                  <w:overflowPunct w:val="0"/>
                  <w:autoSpaceDE w:val="0"/>
                  <w:autoSpaceDN w:val="0"/>
                  <w:adjustRightInd w:val="0"/>
                  <w:spacing w:line="220" w:lineRule="exact"/>
                  <w:jc w:val="left"/>
                  <w:textAlignment w:val="baseline"/>
                </w:pPr>
              </w:pPrChange>
            </w:pPr>
            <w:del w:id="1147" w:author="松田 俊太郎" w:date="2020-06-19T11:49:00Z">
              <w:r w:rsidRPr="002B5696" w:rsidDel="00532828">
                <w:rPr>
                  <w:rFonts w:ascii="ＭＳ ゴシック" w:eastAsia="ＭＳ ゴシック" w:hAnsi="ＭＳ ゴシック"/>
                  <w:color w:val="000000"/>
                  <w:kern w:val="0"/>
                  <w:sz w:val="18"/>
                  <w:rPrChange w:id="114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14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1150"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151" w:author="松田 俊太郎" w:date="2020-06-19T12:24:00Z">
                    <w:rPr>
                      <w:rFonts w:ascii="ＭＳ ゴシック" w:eastAsia="ＭＳ ゴシック" w:hAnsi="ＭＳ ゴシック" w:hint="eastAsia"/>
                      <w:color w:val="000000"/>
                      <w:kern w:val="0"/>
                      <w:u w:val="single" w:color="000000"/>
                    </w:rPr>
                  </w:rPrChange>
                </w:rPr>
                <w:delText>Ｂ－Ａ</w:delText>
              </w:r>
              <w:r w:rsidRPr="002B5696" w:rsidDel="00532828">
                <w:rPr>
                  <w:rFonts w:ascii="ＭＳ ゴシック" w:eastAsia="ＭＳ ゴシック" w:hAnsi="ＭＳ ゴシック" w:hint="eastAsia"/>
                  <w:color w:val="000000"/>
                  <w:kern w:val="0"/>
                  <w:sz w:val="18"/>
                  <w:rPrChange w:id="115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153" w:author="松田 俊太郎" w:date="2020-06-19T12:24:00Z">
                    <w:rPr>
                      <w:rFonts w:ascii="ＭＳ ゴシック" w:eastAsia="ＭＳ ゴシック" w:hAnsi="ＭＳ ゴシック" w:hint="eastAsia"/>
                      <w:color w:val="000000"/>
                      <w:kern w:val="0"/>
                      <w:u w:val="single" w:color="000000"/>
                    </w:rPr>
                  </w:rPrChange>
                </w:rPr>
                <w:delText xml:space="preserve">割合　　</w:delText>
              </w:r>
              <w:r w:rsidRPr="002B5696" w:rsidDel="00532828">
                <w:rPr>
                  <w:rFonts w:ascii="ＭＳ ゴシック" w:eastAsia="ＭＳ ゴシック" w:hAnsi="ＭＳ ゴシック"/>
                  <w:color w:val="000000"/>
                  <w:kern w:val="0"/>
                  <w:sz w:val="18"/>
                  <w:u w:val="single" w:color="000000"/>
                  <w:rPrChange w:id="1154"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155"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56" w:author="松田 俊太郎" w:date="2020-06-19T11:49:00Z"/>
                <w:rFonts w:ascii="ＭＳ ゴシック" w:eastAsia="ＭＳ ゴシック" w:hAnsi="ＭＳ ゴシック"/>
                <w:color w:val="000000"/>
                <w:kern w:val="0"/>
                <w:sz w:val="18"/>
                <w:u w:val="single"/>
                <w:rPrChange w:id="1157" w:author="松田 俊太郎" w:date="2020-06-19T12:24:00Z">
                  <w:rPr>
                    <w:del w:id="1158" w:author="松田 俊太郎" w:date="2020-06-19T11:49:00Z"/>
                    <w:rFonts w:ascii="ＭＳ ゴシック" w:eastAsia="ＭＳ ゴシック" w:hAnsi="ＭＳ ゴシック"/>
                    <w:color w:val="000000"/>
                    <w:kern w:val="0"/>
                    <w:u w:val="single"/>
                  </w:rPr>
                </w:rPrChange>
              </w:rPr>
              <w:pPrChange w:id="1159" w:author="松田 俊太郎" w:date="2020-06-19T11:49:00Z">
                <w:pPr>
                  <w:suppressAutoHyphens/>
                  <w:kinsoku w:val="0"/>
                  <w:overflowPunct w:val="0"/>
                  <w:autoSpaceDE w:val="0"/>
                  <w:autoSpaceDN w:val="0"/>
                  <w:adjustRightInd w:val="0"/>
                  <w:spacing w:line="220" w:lineRule="exact"/>
                  <w:jc w:val="left"/>
                  <w:textAlignment w:val="baseline"/>
                </w:pPr>
              </w:pPrChange>
            </w:pPr>
            <w:del w:id="1160" w:author="松田 俊太郎" w:date="2020-06-19T11:49:00Z">
              <w:r w:rsidRPr="002B5696" w:rsidDel="00532828">
                <w:rPr>
                  <w:rFonts w:ascii="ＭＳ ゴシック" w:eastAsia="ＭＳ ゴシック" w:hAnsi="ＭＳ ゴシック"/>
                  <w:color w:val="000000"/>
                  <w:kern w:val="0"/>
                  <w:sz w:val="18"/>
                  <w:rPrChange w:id="116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16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16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164" w:author="松田 俊太郎" w:date="2020-06-19T12:24:00Z">
                    <w:rPr>
                      <w:rFonts w:ascii="ＭＳ ゴシック" w:eastAsia="ＭＳ ゴシック" w:hAnsi="ＭＳ ゴシック" w:hint="eastAsia"/>
                      <w:color w:val="000000"/>
                      <w:kern w:val="0"/>
                    </w:rPr>
                  </w:rPrChange>
                </w:rPr>
                <w:delText>Ｃ</w:delText>
              </w:r>
              <w:r w:rsidRPr="002B5696" w:rsidDel="00532828">
                <w:rPr>
                  <w:rFonts w:ascii="ＭＳ ゴシック" w:eastAsia="ＭＳ ゴシック" w:hAnsi="ＭＳ ゴシック"/>
                  <w:color w:val="000000"/>
                  <w:kern w:val="0"/>
                  <w:sz w:val="18"/>
                  <w:rPrChange w:id="116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166"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1167"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1168"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69" w:author="松田 俊太郎" w:date="2020-06-19T11:49:00Z"/>
                <w:rFonts w:ascii="ＭＳ ゴシック" w:eastAsia="ＭＳ ゴシック" w:hAnsi="ＭＳ ゴシック"/>
                <w:color w:val="000000"/>
                <w:spacing w:val="16"/>
                <w:kern w:val="0"/>
                <w:sz w:val="18"/>
                <w:u w:val="single"/>
                <w:rPrChange w:id="1170" w:author="松田 俊太郎" w:date="2020-06-19T12:24:00Z">
                  <w:rPr>
                    <w:del w:id="1171" w:author="松田 俊太郎" w:date="2020-06-19T11:49:00Z"/>
                    <w:rFonts w:ascii="ＭＳ ゴシック" w:eastAsia="ＭＳ ゴシック" w:hAnsi="ＭＳ ゴシック"/>
                    <w:color w:val="000000"/>
                    <w:spacing w:val="16"/>
                    <w:kern w:val="0"/>
                    <w:u w:val="single"/>
                  </w:rPr>
                </w:rPrChange>
              </w:rPr>
              <w:pPrChange w:id="1172" w:author="松田 俊太郎" w:date="2020-06-19T11:49:00Z">
                <w:pPr>
                  <w:suppressAutoHyphens/>
                  <w:kinsoku w:val="0"/>
                  <w:overflowPunct w:val="0"/>
                  <w:autoSpaceDE w:val="0"/>
                  <w:autoSpaceDN w:val="0"/>
                  <w:adjustRightInd w:val="0"/>
                  <w:spacing w:line="220" w:lineRule="exact"/>
                  <w:jc w:val="left"/>
                  <w:textAlignment w:val="baseline"/>
                </w:pPr>
              </w:pPrChange>
            </w:pPr>
            <w:del w:id="1173" w:author="松田 俊太郎" w:date="2020-06-19T11:49:00Z">
              <w:r w:rsidRPr="002B5696" w:rsidDel="00532828">
                <w:rPr>
                  <w:rFonts w:ascii="ＭＳ ゴシック" w:eastAsia="ＭＳ ゴシック" w:hAnsi="ＭＳ ゴシック"/>
                  <w:color w:val="000000"/>
                  <w:kern w:val="0"/>
                  <w:sz w:val="18"/>
                  <w:rPrChange w:id="117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175" w:author="松田 俊太郎" w:date="2020-06-19T12:24:00Z">
                    <w:rPr>
                      <w:rFonts w:ascii="ＭＳ ゴシック" w:eastAsia="ＭＳ ゴシック" w:hAnsi="ＭＳ ゴシック" w:hint="eastAsia"/>
                      <w:color w:val="000000"/>
                      <w:kern w:val="0"/>
                    </w:rPr>
                  </w:rPrChange>
                </w:rPr>
                <w:delText xml:space="preserve">Ａ：申込時点における最近１か月間の指定業種に属する事業の売上高等　　</w:delText>
              </w:r>
              <w:r w:rsidRPr="002B5696" w:rsidDel="00532828">
                <w:rPr>
                  <w:rFonts w:ascii="ＭＳ ゴシック" w:eastAsia="ＭＳ ゴシック" w:hAnsi="ＭＳ ゴシック" w:hint="eastAsia"/>
                  <w:color w:val="000000"/>
                  <w:kern w:val="0"/>
                  <w:sz w:val="18"/>
                  <w:u w:val="single"/>
                  <w:rPrChange w:id="1176"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77" w:author="松田 俊太郎" w:date="2020-06-19T11:49:00Z"/>
                <w:rFonts w:ascii="ＭＳ ゴシック" w:eastAsia="ＭＳ ゴシック" w:hAnsi="ＭＳ ゴシック"/>
                <w:color w:val="000000"/>
                <w:kern w:val="0"/>
                <w:sz w:val="18"/>
                <w:u w:val="single" w:color="000000"/>
                <w:rPrChange w:id="1178" w:author="松田 俊太郎" w:date="2020-06-19T12:24:00Z">
                  <w:rPr>
                    <w:del w:id="1179" w:author="松田 俊太郎" w:date="2020-06-19T11:49:00Z"/>
                    <w:rFonts w:ascii="ＭＳ ゴシック" w:eastAsia="ＭＳ ゴシック" w:hAnsi="ＭＳ ゴシック"/>
                    <w:color w:val="000000"/>
                    <w:kern w:val="0"/>
                    <w:u w:val="single" w:color="000000"/>
                  </w:rPr>
                </w:rPrChange>
              </w:rPr>
              <w:pPrChange w:id="1180" w:author="松田 俊太郎" w:date="2020-06-19T11:49:00Z">
                <w:pPr>
                  <w:suppressAutoHyphens/>
                  <w:kinsoku w:val="0"/>
                  <w:overflowPunct w:val="0"/>
                  <w:autoSpaceDE w:val="0"/>
                  <w:autoSpaceDN w:val="0"/>
                  <w:adjustRightInd w:val="0"/>
                  <w:spacing w:line="220" w:lineRule="exact"/>
                  <w:jc w:val="left"/>
                  <w:textAlignment w:val="baseline"/>
                </w:pPr>
              </w:pPrChange>
            </w:pPr>
            <w:del w:id="1181" w:author="松田 俊太郎" w:date="2020-06-19T11:49:00Z">
              <w:r w:rsidRPr="002B5696" w:rsidDel="00532828">
                <w:rPr>
                  <w:rFonts w:ascii="ＭＳ ゴシック" w:eastAsia="ＭＳ ゴシック" w:hAnsi="ＭＳ ゴシック" w:hint="eastAsia"/>
                  <w:color w:val="000000"/>
                  <w:kern w:val="0"/>
                  <w:sz w:val="18"/>
                  <w:rPrChange w:id="1182" w:author="松田 俊太郎" w:date="2020-06-19T12:24:00Z">
                    <w:rPr>
                      <w:rFonts w:ascii="ＭＳ ゴシック" w:eastAsia="ＭＳ ゴシック" w:hAnsi="ＭＳ ゴシック" w:hint="eastAsia"/>
                      <w:color w:val="000000"/>
                      <w:kern w:val="0"/>
                    </w:rPr>
                  </w:rPrChange>
                </w:rPr>
                <w:delText xml:space="preserve">　　Ｂ：Ａの期間に対応する前年の１か月間の指定業種に属する事業の売上高等</w:delText>
              </w:r>
              <w:r w:rsidRPr="002B5696" w:rsidDel="00532828">
                <w:rPr>
                  <w:rFonts w:ascii="ＭＳ ゴシック" w:eastAsia="ＭＳ ゴシック" w:hAnsi="ＭＳ ゴシック" w:hint="eastAsia"/>
                  <w:color w:val="000000"/>
                  <w:kern w:val="0"/>
                  <w:sz w:val="18"/>
                  <w:u w:val="single" w:color="000000"/>
                  <w:rPrChange w:id="1183"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100" w:firstLine="180"/>
              <w:jc w:val="left"/>
              <w:textAlignment w:val="baseline"/>
              <w:rPr>
                <w:del w:id="1184" w:author="松田 俊太郎" w:date="2020-06-19T11:49:00Z"/>
                <w:rFonts w:ascii="ＭＳ ゴシック" w:eastAsia="ＭＳ ゴシック" w:hAnsi="ＭＳ ゴシック"/>
                <w:color w:val="000000"/>
                <w:kern w:val="0"/>
                <w:sz w:val="18"/>
                <w:rPrChange w:id="1185" w:author="松田 俊太郎" w:date="2020-06-19T12:24:00Z">
                  <w:rPr>
                    <w:del w:id="1186" w:author="松田 俊太郎" w:date="2020-06-19T11:49:00Z"/>
                    <w:rFonts w:ascii="ＭＳ ゴシック" w:eastAsia="ＭＳ ゴシック" w:hAnsi="ＭＳ ゴシック"/>
                    <w:color w:val="000000"/>
                    <w:kern w:val="0"/>
                  </w:rPr>
                </w:rPrChange>
              </w:rPr>
              <w:pPrChange w:id="1187" w:author="松田 俊太郎" w:date="2020-06-19T11:49:00Z">
                <w:pPr>
                  <w:suppressAutoHyphens/>
                  <w:kinsoku w:val="0"/>
                  <w:overflowPunct w:val="0"/>
                  <w:autoSpaceDE w:val="0"/>
                  <w:autoSpaceDN w:val="0"/>
                  <w:adjustRightInd w:val="0"/>
                  <w:spacing w:line="220" w:lineRule="exact"/>
                  <w:ind w:firstLineChars="100" w:firstLine="210"/>
                  <w:jc w:val="left"/>
                  <w:textAlignment w:val="baseline"/>
                </w:pPr>
              </w:pPrChange>
            </w:pPr>
            <w:del w:id="1188" w:author="松田 俊太郎" w:date="2020-06-19T11:49:00Z">
              <w:r w:rsidRPr="002B5696" w:rsidDel="00532828">
                <w:rPr>
                  <w:rFonts w:ascii="ＭＳ ゴシック" w:eastAsia="ＭＳ ゴシック" w:hAnsi="ＭＳ ゴシック" w:hint="eastAsia"/>
                  <w:color w:val="000000"/>
                  <w:kern w:val="0"/>
                  <w:sz w:val="18"/>
                  <w:rPrChange w:id="1189" w:author="松田 俊太郎" w:date="2020-06-19T12:24:00Z">
                    <w:rPr>
                      <w:rFonts w:ascii="ＭＳ ゴシック" w:eastAsia="ＭＳ ゴシック" w:hAnsi="ＭＳ ゴシック" w:hint="eastAsia"/>
                      <w:color w:val="000000"/>
                      <w:kern w:val="0"/>
                    </w:rPr>
                  </w:rPrChange>
                </w:rPr>
                <w:delText xml:space="preserve">　Ｃ：Ａの期間に対応する前年の１か月間の全体の売上高等　　　　</w:delText>
              </w:r>
              <w:r w:rsidRPr="002B5696" w:rsidDel="00532828">
                <w:rPr>
                  <w:rFonts w:ascii="ＭＳ ゴシック" w:eastAsia="ＭＳ ゴシック" w:hAnsi="ＭＳ ゴシック"/>
                  <w:color w:val="000000"/>
                  <w:kern w:val="0"/>
                  <w:sz w:val="18"/>
                  <w:rPrChange w:id="119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1191" w:author="松田 俊太郎" w:date="2020-06-19T12:24:00Z">
                    <w:rPr>
                      <w:rFonts w:ascii="ＭＳ ゴシック" w:eastAsia="ＭＳ ゴシック" w:hAnsi="ＭＳ ゴシック" w:hint="eastAsia"/>
                      <w:color w:val="000000"/>
                      <w:kern w:val="0"/>
                      <w:u w:val="single"/>
                    </w:rPr>
                  </w:rPrChange>
                </w:rPr>
                <w:delText xml:space="preserve">　　</w:delText>
              </w:r>
              <w:r w:rsidRPr="002B5696" w:rsidDel="00532828">
                <w:rPr>
                  <w:rFonts w:ascii="ＭＳ ゴシック" w:eastAsia="ＭＳ ゴシック" w:hAnsi="ＭＳ ゴシック"/>
                  <w:color w:val="000000"/>
                  <w:kern w:val="0"/>
                  <w:sz w:val="18"/>
                  <w:u w:val="single"/>
                  <w:rPrChange w:id="1192" w:author="松田 俊太郎" w:date="2020-06-19T12:24:00Z">
                    <w:rPr>
                      <w:rFonts w:ascii="ＭＳ ゴシック" w:eastAsia="ＭＳ ゴシック" w:hAnsi="ＭＳ ゴシック"/>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ind w:firstLineChars="100" w:firstLine="180"/>
              <w:jc w:val="left"/>
              <w:textAlignment w:val="baseline"/>
              <w:rPr>
                <w:del w:id="1193" w:author="松田 俊太郎" w:date="2020-06-19T11:49:00Z"/>
                <w:rFonts w:ascii="ＭＳ ゴシック" w:eastAsia="ＭＳ ゴシック" w:hAnsi="ＭＳ ゴシック"/>
                <w:color w:val="000000"/>
                <w:kern w:val="0"/>
                <w:sz w:val="18"/>
                <w:rPrChange w:id="1194" w:author="松田 俊太郎" w:date="2020-06-19T12:24:00Z">
                  <w:rPr>
                    <w:del w:id="1195" w:author="松田 俊太郎" w:date="2020-06-19T11:49:00Z"/>
                    <w:rFonts w:ascii="ＭＳ ゴシック" w:eastAsia="ＭＳ ゴシック" w:hAnsi="ＭＳ ゴシック"/>
                    <w:color w:val="000000"/>
                    <w:kern w:val="0"/>
                  </w:rPr>
                </w:rPrChange>
              </w:rPr>
              <w:pPrChange w:id="1196" w:author="松田 俊太郎" w:date="2020-06-19T11:49:00Z">
                <w:pPr>
                  <w:suppressAutoHyphens/>
                  <w:kinsoku w:val="0"/>
                  <w:overflowPunct w:val="0"/>
                  <w:autoSpaceDE w:val="0"/>
                  <w:autoSpaceDN w:val="0"/>
                  <w:adjustRightInd w:val="0"/>
                  <w:spacing w:line="220" w:lineRule="exact"/>
                  <w:ind w:firstLineChars="100" w:firstLine="210"/>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197" w:author="松田 俊太郎" w:date="2020-06-19T11:49:00Z"/>
                <w:rFonts w:ascii="ＭＳ ゴシック" w:eastAsia="ＭＳ ゴシック" w:hAnsi="ＭＳ ゴシック"/>
                <w:color w:val="000000"/>
                <w:spacing w:val="16"/>
                <w:kern w:val="0"/>
                <w:sz w:val="18"/>
                <w:rPrChange w:id="1198" w:author="松田 俊太郎" w:date="2020-06-19T12:24:00Z">
                  <w:rPr>
                    <w:del w:id="1199" w:author="松田 俊太郎" w:date="2020-06-19T11:49:00Z"/>
                    <w:rFonts w:ascii="ＭＳ ゴシック" w:eastAsia="ＭＳ ゴシック" w:hAnsi="ＭＳ ゴシック"/>
                    <w:color w:val="000000"/>
                    <w:spacing w:val="16"/>
                    <w:kern w:val="0"/>
                  </w:rPr>
                </w:rPrChange>
              </w:rPr>
              <w:pPrChange w:id="1200" w:author="松田 俊太郎" w:date="2020-06-19T11:49:00Z">
                <w:pPr>
                  <w:suppressAutoHyphens/>
                  <w:kinsoku w:val="0"/>
                  <w:overflowPunct w:val="0"/>
                  <w:autoSpaceDE w:val="0"/>
                  <w:autoSpaceDN w:val="0"/>
                  <w:adjustRightInd w:val="0"/>
                  <w:spacing w:line="220" w:lineRule="exact"/>
                  <w:jc w:val="left"/>
                  <w:textAlignment w:val="baseline"/>
                </w:pPr>
              </w:pPrChange>
            </w:pPr>
            <w:del w:id="1201" w:author="松田 俊太郎" w:date="2020-06-19T11:49:00Z">
              <w:r w:rsidRPr="002B5696" w:rsidDel="00532828">
                <w:rPr>
                  <w:rFonts w:ascii="ＭＳ ゴシック" w:eastAsia="ＭＳ ゴシック" w:hAnsi="ＭＳ ゴシック" w:hint="eastAsia"/>
                  <w:color w:val="000000"/>
                  <w:kern w:val="0"/>
                  <w:sz w:val="18"/>
                  <w:rPrChange w:id="1202" w:author="松田 俊太郎" w:date="2020-06-19T12:24:00Z">
                    <w:rPr>
                      <w:rFonts w:ascii="ＭＳ ゴシック" w:eastAsia="ＭＳ ゴシック" w:hAnsi="ＭＳ ゴシック" w:hint="eastAsia"/>
                      <w:color w:val="000000"/>
                      <w:kern w:val="0"/>
                    </w:rPr>
                  </w:rPrChange>
                </w:rPr>
                <w:delText>（ロ）最近３か月間の売上高等の実績見込み</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203" w:author="松田 俊太郎" w:date="2020-06-19T11:49:00Z"/>
                <w:rFonts w:ascii="ＭＳ ゴシック" w:eastAsia="ＭＳ ゴシック" w:hAnsi="ＭＳ ゴシック"/>
                <w:color w:val="000000"/>
                <w:spacing w:val="16"/>
                <w:kern w:val="0"/>
                <w:sz w:val="18"/>
                <w:rPrChange w:id="1204" w:author="松田 俊太郎" w:date="2020-06-19T12:24:00Z">
                  <w:rPr>
                    <w:del w:id="1205" w:author="松田 俊太郎" w:date="2020-06-19T11:49:00Z"/>
                    <w:rFonts w:ascii="ＭＳ ゴシック" w:eastAsia="ＭＳ ゴシック" w:hAnsi="ＭＳ ゴシック"/>
                    <w:color w:val="000000"/>
                    <w:spacing w:val="16"/>
                    <w:kern w:val="0"/>
                  </w:rPr>
                </w:rPrChange>
              </w:rPr>
              <w:pPrChange w:id="1206" w:author="松田 俊太郎" w:date="2020-06-19T11:49:00Z">
                <w:pPr>
                  <w:suppressAutoHyphens/>
                  <w:kinsoku w:val="0"/>
                  <w:overflowPunct w:val="0"/>
                  <w:autoSpaceDE w:val="0"/>
                  <w:autoSpaceDN w:val="0"/>
                  <w:adjustRightInd w:val="0"/>
                  <w:spacing w:line="220" w:lineRule="exact"/>
                  <w:jc w:val="left"/>
                  <w:textAlignment w:val="baseline"/>
                </w:pPr>
              </w:pPrChange>
            </w:pPr>
            <w:del w:id="1207" w:author="松田 俊太郎" w:date="2020-06-19T11:49:00Z">
              <w:r w:rsidRPr="002B5696" w:rsidDel="00532828">
                <w:rPr>
                  <w:rFonts w:ascii="ＭＳ ゴシック" w:eastAsia="ＭＳ ゴシック" w:hAnsi="ＭＳ ゴシック"/>
                  <w:color w:val="000000"/>
                  <w:kern w:val="0"/>
                  <w:sz w:val="18"/>
                  <w:rPrChange w:id="120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209" w:author="松田 俊太郎" w:date="2020-06-19T12:24:00Z">
                    <w:rPr>
                      <w:rFonts w:ascii="ＭＳ ゴシック" w:eastAsia="ＭＳ ゴシック" w:hAnsi="ＭＳ ゴシック" w:hint="eastAsia"/>
                      <w:color w:val="000000"/>
                      <w:kern w:val="0"/>
                      <w:u w:val="single" w:color="000000"/>
                    </w:rPr>
                  </w:rPrChange>
                </w:rPr>
                <w:delText>（Ｂ＋Ｅ）－（Ａ＋Ｄ）</w:delText>
              </w:r>
              <w:r w:rsidRPr="002B5696" w:rsidDel="00532828">
                <w:rPr>
                  <w:rFonts w:ascii="ＭＳ ゴシック" w:eastAsia="ＭＳ ゴシック" w:hAnsi="ＭＳ ゴシック" w:hint="eastAsia"/>
                  <w:color w:val="000000"/>
                  <w:kern w:val="0"/>
                  <w:sz w:val="18"/>
                  <w:rPrChange w:id="121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21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212" w:author="松田 俊太郎" w:date="2020-06-19T12:24:00Z">
                    <w:rPr>
                      <w:rFonts w:ascii="ＭＳ ゴシック" w:eastAsia="ＭＳ ゴシック" w:hAnsi="ＭＳ ゴシック" w:hint="eastAsia"/>
                      <w:color w:val="000000"/>
                      <w:kern w:val="0"/>
                      <w:u w:val="single" w:color="000000"/>
                    </w:rPr>
                  </w:rPrChange>
                </w:rPr>
                <w:delText xml:space="preserve">割合　　</w:delText>
              </w:r>
              <w:r w:rsidRPr="002B5696" w:rsidDel="00532828">
                <w:rPr>
                  <w:rFonts w:ascii="ＭＳ ゴシック" w:eastAsia="ＭＳ ゴシック" w:hAnsi="ＭＳ ゴシック"/>
                  <w:color w:val="000000"/>
                  <w:kern w:val="0"/>
                  <w:sz w:val="18"/>
                  <w:u w:val="single" w:color="000000"/>
                  <w:rPrChange w:id="1213"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214"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1215" w:author="松田 俊太郎" w:date="2020-06-19T11:49:00Z"/>
                <w:rFonts w:ascii="ＭＳ ゴシック" w:eastAsia="ＭＳ ゴシック" w:hAnsi="ＭＳ ゴシック"/>
                <w:color w:val="000000"/>
                <w:spacing w:val="16"/>
                <w:kern w:val="0"/>
                <w:sz w:val="18"/>
                <w:rPrChange w:id="1216" w:author="松田 俊太郎" w:date="2020-06-19T12:24:00Z">
                  <w:rPr>
                    <w:del w:id="1217" w:author="松田 俊太郎" w:date="2020-06-19T11:49:00Z"/>
                    <w:rFonts w:ascii="ＭＳ ゴシック" w:eastAsia="ＭＳ ゴシック" w:hAnsi="ＭＳ ゴシック"/>
                    <w:color w:val="000000"/>
                    <w:spacing w:val="16"/>
                    <w:kern w:val="0"/>
                  </w:rPr>
                </w:rPrChange>
              </w:rPr>
              <w:pPrChange w:id="1218"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1219" w:author="松田 俊太郎" w:date="2020-06-19T11:49:00Z">
              <w:r w:rsidRPr="002B5696" w:rsidDel="00532828">
                <w:rPr>
                  <w:rFonts w:ascii="ＭＳ ゴシック" w:eastAsia="ＭＳ ゴシック" w:hAnsi="ＭＳ ゴシック"/>
                  <w:color w:val="000000"/>
                  <w:kern w:val="0"/>
                  <w:sz w:val="18"/>
                  <w:rPrChange w:id="122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221" w:author="松田 俊太郎" w:date="2020-06-19T12:24:00Z">
                    <w:rPr>
                      <w:rFonts w:ascii="ＭＳ ゴシック" w:eastAsia="ＭＳ ゴシック" w:hAnsi="ＭＳ ゴシック" w:hint="eastAsia"/>
                      <w:color w:val="000000"/>
                      <w:kern w:val="0"/>
                    </w:rPr>
                  </w:rPrChange>
                </w:rPr>
                <w:delText>Ｃ＋Ｆ</w:delText>
              </w:r>
              <w:r w:rsidRPr="002B5696" w:rsidDel="00532828">
                <w:rPr>
                  <w:rFonts w:ascii="ＭＳ ゴシック" w:eastAsia="ＭＳ ゴシック" w:hAnsi="ＭＳ ゴシック"/>
                  <w:color w:val="000000"/>
                  <w:kern w:val="0"/>
                  <w:sz w:val="18"/>
                  <w:rPrChange w:id="122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223"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1224" w:author="松田 俊太郎" w:date="2020-06-19T12:24:00Z">
                    <w:rPr>
                      <w:rFonts w:ascii="ＭＳ ゴシック" w:eastAsia="ＭＳ ゴシック" w:hAnsi="ＭＳ ゴシック"/>
                      <w:color w:val="000000"/>
                      <w:kern w:val="0"/>
                    </w:rPr>
                  </w:rPrChange>
                </w:rPr>
                <w:delText>100</w:delText>
              </w:r>
              <w:r w:rsidRPr="002B5696" w:rsidDel="00532828">
                <w:rPr>
                  <w:rFonts w:ascii="ＭＳ ゴシック" w:eastAsia="ＭＳ ゴシック" w:hAnsi="ＭＳ ゴシック" w:hint="eastAsia"/>
                  <w:color w:val="000000"/>
                  <w:kern w:val="0"/>
                  <w:sz w:val="18"/>
                  <w:rPrChange w:id="1225"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00" w:firstLine="360"/>
              <w:jc w:val="left"/>
              <w:textAlignment w:val="baseline"/>
              <w:rPr>
                <w:del w:id="1226" w:author="松田 俊太郎" w:date="2020-06-19T11:49:00Z"/>
                <w:rFonts w:ascii="ＭＳ ゴシック" w:eastAsia="ＭＳ ゴシック" w:hAnsi="ＭＳ ゴシック"/>
                <w:color w:val="000000"/>
                <w:spacing w:val="16"/>
                <w:kern w:val="0"/>
                <w:sz w:val="18"/>
                <w:rPrChange w:id="1227" w:author="松田 俊太郎" w:date="2020-06-19T12:24:00Z">
                  <w:rPr>
                    <w:del w:id="1228" w:author="松田 俊太郎" w:date="2020-06-19T11:49:00Z"/>
                    <w:rFonts w:ascii="ＭＳ ゴシック" w:eastAsia="ＭＳ ゴシック" w:hAnsi="ＭＳ ゴシック"/>
                    <w:color w:val="000000"/>
                    <w:spacing w:val="16"/>
                    <w:kern w:val="0"/>
                  </w:rPr>
                </w:rPrChange>
              </w:rPr>
              <w:pPrChange w:id="1229" w:author="松田 俊太郎" w:date="2020-06-19T11:49:00Z">
                <w:pPr>
                  <w:suppressAutoHyphens/>
                  <w:kinsoku w:val="0"/>
                  <w:overflowPunct w:val="0"/>
                  <w:autoSpaceDE w:val="0"/>
                  <w:autoSpaceDN w:val="0"/>
                  <w:adjustRightInd w:val="0"/>
                  <w:spacing w:line="220" w:lineRule="exact"/>
                  <w:ind w:firstLineChars="200" w:firstLine="420"/>
                  <w:jc w:val="left"/>
                  <w:textAlignment w:val="baseline"/>
                </w:pPr>
              </w:pPrChange>
            </w:pPr>
            <w:del w:id="1230" w:author="松田 俊太郎" w:date="2020-06-19T11:49:00Z">
              <w:r w:rsidRPr="002B5696" w:rsidDel="00532828">
                <w:rPr>
                  <w:rFonts w:ascii="ＭＳ ゴシック" w:eastAsia="ＭＳ ゴシック" w:hAnsi="ＭＳ ゴシック" w:hint="eastAsia"/>
                  <w:color w:val="000000"/>
                  <w:kern w:val="0"/>
                  <w:sz w:val="18"/>
                  <w:rPrChange w:id="1231" w:author="松田 俊太郎" w:date="2020-06-19T12:24:00Z">
                    <w:rPr>
                      <w:rFonts w:ascii="ＭＳ ゴシック" w:eastAsia="ＭＳ ゴシック" w:hAnsi="ＭＳ ゴシック" w:hint="eastAsia"/>
                      <w:color w:val="000000"/>
                      <w:kern w:val="0"/>
                    </w:rPr>
                  </w:rPrChange>
                </w:rPr>
                <w:delText xml:space="preserve">Ｄ：Ａの期間後２か月間の指定業種に属する事業の見込み売上高等　　　　</w:delText>
              </w:r>
              <w:r w:rsidRPr="002B5696" w:rsidDel="00532828">
                <w:rPr>
                  <w:rFonts w:ascii="ＭＳ ゴシック" w:eastAsia="ＭＳ ゴシック" w:hAnsi="ＭＳ ゴシック" w:hint="eastAsia"/>
                  <w:color w:val="000000"/>
                  <w:kern w:val="0"/>
                  <w:sz w:val="18"/>
                  <w:u w:val="single"/>
                  <w:rPrChange w:id="1232"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00" w:firstLine="360"/>
              <w:jc w:val="left"/>
              <w:textAlignment w:val="baseline"/>
              <w:rPr>
                <w:del w:id="1233" w:author="松田 俊太郎" w:date="2020-06-19T11:49:00Z"/>
                <w:rFonts w:ascii="ＭＳ ゴシック" w:eastAsia="ＭＳ ゴシック" w:hAnsi="ＭＳ ゴシック"/>
                <w:color w:val="000000"/>
                <w:kern w:val="0"/>
                <w:sz w:val="18"/>
                <w:rPrChange w:id="1234" w:author="松田 俊太郎" w:date="2020-06-19T12:24:00Z">
                  <w:rPr>
                    <w:del w:id="1235" w:author="松田 俊太郎" w:date="2020-06-19T11:49:00Z"/>
                    <w:rFonts w:ascii="ＭＳ ゴシック" w:eastAsia="ＭＳ ゴシック" w:hAnsi="ＭＳ ゴシック"/>
                    <w:color w:val="000000"/>
                    <w:kern w:val="0"/>
                  </w:rPr>
                </w:rPrChange>
              </w:rPr>
              <w:pPrChange w:id="1236" w:author="松田 俊太郎" w:date="2020-06-19T11:49:00Z">
                <w:pPr>
                  <w:suppressAutoHyphens/>
                  <w:kinsoku w:val="0"/>
                  <w:overflowPunct w:val="0"/>
                  <w:autoSpaceDE w:val="0"/>
                  <w:autoSpaceDN w:val="0"/>
                  <w:adjustRightInd w:val="0"/>
                  <w:spacing w:line="220" w:lineRule="exact"/>
                  <w:ind w:firstLineChars="200" w:firstLine="420"/>
                  <w:jc w:val="left"/>
                  <w:textAlignment w:val="baseline"/>
                </w:pPr>
              </w:pPrChange>
            </w:pPr>
            <w:del w:id="1237" w:author="松田 俊太郎" w:date="2020-06-19T11:49:00Z">
              <w:r w:rsidRPr="002B5696" w:rsidDel="00532828">
                <w:rPr>
                  <w:rFonts w:ascii="ＭＳ ゴシック" w:eastAsia="ＭＳ ゴシック" w:hAnsi="ＭＳ ゴシック" w:hint="eastAsia"/>
                  <w:color w:val="000000"/>
                  <w:kern w:val="0"/>
                  <w:sz w:val="18"/>
                  <w:rPrChange w:id="1238" w:author="松田 俊太郎" w:date="2020-06-19T12:24:00Z">
                    <w:rPr>
                      <w:rFonts w:ascii="ＭＳ ゴシック" w:eastAsia="ＭＳ ゴシック" w:hAnsi="ＭＳ ゴシック" w:hint="eastAsia"/>
                      <w:color w:val="000000"/>
                      <w:kern w:val="0"/>
                    </w:rPr>
                  </w:rPrChange>
                </w:rPr>
                <w:delText>Ｅ：Ｄの期間に対応する前年の２か月間の指定業種に属する事業の売上高等</w:delText>
              </w:r>
              <w:r w:rsidRPr="002B5696" w:rsidDel="00532828">
                <w:rPr>
                  <w:rFonts w:ascii="ＭＳ ゴシック" w:eastAsia="ＭＳ ゴシック" w:hAnsi="ＭＳ ゴシック" w:hint="eastAsia"/>
                  <w:color w:val="000000"/>
                  <w:kern w:val="0"/>
                  <w:sz w:val="18"/>
                  <w:u w:val="single"/>
                  <w:rPrChange w:id="1239"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00" w:firstLine="360"/>
              <w:jc w:val="left"/>
              <w:textAlignment w:val="baseline"/>
              <w:rPr>
                <w:del w:id="1240" w:author="松田 俊太郎" w:date="2020-06-19T11:49:00Z"/>
                <w:rFonts w:ascii="ＭＳ ゴシック" w:eastAsia="ＭＳ ゴシック" w:hAnsi="ＭＳ ゴシック"/>
                <w:color w:val="000000"/>
                <w:kern w:val="0"/>
                <w:sz w:val="18"/>
                <w:rPrChange w:id="1241" w:author="松田 俊太郎" w:date="2020-06-19T12:24:00Z">
                  <w:rPr>
                    <w:del w:id="1242" w:author="松田 俊太郎" w:date="2020-06-19T11:49:00Z"/>
                    <w:rFonts w:ascii="ＭＳ ゴシック" w:eastAsia="ＭＳ ゴシック" w:hAnsi="ＭＳ ゴシック"/>
                    <w:color w:val="000000"/>
                    <w:kern w:val="0"/>
                  </w:rPr>
                </w:rPrChange>
              </w:rPr>
              <w:pPrChange w:id="1243" w:author="松田 俊太郎" w:date="2020-06-19T11:49:00Z">
                <w:pPr>
                  <w:suppressAutoHyphens/>
                  <w:kinsoku w:val="0"/>
                  <w:overflowPunct w:val="0"/>
                  <w:autoSpaceDE w:val="0"/>
                  <w:autoSpaceDN w:val="0"/>
                  <w:adjustRightInd w:val="0"/>
                  <w:spacing w:line="220" w:lineRule="exact"/>
                  <w:ind w:firstLineChars="200" w:firstLine="420"/>
                  <w:jc w:val="left"/>
                  <w:textAlignment w:val="baseline"/>
                </w:pPr>
              </w:pPrChange>
            </w:pPr>
            <w:del w:id="1244" w:author="松田 俊太郎" w:date="2020-06-19T11:49:00Z">
              <w:r w:rsidRPr="002B5696" w:rsidDel="00532828">
                <w:rPr>
                  <w:rFonts w:ascii="ＭＳ ゴシック" w:eastAsia="ＭＳ ゴシック" w:hAnsi="ＭＳ ゴシック" w:hint="eastAsia"/>
                  <w:color w:val="000000"/>
                  <w:kern w:val="0"/>
                  <w:sz w:val="18"/>
                  <w:rPrChange w:id="1245" w:author="松田 俊太郎" w:date="2020-06-19T12:24:00Z">
                    <w:rPr>
                      <w:rFonts w:ascii="ＭＳ ゴシック" w:eastAsia="ＭＳ ゴシック" w:hAnsi="ＭＳ ゴシック" w:hint="eastAsia"/>
                      <w:color w:val="000000"/>
                      <w:kern w:val="0"/>
                    </w:rPr>
                  </w:rPrChange>
                </w:rPr>
                <w:delText xml:space="preserve">Ｆ：Ｄの期間に対応する前年の２か月間の全体の売上高等　　　　　　　　</w:delText>
              </w:r>
              <w:r w:rsidRPr="002B5696" w:rsidDel="00532828">
                <w:rPr>
                  <w:rFonts w:ascii="ＭＳ ゴシック" w:eastAsia="ＭＳ ゴシック" w:hAnsi="ＭＳ ゴシック" w:hint="eastAsia"/>
                  <w:color w:val="000000"/>
                  <w:kern w:val="0"/>
                  <w:sz w:val="18"/>
                  <w:u w:val="single"/>
                  <w:rPrChange w:id="1246"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1247" w:author="松田 俊太郎" w:date="2020-06-19T11:49:00Z"/>
                <w:rFonts w:ascii="ＭＳ ゴシック" w:eastAsia="ＭＳ ゴシック" w:hAnsi="ＭＳ ゴシック"/>
                <w:color w:val="000000"/>
                <w:spacing w:val="16"/>
                <w:kern w:val="0"/>
                <w:sz w:val="18"/>
                <w:rPrChange w:id="1248" w:author="松田 俊太郎" w:date="2020-06-19T12:24:00Z">
                  <w:rPr>
                    <w:del w:id="1249" w:author="松田 俊太郎" w:date="2020-06-19T11:49:00Z"/>
                    <w:rFonts w:ascii="ＭＳ ゴシック" w:eastAsia="ＭＳ ゴシック" w:hAnsi="ＭＳ ゴシック"/>
                    <w:color w:val="000000"/>
                    <w:spacing w:val="16"/>
                    <w:kern w:val="0"/>
                  </w:rPr>
                </w:rPrChange>
              </w:rPr>
              <w:pPrChange w:id="1250"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251" w:author="松田 俊太郎" w:date="2020-06-19T11:49:00Z"/>
                <w:rFonts w:ascii="ＭＳ ゴシック" w:eastAsia="ＭＳ ゴシック" w:hAnsi="ＭＳ ゴシック"/>
                <w:color w:val="000000"/>
                <w:spacing w:val="16"/>
                <w:kern w:val="0"/>
                <w:sz w:val="18"/>
                <w:rPrChange w:id="1252" w:author="松田 俊太郎" w:date="2020-06-19T12:24:00Z">
                  <w:rPr>
                    <w:del w:id="1253" w:author="松田 俊太郎" w:date="2020-06-19T11:49:00Z"/>
                    <w:rFonts w:ascii="ＭＳ ゴシック" w:eastAsia="ＭＳ ゴシック" w:hAnsi="ＭＳ ゴシック"/>
                    <w:color w:val="000000"/>
                    <w:spacing w:val="16"/>
                    <w:kern w:val="0"/>
                  </w:rPr>
                </w:rPrChange>
              </w:rPr>
              <w:pPrChange w:id="1254" w:author="松田 俊太郎" w:date="2020-06-19T11:49:00Z">
                <w:pPr>
                  <w:suppressAutoHyphens/>
                  <w:kinsoku w:val="0"/>
                  <w:overflowPunct w:val="0"/>
                  <w:autoSpaceDE w:val="0"/>
                  <w:autoSpaceDN w:val="0"/>
                  <w:adjustRightInd w:val="0"/>
                  <w:spacing w:line="220" w:lineRule="exact"/>
                  <w:jc w:val="left"/>
                  <w:textAlignment w:val="baseline"/>
                </w:pPr>
              </w:pPrChange>
            </w:pPr>
            <w:del w:id="1255" w:author="松田 俊太郎" w:date="2020-06-19T11:49:00Z">
              <w:r w:rsidRPr="002B5696" w:rsidDel="00532828">
                <w:rPr>
                  <w:rFonts w:ascii="ＭＳ ゴシック" w:eastAsia="ＭＳ ゴシック" w:hAnsi="ＭＳ ゴシック" w:hint="eastAsia"/>
                  <w:color w:val="000000"/>
                  <w:spacing w:val="16"/>
                  <w:kern w:val="0"/>
                  <w:sz w:val="18"/>
                  <w:rPrChange w:id="1256" w:author="松田 俊太郎" w:date="2020-06-19T12:24:00Z">
                    <w:rPr>
                      <w:rFonts w:ascii="ＭＳ ゴシック" w:eastAsia="ＭＳ ゴシック" w:hAnsi="ＭＳ ゴシック" w:hint="eastAsia"/>
                      <w:color w:val="000000"/>
                      <w:spacing w:val="16"/>
                      <w:kern w:val="0"/>
                    </w:rPr>
                  </w:rPrChange>
                </w:rPr>
                <w:delText>（２）企業全体の売上高等の減少率</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257" w:author="松田 俊太郎" w:date="2020-06-19T11:49:00Z"/>
                <w:rFonts w:ascii="ＭＳ ゴシック" w:eastAsia="ＭＳ ゴシック" w:hAnsi="ＭＳ ゴシック"/>
                <w:color w:val="000000"/>
                <w:spacing w:val="16"/>
                <w:kern w:val="0"/>
                <w:sz w:val="18"/>
                <w:rPrChange w:id="1258" w:author="松田 俊太郎" w:date="2020-06-19T12:24:00Z">
                  <w:rPr>
                    <w:del w:id="1259" w:author="松田 俊太郎" w:date="2020-06-19T11:49:00Z"/>
                    <w:rFonts w:ascii="ＭＳ ゴシック" w:eastAsia="ＭＳ ゴシック" w:hAnsi="ＭＳ ゴシック"/>
                    <w:color w:val="000000"/>
                    <w:spacing w:val="16"/>
                    <w:kern w:val="0"/>
                  </w:rPr>
                </w:rPrChange>
              </w:rPr>
              <w:pPrChange w:id="1260" w:author="松田 俊太郎" w:date="2020-06-19T11:49:00Z">
                <w:pPr>
                  <w:suppressAutoHyphens/>
                  <w:kinsoku w:val="0"/>
                  <w:overflowPunct w:val="0"/>
                  <w:autoSpaceDE w:val="0"/>
                  <w:autoSpaceDN w:val="0"/>
                  <w:adjustRightInd w:val="0"/>
                  <w:spacing w:line="220" w:lineRule="exact"/>
                  <w:jc w:val="left"/>
                  <w:textAlignment w:val="baseline"/>
                </w:pPr>
              </w:pPrChange>
            </w:pPr>
            <w:del w:id="1261" w:author="松田 俊太郎" w:date="2020-06-19T11:49:00Z">
              <w:r w:rsidRPr="002B5696" w:rsidDel="00532828">
                <w:rPr>
                  <w:noProof/>
                  <w:sz w:val="18"/>
                  <w:rPrChange w:id="1262" w:author="松田 俊太郎" w:date="2020-06-19T12:24:00Z">
                    <w:rPr>
                      <w:noProof/>
                    </w:rPr>
                  </w:rPrChange>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hint="eastAsia"/>
                  <w:color w:val="000000"/>
                  <w:kern w:val="0"/>
                  <w:sz w:val="18"/>
                  <w:rPrChange w:id="1263" w:author="松田 俊太郎" w:date="2020-06-19T12:24:00Z">
                    <w:rPr>
                      <w:rFonts w:ascii="ＭＳ ゴシック" w:eastAsia="ＭＳ ゴシック" w:hAnsi="ＭＳ ゴシック" w:hint="eastAsia"/>
                      <w:color w:val="000000"/>
                      <w:kern w:val="0"/>
                    </w:rPr>
                  </w:rPrChange>
                </w:rPr>
                <w:delText>（イ）最近１か月間の売上高等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264" w:author="松田 俊太郎" w:date="2020-06-19T11:49:00Z"/>
                <w:rFonts w:ascii="ＭＳ ゴシック" w:eastAsia="ＭＳ ゴシック" w:hAnsi="ＭＳ ゴシック"/>
                <w:color w:val="000000"/>
                <w:spacing w:val="16"/>
                <w:kern w:val="0"/>
                <w:sz w:val="18"/>
                <w:rPrChange w:id="1265" w:author="松田 俊太郎" w:date="2020-06-19T12:24:00Z">
                  <w:rPr>
                    <w:del w:id="1266" w:author="松田 俊太郎" w:date="2020-06-19T11:49:00Z"/>
                    <w:rFonts w:ascii="ＭＳ ゴシック" w:eastAsia="ＭＳ ゴシック" w:hAnsi="ＭＳ ゴシック"/>
                    <w:color w:val="000000"/>
                    <w:spacing w:val="16"/>
                    <w:kern w:val="0"/>
                  </w:rPr>
                </w:rPrChange>
              </w:rPr>
              <w:pPrChange w:id="1267" w:author="松田 俊太郎" w:date="2020-06-19T11:49:00Z">
                <w:pPr>
                  <w:suppressAutoHyphens/>
                  <w:kinsoku w:val="0"/>
                  <w:overflowPunct w:val="0"/>
                  <w:autoSpaceDE w:val="0"/>
                  <w:autoSpaceDN w:val="0"/>
                  <w:adjustRightInd w:val="0"/>
                  <w:spacing w:line="220" w:lineRule="exact"/>
                  <w:jc w:val="left"/>
                  <w:textAlignment w:val="baseline"/>
                </w:pPr>
              </w:pPrChange>
            </w:pPr>
            <w:del w:id="1268" w:author="松田 俊太郎" w:date="2020-06-19T11:49:00Z">
              <w:r w:rsidRPr="002B5696" w:rsidDel="00532828">
                <w:rPr>
                  <w:noProof/>
                  <w:sz w:val="18"/>
                  <w:rPrChange w:id="1269" w:author="松田 俊太郎" w:date="2020-06-19T12:24:00Z">
                    <w:rPr>
                      <w:noProof/>
                    </w:rPr>
                  </w:rPrChange>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127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27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127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273" w:author="松田 俊太郎" w:date="2020-06-19T12:24:00Z">
                    <w:rPr>
                      <w:rFonts w:ascii="ＭＳ ゴシック" w:eastAsia="ＭＳ ゴシック" w:hAnsi="ＭＳ ゴシック" w:hint="eastAsia"/>
                      <w:color w:val="000000"/>
                      <w:kern w:val="0"/>
                      <w:u w:val="single" w:color="000000"/>
                    </w:rPr>
                  </w:rPrChange>
                </w:rPr>
                <w:delText>Ｃ－Ｇ</w:delText>
              </w:r>
              <w:r w:rsidRPr="002B5696" w:rsidDel="00532828">
                <w:rPr>
                  <w:rFonts w:ascii="ＭＳ ゴシック" w:eastAsia="ＭＳ ゴシック" w:hAnsi="ＭＳ ゴシック" w:hint="eastAsia"/>
                  <w:color w:val="000000"/>
                  <w:kern w:val="0"/>
                  <w:sz w:val="18"/>
                  <w:rPrChange w:id="127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275" w:author="松田 俊太郎" w:date="2020-06-19T12:24:00Z">
                    <w:rPr>
                      <w:rFonts w:ascii="ＭＳ ゴシック" w:eastAsia="ＭＳ ゴシック" w:hAnsi="ＭＳ ゴシック" w:hint="eastAsia"/>
                      <w:color w:val="000000"/>
                      <w:kern w:val="0"/>
                      <w:u w:val="single" w:color="000000"/>
                    </w:rPr>
                  </w:rPrChange>
                </w:rPr>
                <w:delText xml:space="preserve">減少率　　</w:delText>
              </w:r>
              <w:r w:rsidRPr="002B5696" w:rsidDel="00532828">
                <w:rPr>
                  <w:rFonts w:ascii="ＭＳ ゴシック" w:eastAsia="ＭＳ ゴシック" w:hAnsi="ＭＳ ゴシック"/>
                  <w:color w:val="000000"/>
                  <w:kern w:val="0"/>
                  <w:sz w:val="18"/>
                  <w:u w:val="single" w:color="000000"/>
                  <w:rPrChange w:id="1276"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277"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278" w:author="松田 俊太郎" w:date="2020-06-19T11:49:00Z"/>
                <w:rFonts w:ascii="ＭＳ ゴシック" w:eastAsia="ＭＳ ゴシック" w:hAnsi="ＭＳ ゴシック"/>
                <w:color w:val="000000"/>
                <w:kern w:val="0"/>
                <w:sz w:val="18"/>
                <w:u w:val="single"/>
                <w:rPrChange w:id="1279" w:author="松田 俊太郎" w:date="2020-06-19T12:24:00Z">
                  <w:rPr>
                    <w:del w:id="1280" w:author="松田 俊太郎" w:date="2020-06-19T11:49:00Z"/>
                    <w:rFonts w:ascii="ＭＳ ゴシック" w:eastAsia="ＭＳ ゴシック" w:hAnsi="ＭＳ ゴシック"/>
                    <w:color w:val="000000"/>
                    <w:kern w:val="0"/>
                    <w:u w:val="single"/>
                  </w:rPr>
                </w:rPrChange>
              </w:rPr>
              <w:pPrChange w:id="1281" w:author="松田 俊太郎" w:date="2020-06-19T11:49:00Z">
                <w:pPr>
                  <w:suppressAutoHyphens/>
                  <w:kinsoku w:val="0"/>
                  <w:overflowPunct w:val="0"/>
                  <w:autoSpaceDE w:val="0"/>
                  <w:autoSpaceDN w:val="0"/>
                  <w:adjustRightInd w:val="0"/>
                  <w:spacing w:line="220" w:lineRule="exact"/>
                  <w:jc w:val="left"/>
                  <w:textAlignment w:val="baseline"/>
                </w:pPr>
              </w:pPrChange>
            </w:pPr>
            <w:del w:id="1282" w:author="松田 俊太郎" w:date="2020-06-19T11:49:00Z">
              <w:r w:rsidRPr="002B5696" w:rsidDel="00532828">
                <w:rPr>
                  <w:noProof/>
                  <w:sz w:val="18"/>
                  <w:rPrChange w:id="1283" w:author="松田 俊太郎" w:date="2020-06-19T12:24:00Z">
                    <w:rPr>
                      <w:noProof/>
                    </w:rPr>
                  </w:rPrChange>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29" type="#_x0000_t202" style="position:absolute;margin-left:402pt;margin-top:8.5pt;width:102.75pt;height:40.05pt;z-index:2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2B5696" w:rsidDel="00532828">
                <w:rPr>
                  <w:rFonts w:ascii="ＭＳ ゴシック" w:eastAsia="ＭＳ ゴシック" w:hAnsi="ＭＳ ゴシック"/>
                  <w:color w:val="000000"/>
                  <w:kern w:val="0"/>
                  <w:sz w:val="18"/>
                  <w:rPrChange w:id="128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28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28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287" w:author="松田 俊太郎" w:date="2020-06-19T12:24:00Z">
                    <w:rPr>
                      <w:rFonts w:ascii="ＭＳ ゴシック" w:eastAsia="ＭＳ ゴシック" w:hAnsi="ＭＳ ゴシック" w:hint="eastAsia"/>
                      <w:color w:val="000000"/>
                      <w:kern w:val="0"/>
                    </w:rPr>
                  </w:rPrChange>
                </w:rPr>
                <w:delText>Ｃ</w:delText>
              </w:r>
              <w:r w:rsidRPr="002B5696" w:rsidDel="00532828">
                <w:rPr>
                  <w:rFonts w:ascii="ＭＳ ゴシック" w:eastAsia="ＭＳ ゴシック" w:hAnsi="ＭＳ ゴシック"/>
                  <w:color w:val="000000"/>
                  <w:kern w:val="0"/>
                  <w:sz w:val="18"/>
                  <w:rPrChange w:id="128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289"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1290"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1291"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292" w:author="松田 俊太郎" w:date="2020-06-19T11:49:00Z"/>
                <w:rFonts w:ascii="ＭＳ ゴシック" w:eastAsia="ＭＳ ゴシック" w:hAnsi="ＭＳ ゴシック"/>
                <w:color w:val="000000"/>
                <w:spacing w:val="16"/>
                <w:kern w:val="0"/>
                <w:sz w:val="18"/>
                <w:u w:val="single"/>
                <w:rPrChange w:id="1293" w:author="松田 俊太郎" w:date="2020-06-19T12:24:00Z">
                  <w:rPr>
                    <w:del w:id="1294" w:author="松田 俊太郎" w:date="2020-06-19T11:49:00Z"/>
                    <w:rFonts w:ascii="ＭＳ ゴシック" w:eastAsia="ＭＳ ゴシック" w:hAnsi="ＭＳ ゴシック"/>
                    <w:color w:val="000000"/>
                    <w:spacing w:val="16"/>
                    <w:kern w:val="0"/>
                    <w:u w:val="single"/>
                  </w:rPr>
                </w:rPrChange>
              </w:rPr>
              <w:pPrChange w:id="1295" w:author="松田 俊太郎" w:date="2020-06-19T11:49:00Z">
                <w:pPr>
                  <w:suppressAutoHyphens/>
                  <w:kinsoku w:val="0"/>
                  <w:overflowPunct w:val="0"/>
                  <w:autoSpaceDE w:val="0"/>
                  <w:autoSpaceDN w:val="0"/>
                  <w:adjustRightInd w:val="0"/>
                  <w:spacing w:line="220" w:lineRule="exact"/>
                  <w:jc w:val="left"/>
                  <w:textAlignment w:val="baseline"/>
                </w:pPr>
              </w:pPrChange>
            </w:pPr>
            <w:del w:id="1296" w:author="松田 俊太郎" w:date="2020-06-19T11:49:00Z">
              <w:r w:rsidRPr="002B5696" w:rsidDel="00532828">
                <w:rPr>
                  <w:rFonts w:ascii="ＭＳ ゴシック" w:eastAsia="ＭＳ ゴシック" w:hAnsi="ＭＳ ゴシック"/>
                  <w:color w:val="000000"/>
                  <w:kern w:val="0"/>
                  <w:sz w:val="18"/>
                  <w:rPrChange w:id="129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298" w:author="松田 俊太郎" w:date="2020-06-19T12:24:00Z">
                    <w:rPr>
                      <w:rFonts w:ascii="ＭＳ ゴシック" w:eastAsia="ＭＳ ゴシック" w:hAnsi="ＭＳ ゴシック" w:hint="eastAsia"/>
                      <w:color w:val="000000"/>
                      <w:kern w:val="0"/>
                    </w:rPr>
                  </w:rPrChange>
                </w:rPr>
                <w:delText xml:space="preserve">Ｇ：Ａの期間に対応する全体の売上高等　　　　　　　　　　　　　　　　</w:delText>
              </w:r>
              <w:r w:rsidRPr="002B5696" w:rsidDel="00532828">
                <w:rPr>
                  <w:rFonts w:ascii="ＭＳ ゴシック" w:eastAsia="ＭＳ ゴシック" w:hAnsi="ＭＳ ゴシック" w:hint="eastAsia"/>
                  <w:color w:val="000000"/>
                  <w:kern w:val="0"/>
                  <w:sz w:val="18"/>
                  <w:u w:val="single"/>
                  <w:rPrChange w:id="1299"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300" w:author="松田 俊太郎" w:date="2020-06-19T11:49:00Z"/>
                <w:rFonts w:ascii="ＭＳ ゴシック" w:eastAsia="ＭＳ ゴシック" w:hAnsi="ＭＳ ゴシック"/>
                <w:color w:val="000000"/>
                <w:kern w:val="0"/>
                <w:sz w:val="18"/>
                <w:rPrChange w:id="1301" w:author="松田 俊太郎" w:date="2020-06-19T12:24:00Z">
                  <w:rPr>
                    <w:del w:id="1302" w:author="松田 俊太郎" w:date="2020-06-19T11:49:00Z"/>
                    <w:rFonts w:ascii="ＭＳ ゴシック" w:eastAsia="ＭＳ ゴシック" w:hAnsi="ＭＳ ゴシック"/>
                    <w:color w:val="000000"/>
                    <w:kern w:val="0"/>
                  </w:rPr>
                </w:rPrChange>
              </w:rPr>
              <w:pPrChange w:id="1303" w:author="松田 俊太郎" w:date="2020-06-19T11:49:00Z">
                <w:pPr>
                  <w:suppressAutoHyphens/>
                  <w:kinsoku w:val="0"/>
                  <w:overflowPunct w:val="0"/>
                  <w:autoSpaceDE w:val="0"/>
                  <w:autoSpaceDN w:val="0"/>
                  <w:adjustRightInd w:val="0"/>
                  <w:spacing w:line="220" w:lineRule="exact"/>
                  <w:jc w:val="left"/>
                  <w:textAlignment w:val="baseline"/>
                </w:pPr>
              </w:pPrChange>
            </w:pPr>
            <w:del w:id="1304" w:author="松田 俊太郎" w:date="2020-06-19T11:49:00Z">
              <w:r w:rsidRPr="002B5696" w:rsidDel="00532828">
                <w:rPr>
                  <w:noProof/>
                  <w:sz w:val="18"/>
                  <w:rPrChange w:id="1305" w:author="松田 俊太郎" w:date="2020-06-19T12:24:00Z">
                    <w:rPr>
                      <w:noProof/>
                    </w:rPr>
                  </w:rPrChange>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306" w:author="松田 俊太郎" w:date="2020-06-19T11:49:00Z"/>
                <w:rFonts w:ascii="ＭＳ ゴシック" w:eastAsia="ＭＳ ゴシック" w:hAnsi="ＭＳ ゴシック"/>
                <w:color w:val="000000"/>
                <w:spacing w:val="16"/>
                <w:kern w:val="0"/>
                <w:sz w:val="18"/>
                <w:rPrChange w:id="1307" w:author="松田 俊太郎" w:date="2020-06-19T12:24:00Z">
                  <w:rPr>
                    <w:del w:id="1308" w:author="松田 俊太郎" w:date="2020-06-19T11:49:00Z"/>
                    <w:rFonts w:ascii="ＭＳ ゴシック" w:eastAsia="ＭＳ ゴシック" w:hAnsi="ＭＳ ゴシック"/>
                    <w:color w:val="000000"/>
                    <w:spacing w:val="16"/>
                    <w:kern w:val="0"/>
                  </w:rPr>
                </w:rPrChange>
              </w:rPr>
              <w:pPrChange w:id="1309" w:author="松田 俊太郎" w:date="2020-06-19T11:49:00Z">
                <w:pPr>
                  <w:suppressAutoHyphens/>
                  <w:kinsoku w:val="0"/>
                  <w:overflowPunct w:val="0"/>
                  <w:autoSpaceDE w:val="0"/>
                  <w:autoSpaceDN w:val="0"/>
                  <w:adjustRightInd w:val="0"/>
                  <w:spacing w:line="220" w:lineRule="exact"/>
                  <w:jc w:val="left"/>
                  <w:textAlignment w:val="baseline"/>
                </w:pPr>
              </w:pPrChange>
            </w:pPr>
            <w:del w:id="1310" w:author="松田 俊太郎" w:date="2020-06-19T11:49:00Z">
              <w:r w:rsidRPr="002B5696" w:rsidDel="00532828">
                <w:rPr>
                  <w:rFonts w:ascii="ＭＳ ゴシック" w:eastAsia="ＭＳ ゴシック" w:hAnsi="ＭＳ ゴシック" w:hint="eastAsia"/>
                  <w:color w:val="000000"/>
                  <w:kern w:val="0"/>
                  <w:sz w:val="18"/>
                  <w:rPrChange w:id="1311" w:author="松田 俊太郎" w:date="2020-06-19T12:24:00Z">
                    <w:rPr>
                      <w:rFonts w:ascii="ＭＳ ゴシック" w:eastAsia="ＭＳ ゴシック" w:hAnsi="ＭＳ ゴシック" w:hint="eastAsia"/>
                      <w:color w:val="000000"/>
                      <w:kern w:val="0"/>
                    </w:rPr>
                  </w:rPrChange>
                </w:rPr>
                <w:delText>（ロ）最近３か月間の売上高等の実績見込み</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1312" w:author="松田 俊太郎" w:date="2020-06-19T11:49:00Z"/>
                <w:rFonts w:ascii="ＭＳ ゴシック" w:eastAsia="ＭＳ ゴシック" w:hAnsi="ＭＳ ゴシック"/>
                <w:color w:val="000000"/>
                <w:kern w:val="0"/>
                <w:sz w:val="18"/>
                <w:rPrChange w:id="1313" w:author="松田 俊太郎" w:date="2020-06-19T12:24:00Z">
                  <w:rPr>
                    <w:del w:id="1314" w:author="松田 俊太郎" w:date="2020-06-19T11:49:00Z"/>
                    <w:rFonts w:ascii="ＭＳ ゴシック" w:eastAsia="ＭＳ ゴシック" w:hAnsi="ＭＳ ゴシック"/>
                    <w:color w:val="000000"/>
                    <w:kern w:val="0"/>
                  </w:rPr>
                </w:rPrChange>
              </w:rPr>
              <w:pPrChange w:id="1315" w:author="松田 俊太郎" w:date="2020-06-19T11:49:00Z">
                <w:pPr>
                  <w:suppressAutoHyphens/>
                  <w:kinsoku w:val="0"/>
                  <w:overflowPunct w:val="0"/>
                  <w:autoSpaceDE w:val="0"/>
                  <w:autoSpaceDN w:val="0"/>
                  <w:adjustRightInd w:val="0"/>
                  <w:spacing w:line="220" w:lineRule="exact"/>
                  <w:jc w:val="left"/>
                  <w:textAlignment w:val="baseline"/>
                </w:pPr>
              </w:pPrChange>
            </w:pPr>
            <w:del w:id="1316" w:author="松田 俊太郎" w:date="2020-06-19T11:49:00Z">
              <w:r w:rsidRPr="002B5696" w:rsidDel="00532828">
                <w:rPr>
                  <w:noProof/>
                  <w:sz w:val="18"/>
                  <w:rPrChange w:id="1317" w:author="松田 俊太郎" w:date="2020-06-19T12:24:00Z">
                    <w:rPr>
                      <w:noProof/>
                    </w:rPr>
                  </w:rPrChange>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1318"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1319" w:author="松田 俊太郎" w:date="2020-06-19T11:49:00Z"/>
                <w:rFonts w:ascii="ＭＳ ゴシック" w:eastAsia="ＭＳ ゴシック" w:hAnsi="ＭＳ ゴシック"/>
                <w:color w:val="000000"/>
                <w:spacing w:val="16"/>
                <w:kern w:val="0"/>
                <w:sz w:val="18"/>
                <w:rPrChange w:id="1320" w:author="松田 俊太郎" w:date="2020-06-19T12:24:00Z">
                  <w:rPr>
                    <w:del w:id="1321" w:author="松田 俊太郎" w:date="2020-06-19T11:49:00Z"/>
                    <w:rFonts w:ascii="ＭＳ ゴシック" w:eastAsia="ＭＳ ゴシック" w:hAnsi="ＭＳ ゴシック"/>
                    <w:color w:val="000000"/>
                    <w:spacing w:val="16"/>
                    <w:kern w:val="0"/>
                  </w:rPr>
                </w:rPrChange>
              </w:rPr>
              <w:pPrChange w:id="1322"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1323" w:author="松田 俊太郎" w:date="2020-06-19T11:49:00Z">
              <w:r w:rsidRPr="002B5696" w:rsidDel="00532828">
                <w:rPr>
                  <w:rFonts w:ascii="ＭＳ ゴシック" w:eastAsia="ＭＳ ゴシック" w:hAnsi="ＭＳ ゴシック" w:hint="eastAsia"/>
                  <w:color w:val="000000"/>
                  <w:kern w:val="0"/>
                  <w:sz w:val="18"/>
                  <w:u w:val="single" w:color="000000"/>
                  <w:rPrChange w:id="1324" w:author="松田 俊太郎" w:date="2020-06-19T12:24:00Z">
                    <w:rPr>
                      <w:rFonts w:ascii="ＭＳ ゴシック" w:eastAsia="ＭＳ ゴシック" w:hAnsi="ＭＳ ゴシック" w:hint="eastAsia"/>
                      <w:color w:val="000000"/>
                      <w:kern w:val="0"/>
                      <w:u w:val="single" w:color="000000"/>
                    </w:rPr>
                  </w:rPrChange>
                </w:rPr>
                <w:delText>（Ｃ＋Ｆ）－（Ｇ＋Ｈ）</w:delText>
              </w:r>
              <w:r w:rsidRPr="002B5696" w:rsidDel="00532828">
                <w:rPr>
                  <w:rFonts w:ascii="ＭＳ ゴシック" w:eastAsia="ＭＳ ゴシック" w:hAnsi="ＭＳ ゴシック" w:hint="eastAsia"/>
                  <w:color w:val="000000"/>
                  <w:kern w:val="0"/>
                  <w:sz w:val="18"/>
                  <w:rPrChange w:id="132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326" w:author="松田 俊太郎" w:date="2020-06-19T12:24:00Z">
                    <w:rPr>
                      <w:rFonts w:ascii="ＭＳ ゴシック" w:eastAsia="ＭＳ ゴシック" w:hAnsi="ＭＳ ゴシック"/>
                      <w:color w:val="000000"/>
                      <w:kern w:val="0"/>
                    </w:rPr>
                  </w:rPrChange>
                </w:rPr>
                <w:delText xml:space="preserve"> 減少率</w:delText>
              </w:r>
              <w:r w:rsidRPr="002B5696" w:rsidDel="00532828">
                <w:rPr>
                  <w:rFonts w:ascii="ＭＳ ゴシック" w:eastAsia="ＭＳ ゴシック" w:hAnsi="ＭＳ ゴシック" w:hint="eastAsia"/>
                  <w:color w:val="000000"/>
                  <w:kern w:val="0"/>
                  <w:sz w:val="18"/>
                  <w:u w:val="single" w:color="000000"/>
                  <w:rPrChange w:id="1327"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1328"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329"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1330" w:author="松田 俊太郎" w:date="2020-06-19T11:49:00Z"/>
                <w:rFonts w:ascii="ＭＳ ゴシック" w:eastAsia="ＭＳ ゴシック" w:hAnsi="ＭＳ ゴシック"/>
                <w:color w:val="000000"/>
                <w:spacing w:val="16"/>
                <w:kern w:val="0"/>
                <w:sz w:val="18"/>
                <w:rPrChange w:id="1331" w:author="松田 俊太郎" w:date="2020-06-19T12:24:00Z">
                  <w:rPr>
                    <w:del w:id="1332" w:author="松田 俊太郎" w:date="2020-06-19T11:49:00Z"/>
                    <w:rFonts w:ascii="ＭＳ ゴシック" w:eastAsia="ＭＳ ゴシック" w:hAnsi="ＭＳ ゴシック"/>
                    <w:color w:val="000000"/>
                    <w:spacing w:val="16"/>
                    <w:kern w:val="0"/>
                  </w:rPr>
                </w:rPrChange>
              </w:rPr>
              <w:pPrChange w:id="1333"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1334" w:author="松田 俊太郎" w:date="2020-06-19T11:49:00Z">
              <w:r w:rsidRPr="002B5696" w:rsidDel="00532828">
                <w:rPr>
                  <w:rFonts w:ascii="ＭＳ ゴシック" w:eastAsia="ＭＳ ゴシック" w:hAnsi="ＭＳ ゴシック"/>
                  <w:color w:val="000000"/>
                  <w:kern w:val="0"/>
                  <w:sz w:val="18"/>
                  <w:rPrChange w:id="133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336" w:author="松田 俊太郎" w:date="2020-06-19T12:24:00Z">
                    <w:rPr>
                      <w:rFonts w:ascii="ＭＳ ゴシック" w:eastAsia="ＭＳ ゴシック" w:hAnsi="ＭＳ ゴシック" w:hint="eastAsia"/>
                      <w:color w:val="000000"/>
                      <w:kern w:val="0"/>
                    </w:rPr>
                  </w:rPrChange>
                </w:rPr>
                <w:delText>Ｃ＋Ｆ</w:delText>
              </w:r>
              <w:r w:rsidRPr="002B5696" w:rsidDel="00532828">
                <w:rPr>
                  <w:rFonts w:ascii="ＭＳ ゴシック" w:eastAsia="ＭＳ ゴシック" w:hAnsi="ＭＳ ゴシック"/>
                  <w:color w:val="000000"/>
                  <w:kern w:val="0"/>
                  <w:sz w:val="18"/>
                  <w:rPrChange w:id="133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338"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1339" w:author="松田 俊太郎" w:date="2020-06-19T12:24:00Z">
                    <w:rPr>
                      <w:rFonts w:ascii="ＭＳ ゴシック" w:eastAsia="ＭＳ ゴシック" w:hAnsi="ＭＳ ゴシック"/>
                      <w:color w:val="000000"/>
                      <w:kern w:val="0"/>
                    </w:rPr>
                  </w:rPrChange>
                </w:rPr>
                <w:delText>100</w:delText>
              </w:r>
              <w:r w:rsidRPr="002B5696" w:rsidDel="00532828">
                <w:rPr>
                  <w:rFonts w:ascii="ＭＳ ゴシック" w:eastAsia="ＭＳ ゴシック" w:hAnsi="ＭＳ ゴシック" w:hint="eastAsia"/>
                  <w:color w:val="000000"/>
                  <w:kern w:val="0"/>
                  <w:sz w:val="18"/>
                  <w:rPrChange w:id="1340"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00" w:firstLine="360"/>
              <w:jc w:val="left"/>
              <w:textAlignment w:val="baseline"/>
              <w:rPr>
                <w:del w:id="1341" w:author="松田 俊太郎" w:date="2020-06-19T11:49:00Z"/>
                <w:rFonts w:ascii="ＭＳ ゴシック" w:eastAsia="ＭＳ ゴシック" w:hAnsi="ＭＳ ゴシック"/>
                <w:color w:val="000000"/>
                <w:spacing w:val="16"/>
                <w:kern w:val="0"/>
                <w:sz w:val="18"/>
                <w:rPrChange w:id="1342" w:author="松田 俊太郎" w:date="2020-06-19T12:24:00Z">
                  <w:rPr>
                    <w:del w:id="1343" w:author="松田 俊太郎" w:date="2020-06-19T11:49:00Z"/>
                    <w:rFonts w:ascii="ＭＳ ゴシック" w:eastAsia="ＭＳ ゴシック" w:hAnsi="ＭＳ ゴシック"/>
                    <w:color w:val="000000"/>
                    <w:spacing w:val="16"/>
                    <w:kern w:val="0"/>
                  </w:rPr>
                </w:rPrChange>
              </w:rPr>
              <w:pPrChange w:id="1344" w:author="松田 俊太郎" w:date="2020-06-19T11:49:00Z">
                <w:pPr>
                  <w:suppressAutoHyphens/>
                  <w:kinsoku w:val="0"/>
                  <w:overflowPunct w:val="0"/>
                  <w:autoSpaceDE w:val="0"/>
                  <w:autoSpaceDN w:val="0"/>
                  <w:adjustRightInd w:val="0"/>
                  <w:spacing w:line="220" w:lineRule="exact"/>
                  <w:ind w:firstLineChars="200" w:firstLine="420"/>
                  <w:jc w:val="left"/>
                  <w:textAlignment w:val="baseline"/>
                </w:pPr>
              </w:pPrChange>
            </w:pPr>
            <w:del w:id="1345" w:author="松田 俊太郎" w:date="2020-06-19T11:49:00Z">
              <w:r w:rsidRPr="002B5696" w:rsidDel="00532828">
                <w:rPr>
                  <w:rFonts w:ascii="ＭＳ ゴシック" w:eastAsia="ＭＳ ゴシック" w:hAnsi="ＭＳ ゴシック" w:hint="eastAsia"/>
                  <w:color w:val="000000"/>
                  <w:kern w:val="0"/>
                  <w:sz w:val="18"/>
                  <w:rPrChange w:id="1346" w:author="松田 俊太郎" w:date="2020-06-19T12:24:00Z">
                    <w:rPr>
                      <w:rFonts w:ascii="ＭＳ ゴシック" w:eastAsia="ＭＳ ゴシック" w:hAnsi="ＭＳ ゴシック" w:hint="eastAsia"/>
                      <w:color w:val="000000"/>
                      <w:kern w:val="0"/>
                    </w:rPr>
                  </w:rPrChange>
                </w:rPr>
                <w:delText xml:space="preserve">Ｈ：Ｇの期間後２か月間の全体の見込み売上高等　　　　　　　　　　　　</w:delText>
              </w:r>
              <w:r w:rsidRPr="002B5696" w:rsidDel="00532828">
                <w:rPr>
                  <w:rFonts w:ascii="ＭＳ ゴシック" w:eastAsia="ＭＳ ゴシック" w:hAnsi="ＭＳ ゴシック" w:hint="eastAsia"/>
                  <w:color w:val="000000"/>
                  <w:kern w:val="0"/>
                  <w:sz w:val="18"/>
                  <w:u w:val="single"/>
                  <w:rPrChange w:id="1347" w:author="松田 俊太郎" w:date="2020-06-19T12:24:00Z">
                    <w:rPr>
                      <w:rFonts w:ascii="ＭＳ ゴシック" w:eastAsia="ＭＳ ゴシック" w:hAnsi="ＭＳ ゴシック" w:hint="eastAsia"/>
                      <w:color w:val="000000"/>
                      <w:kern w:val="0"/>
                      <w:u w:val="single"/>
                    </w:rPr>
                  </w:rPrChange>
                </w:rPr>
                <w:delText xml:space="preserve">　　　　　　　円</w:delText>
              </w:r>
            </w:del>
          </w:p>
        </w:tc>
      </w:tr>
    </w:tbl>
    <w:p w:rsidR="00BC2CA9" w:rsidRPr="002B5696" w:rsidDel="00532828" w:rsidRDefault="00BC2CA9">
      <w:pPr>
        <w:widowControl/>
        <w:suppressAutoHyphens/>
        <w:kinsoku w:val="0"/>
        <w:overflowPunct w:val="0"/>
        <w:autoSpaceDE w:val="0"/>
        <w:autoSpaceDN w:val="0"/>
        <w:adjustRightInd w:val="0"/>
        <w:spacing w:line="220" w:lineRule="exact"/>
        <w:ind w:leftChars="-66" w:left="722" w:hangingChars="406" w:hanging="861"/>
        <w:jc w:val="left"/>
        <w:textAlignment w:val="baseline"/>
        <w:rPr>
          <w:del w:id="1348" w:author="松田 俊太郎" w:date="2020-06-19T11:49:00Z"/>
          <w:rFonts w:ascii="ＭＳ ゴシック" w:eastAsia="ＭＳ ゴシック" w:hAnsi="ＭＳ ゴシック"/>
          <w:color w:val="000000"/>
          <w:spacing w:val="16"/>
          <w:kern w:val="0"/>
          <w:sz w:val="18"/>
          <w:rPrChange w:id="1349" w:author="松田 俊太郎" w:date="2020-06-19T12:24:00Z">
            <w:rPr>
              <w:del w:id="1350" w:author="松田 俊太郎" w:date="2020-06-19T11:49:00Z"/>
              <w:rFonts w:ascii="ＭＳ ゴシック" w:eastAsia="ＭＳ ゴシック" w:hAnsi="ＭＳ ゴシック"/>
              <w:color w:val="000000"/>
              <w:spacing w:val="16"/>
              <w:kern w:val="0"/>
            </w:rPr>
          </w:rPrChange>
        </w:rPr>
        <w:pPrChange w:id="1351" w:author="松田 俊太郎" w:date="2020-06-19T11:49: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ind w:leftChars="-66" w:left="722" w:hangingChars="406" w:hanging="861"/>
        <w:jc w:val="left"/>
        <w:textAlignment w:val="baseline"/>
        <w:rPr>
          <w:del w:id="1352" w:author="松田 俊太郎" w:date="2020-06-19T11:49:00Z"/>
          <w:rFonts w:ascii="ＭＳ ゴシック" w:eastAsia="ＭＳ ゴシック" w:hAnsi="ＭＳ ゴシック"/>
          <w:color w:val="000000"/>
          <w:spacing w:val="16"/>
          <w:kern w:val="0"/>
          <w:sz w:val="18"/>
          <w:rPrChange w:id="1353" w:author="松田 俊太郎" w:date="2020-06-19T12:24:00Z">
            <w:rPr>
              <w:del w:id="1354" w:author="松田 俊太郎" w:date="2020-06-19T11:49:00Z"/>
              <w:rFonts w:ascii="ＭＳ ゴシック" w:eastAsia="ＭＳ ゴシック" w:hAnsi="ＭＳ ゴシック"/>
              <w:color w:val="000000"/>
              <w:spacing w:val="16"/>
              <w:kern w:val="0"/>
            </w:rPr>
          </w:rPrChange>
        </w:rPr>
        <w:pPrChange w:id="1355" w:author="松田 俊太郎" w:date="2020-06-19T11:49: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356" w:author="松田 俊太郎" w:date="2020-06-19T11:49:00Z">
        <w:r w:rsidRPr="002B5696" w:rsidDel="00532828">
          <w:rPr>
            <w:rFonts w:ascii="ＭＳ ゴシック" w:eastAsia="ＭＳ ゴシック" w:hAnsi="ＭＳ ゴシック" w:hint="eastAsia"/>
            <w:color w:val="000000"/>
            <w:spacing w:val="16"/>
            <w:kern w:val="0"/>
            <w:sz w:val="18"/>
            <w:rPrChange w:id="1357" w:author="松田 俊太郎" w:date="2020-06-19T12:24:00Z">
              <w:rPr>
                <w:rFonts w:ascii="ＭＳ ゴシック" w:eastAsia="ＭＳ ゴシック" w:hAnsi="ＭＳ ゴシック" w:hint="eastAsia"/>
                <w:color w:val="000000"/>
                <w:spacing w:val="16"/>
                <w:kern w:val="0"/>
              </w:rPr>
            </w:rPrChange>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BC2CA9" w:rsidRPr="002B5696" w:rsidDel="00532828" w:rsidRDefault="00532828">
      <w:pPr>
        <w:widowControl/>
        <w:suppressAutoHyphens/>
        <w:kinsoku w:val="0"/>
        <w:overflowPunct w:val="0"/>
        <w:autoSpaceDE w:val="0"/>
        <w:autoSpaceDN w:val="0"/>
        <w:adjustRightInd w:val="0"/>
        <w:spacing w:line="220" w:lineRule="exact"/>
        <w:ind w:leftChars="-66" w:left="592" w:hangingChars="406" w:hanging="731"/>
        <w:jc w:val="left"/>
        <w:textAlignment w:val="baseline"/>
        <w:rPr>
          <w:del w:id="1358" w:author="松田 俊太郎" w:date="2020-06-19T11:49:00Z"/>
          <w:rFonts w:ascii="ＭＳ ゴシック" w:eastAsia="ＭＳ ゴシック" w:hAnsi="ＭＳ ゴシック"/>
          <w:color w:val="000000"/>
          <w:spacing w:val="16"/>
          <w:kern w:val="0"/>
          <w:sz w:val="18"/>
          <w:rPrChange w:id="1359" w:author="松田 俊太郎" w:date="2020-06-19T12:24:00Z">
            <w:rPr>
              <w:del w:id="1360" w:author="松田 俊太郎" w:date="2020-06-19T11:49:00Z"/>
              <w:rFonts w:ascii="ＭＳ ゴシック" w:eastAsia="ＭＳ ゴシック" w:hAnsi="ＭＳ ゴシック"/>
              <w:color w:val="000000"/>
              <w:spacing w:val="16"/>
              <w:kern w:val="0"/>
            </w:rPr>
          </w:rPrChange>
        </w:rPr>
        <w:pPrChange w:id="1361" w:author="松田 俊太郎" w:date="2020-06-19T11:49: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362" w:author="松田 俊太郎" w:date="2020-06-19T11:49:00Z">
        <w:r w:rsidRPr="002B5696" w:rsidDel="00532828">
          <w:rPr>
            <w:rFonts w:ascii="ＭＳ ゴシック" w:eastAsia="ＭＳ ゴシック" w:hAnsi="ＭＳ ゴシック" w:hint="eastAsia"/>
            <w:color w:val="000000"/>
            <w:kern w:val="0"/>
            <w:sz w:val="18"/>
            <w:rPrChange w:id="1363" w:author="松田 俊太郎" w:date="2020-06-19T12:24:00Z">
              <w:rPr>
                <w:rFonts w:ascii="ＭＳ ゴシック" w:eastAsia="ＭＳ ゴシック" w:hAnsi="ＭＳ ゴシック" w:hint="eastAsia"/>
                <w:color w:val="000000"/>
                <w:kern w:val="0"/>
              </w:rPr>
            </w:rPrChange>
          </w:rPr>
          <w:delText>（注２）○○○には、「販売数量の減少」又は「売上高の減少」等を入れる。</w:delText>
        </w:r>
      </w:del>
    </w:p>
    <w:p w:rsidR="00BC2CA9" w:rsidRPr="002B5696" w:rsidDel="00532828" w:rsidRDefault="00532828">
      <w:pPr>
        <w:widowControl/>
        <w:suppressAutoHyphens/>
        <w:spacing w:line="220" w:lineRule="exact"/>
        <w:ind w:left="1230" w:hanging="1230"/>
        <w:jc w:val="left"/>
        <w:textAlignment w:val="baseline"/>
        <w:rPr>
          <w:del w:id="1364" w:author="松田 俊太郎" w:date="2020-06-19T11:49:00Z"/>
          <w:rFonts w:ascii="ＭＳ ゴシック" w:eastAsia="ＭＳ ゴシック" w:hAnsi="ＭＳ ゴシック"/>
          <w:color w:val="000000"/>
          <w:spacing w:val="16"/>
          <w:kern w:val="0"/>
          <w:sz w:val="18"/>
          <w:rPrChange w:id="1365" w:author="松田 俊太郎" w:date="2020-06-19T12:24:00Z">
            <w:rPr>
              <w:del w:id="1366" w:author="松田 俊太郎" w:date="2020-06-19T11:49:00Z"/>
              <w:rFonts w:ascii="ＭＳ ゴシック" w:eastAsia="ＭＳ ゴシック" w:hAnsi="ＭＳ ゴシック"/>
              <w:color w:val="000000"/>
              <w:spacing w:val="16"/>
              <w:kern w:val="0"/>
            </w:rPr>
          </w:rPrChange>
        </w:rPr>
        <w:pPrChange w:id="1367" w:author="松田 俊太郎" w:date="2020-06-19T11:49:00Z">
          <w:pPr>
            <w:suppressAutoHyphens/>
            <w:spacing w:line="220" w:lineRule="exact"/>
            <w:ind w:left="1230" w:hanging="1230"/>
            <w:jc w:val="left"/>
            <w:textAlignment w:val="baseline"/>
          </w:pPr>
        </w:pPrChange>
      </w:pPr>
      <w:del w:id="1368" w:author="松田 俊太郎" w:date="2020-06-19T11:49:00Z">
        <w:r w:rsidRPr="002B5696" w:rsidDel="00532828">
          <w:rPr>
            <w:rFonts w:ascii="ＭＳ ゴシック" w:eastAsia="ＭＳ ゴシック" w:hAnsi="ＭＳ ゴシック" w:hint="eastAsia"/>
            <w:color w:val="000000"/>
            <w:kern w:val="0"/>
            <w:sz w:val="18"/>
            <w:rPrChange w:id="1369"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spacing w:line="220" w:lineRule="exact"/>
        <w:jc w:val="left"/>
        <w:textAlignment w:val="baseline"/>
        <w:rPr>
          <w:del w:id="1370" w:author="松田 俊太郎" w:date="2020-06-19T11:49:00Z"/>
          <w:rFonts w:ascii="ＭＳ ゴシック" w:eastAsia="ＭＳ ゴシック" w:hAnsi="ＭＳ ゴシック"/>
          <w:color w:val="000000"/>
          <w:spacing w:val="16"/>
          <w:kern w:val="0"/>
          <w:sz w:val="18"/>
          <w:rPrChange w:id="1371" w:author="松田 俊太郎" w:date="2020-06-19T12:24:00Z">
            <w:rPr>
              <w:del w:id="1372" w:author="松田 俊太郎" w:date="2020-06-19T11:49:00Z"/>
              <w:rFonts w:ascii="ＭＳ ゴシック" w:eastAsia="ＭＳ ゴシック" w:hAnsi="ＭＳ ゴシック"/>
              <w:color w:val="000000"/>
              <w:spacing w:val="16"/>
              <w:kern w:val="0"/>
            </w:rPr>
          </w:rPrChange>
        </w:rPr>
        <w:pPrChange w:id="1373" w:author="松田 俊太郎" w:date="2020-06-19T11:49:00Z">
          <w:pPr>
            <w:suppressAutoHyphens/>
            <w:spacing w:line="220" w:lineRule="exact"/>
            <w:jc w:val="left"/>
            <w:textAlignment w:val="baseline"/>
          </w:pPr>
        </w:pPrChange>
      </w:pPr>
      <w:del w:id="1374" w:author="松田 俊太郎" w:date="2020-06-19T11:49:00Z">
        <w:r w:rsidRPr="002B5696" w:rsidDel="00532828">
          <w:rPr>
            <w:rFonts w:ascii="ＭＳ ゴシック" w:eastAsia="ＭＳ ゴシック" w:hAnsi="ＭＳ ゴシック" w:hint="eastAsia"/>
            <w:color w:val="000000"/>
            <w:kern w:val="0"/>
            <w:sz w:val="18"/>
            <w:rPrChange w:id="1375"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spacing w:line="220" w:lineRule="exact"/>
        <w:ind w:left="492" w:hanging="492"/>
        <w:jc w:val="left"/>
        <w:textAlignment w:val="baseline"/>
        <w:rPr>
          <w:del w:id="1376" w:author="松田 俊太郎" w:date="2020-06-19T11:49:00Z"/>
          <w:rFonts w:ascii="ＭＳ ゴシック" w:eastAsia="ＭＳ ゴシック" w:hAnsi="ＭＳ ゴシック"/>
          <w:color w:val="000000"/>
          <w:spacing w:val="16"/>
          <w:kern w:val="0"/>
          <w:sz w:val="18"/>
          <w:rPrChange w:id="1377" w:author="松田 俊太郎" w:date="2020-06-19T12:24:00Z">
            <w:rPr>
              <w:del w:id="1378" w:author="松田 俊太郎" w:date="2020-06-19T11:49:00Z"/>
              <w:rFonts w:ascii="ＭＳ ゴシック" w:eastAsia="ＭＳ ゴシック" w:hAnsi="ＭＳ ゴシック"/>
              <w:color w:val="000000"/>
              <w:spacing w:val="16"/>
              <w:kern w:val="0"/>
            </w:rPr>
          </w:rPrChange>
        </w:rPr>
        <w:pPrChange w:id="1379" w:author="松田 俊太郎" w:date="2020-06-19T11:49:00Z">
          <w:pPr>
            <w:suppressAutoHyphens/>
            <w:spacing w:line="220" w:lineRule="exact"/>
            <w:ind w:left="492" w:hanging="492"/>
            <w:jc w:val="left"/>
            <w:textAlignment w:val="baseline"/>
          </w:pPr>
        </w:pPrChange>
      </w:pPr>
      <w:del w:id="1380" w:author="松田 俊太郎" w:date="2020-06-19T11:49:00Z">
        <w:r w:rsidRPr="002B5696" w:rsidDel="00532828">
          <w:rPr>
            <w:rFonts w:ascii="ＭＳ ゴシック" w:eastAsia="ＭＳ ゴシック" w:hAnsi="ＭＳ ゴシック" w:hint="eastAsia"/>
            <w:color w:val="000000"/>
            <w:kern w:val="0"/>
            <w:sz w:val="18"/>
            <w:rPrChange w:id="1381"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spacing w:line="220" w:lineRule="exact"/>
        <w:jc w:val="left"/>
        <w:rPr>
          <w:del w:id="1382" w:author="松田 俊太郎" w:date="2020-06-19T11:49:00Z"/>
          <w:rFonts w:ascii="ＭＳ ゴシック" w:eastAsia="ＭＳ ゴシック" w:hAnsi="ＭＳ ゴシック"/>
          <w:rPrChange w:id="1383" w:author="松田 俊太郎" w:date="2020-06-19T12:24:00Z">
            <w:rPr>
              <w:del w:id="1384" w:author="松田 俊太郎" w:date="2020-06-19T11:49:00Z"/>
              <w:rFonts w:ascii="ＭＳ ゴシック" w:eastAsia="ＭＳ ゴシック" w:hAnsi="ＭＳ ゴシック"/>
              <w:sz w:val="24"/>
            </w:rPr>
          </w:rPrChang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1385"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1386" w:author="松田 俊太郎" w:date="2020-06-19T11:49:00Z"/>
                <w:rFonts w:ascii="ＭＳ ゴシック" w:hAnsi="ＭＳ ゴシック"/>
                <w:sz w:val="18"/>
                <w:rPrChange w:id="1387" w:author="松田 俊太郎" w:date="2020-06-19T12:24:00Z">
                  <w:rPr>
                    <w:del w:id="1388" w:author="松田 俊太郎" w:date="2020-06-19T11:49:00Z"/>
                    <w:rFonts w:ascii="ＭＳ ゴシック" w:hAnsi="ＭＳ ゴシック"/>
                  </w:rPr>
                </w:rPrChange>
              </w:rPr>
              <w:pPrChange w:id="1389" w:author="松田 俊太郎" w:date="2020-06-19T11:49:00Z">
                <w:pPr>
                  <w:suppressAutoHyphens/>
                  <w:kinsoku w:val="0"/>
                  <w:autoSpaceDE w:val="0"/>
                  <w:autoSpaceDN w:val="0"/>
                  <w:spacing w:line="366" w:lineRule="atLeast"/>
                  <w:jc w:val="center"/>
                </w:pPr>
              </w:pPrChange>
            </w:pPr>
            <w:del w:id="1390" w:author="松田 俊太郎" w:date="2020-06-19T11:49:00Z">
              <w:r w:rsidRPr="002B5696" w:rsidDel="00532828">
                <w:rPr>
                  <w:rFonts w:asciiTheme="majorEastAsia" w:eastAsiaTheme="majorEastAsia" w:hAnsiTheme="majorEastAsia" w:hint="eastAsia"/>
                  <w:sz w:val="18"/>
                  <w:rPrChange w:id="1391" w:author="松田 俊太郎" w:date="2020-06-19T12:24:00Z">
                    <w:rPr>
                      <w:rFonts w:asciiTheme="majorEastAsia" w:eastAsiaTheme="majorEastAsia" w:hAnsiTheme="majorEastAsia" w:hint="eastAsia"/>
                    </w:rPr>
                  </w:rPrChange>
                </w:rPr>
                <w:delText>認定権者記載欄</w:delText>
              </w:r>
            </w:del>
          </w:p>
        </w:tc>
      </w:tr>
      <w:tr w:rsidR="00BC2CA9" w:rsidRPr="002B5696" w:rsidDel="00532828">
        <w:trPr>
          <w:trHeight w:val="238"/>
          <w:del w:id="1392"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1393" w:author="松田 俊太郎" w:date="2020-06-19T11:49:00Z"/>
                <w:rFonts w:ascii="ＭＳ ゴシック" w:hAnsi="ＭＳ ゴシック"/>
                <w:sz w:val="18"/>
                <w:rPrChange w:id="1394" w:author="松田 俊太郎" w:date="2020-06-19T12:24:00Z">
                  <w:rPr>
                    <w:del w:id="1395" w:author="松田 俊太郎" w:date="2020-06-19T11:49:00Z"/>
                    <w:rFonts w:ascii="ＭＳ ゴシック" w:hAnsi="ＭＳ ゴシック"/>
                  </w:rPr>
                </w:rPrChange>
              </w:rPr>
              <w:pPrChange w:id="1396"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1397" w:author="松田 俊太郎" w:date="2020-06-19T11:49:00Z"/>
                <w:rFonts w:ascii="ＭＳ ゴシック" w:hAnsi="ＭＳ ゴシック"/>
                <w:sz w:val="18"/>
                <w:rPrChange w:id="1398" w:author="松田 俊太郎" w:date="2020-06-19T12:24:00Z">
                  <w:rPr>
                    <w:del w:id="1399" w:author="松田 俊太郎" w:date="2020-06-19T11:49:00Z"/>
                    <w:rFonts w:ascii="ＭＳ ゴシック" w:hAnsi="ＭＳ ゴシック"/>
                  </w:rPr>
                </w:rPrChange>
              </w:rPr>
              <w:pPrChange w:id="1400"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1401" w:author="松田 俊太郎" w:date="2020-06-19T11:49:00Z"/>
                <w:rFonts w:ascii="ＭＳ ゴシック" w:hAnsi="ＭＳ ゴシック"/>
                <w:sz w:val="18"/>
                <w:rPrChange w:id="1402" w:author="松田 俊太郎" w:date="2020-06-19T12:24:00Z">
                  <w:rPr>
                    <w:del w:id="1403" w:author="松田 俊太郎" w:date="2020-06-19T11:49:00Z"/>
                    <w:rFonts w:ascii="ＭＳ ゴシック" w:hAnsi="ＭＳ ゴシック"/>
                  </w:rPr>
                </w:rPrChange>
              </w:rPr>
              <w:pPrChange w:id="1404"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1405"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1406" w:author="松田 俊太郎" w:date="2020-06-19T11:49:00Z"/>
                <w:rFonts w:ascii="ＭＳ ゴシック" w:hAnsi="ＭＳ ゴシック"/>
                <w:sz w:val="18"/>
                <w:rPrChange w:id="1407" w:author="松田 俊太郎" w:date="2020-06-19T12:24:00Z">
                  <w:rPr>
                    <w:del w:id="1408" w:author="松田 俊太郎" w:date="2020-06-19T11:49:00Z"/>
                    <w:rFonts w:ascii="ＭＳ ゴシック" w:hAnsi="ＭＳ ゴシック"/>
                  </w:rPr>
                </w:rPrChange>
              </w:rPr>
              <w:pPrChange w:id="1409"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1410" w:author="松田 俊太郎" w:date="2020-06-19T11:49:00Z"/>
                <w:rFonts w:ascii="ＭＳ ゴシック" w:hAnsi="ＭＳ ゴシック"/>
                <w:sz w:val="18"/>
                <w:rPrChange w:id="1411" w:author="松田 俊太郎" w:date="2020-06-19T12:24:00Z">
                  <w:rPr>
                    <w:del w:id="1412" w:author="松田 俊太郎" w:date="2020-06-19T11:49:00Z"/>
                    <w:rFonts w:ascii="ＭＳ ゴシック" w:hAnsi="ＭＳ ゴシック"/>
                  </w:rPr>
                </w:rPrChange>
              </w:rPr>
              <w:pPrChange w:id="1413"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1414" w:author="松田 俊太郎" w:date="2020-06-19T11:49:00Z"/>
                <w:rFonts w:ascii="ＭＳ ゴシック" w:hAnsi="ＭＳ ゴシック"/>
                <w:sz w:val="18"/>
                <w:rPrChange w:id="1415" w:author="松田 俊太郎" w:date="2020-06-19T12:24:00Z">
                  <w:rPr>
                    <w:del w:id="1416" w:author="松田 俊太郎" w:date="2020-06-19T11:49:00Z"/>
                    <w:rFonts w:ascii="ＭＳ ゴシック" w:hAnsi="ＭＳ ゴシック"/>
                  </w:rPr>
                </w:rPrChange>
              </w:rPr>
              <w:pPrChange w:id="1417"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wordWrap w:val="0"/>
        <w:spacing w:line="300" w:lineRule="exact"/>
        <w:jc w:val="left"/>
        <w:textAlignment w:val="baseline"/>
        <w:rPr>
          <w:del w:id="1418" w:author="松田 俊太郎" w:date="2020-06-19T11:49:00Z"/>
          <w:rFonts w:ascii="ＭＳ ゴシック" w:eastAsia="ＭＳ ゴシック" w:hAnsi="ＭＳ ゴシック"/>
          <w:color w:val="000000"/>
          <w:spacing w:val="16"/>
          <w:kern w:val="0"/>
          <w:sz w:val="18"/>
          <w:rPrChange w:id="1419" w:author="松田 俊太郎" w:date="2020-06-19T12:24:00Z">
            <w:rPr>
              <w:del w:id="1420" w:author="松田 俊太郎" w:date="2020-06-19T11:49:00Z"/>
              <w:rFonts w:ascii="ＭＳ ゴシック" w:eastAsia="ＭＳ ゴシック" w:hAnsi="ＭＳ ゴシック"/>
              <w:color w:val="000000"/>
              <w:spacing w:val="16"/>
              <w:kern w:val="0"/>
            </w:rPr>
          </w:rPrChange>
        </w:rPr>
        <w:pPrChange w:id="1421" w:author="松田 俊太郎" w:date="2020-06-19T11:49:00Z">
          <w:pPr>
            <w:suppressAutoHyphens/>
            <w:wordWrap w:val="0"/>
            <w:spacing w:line="300" w:lineRule="exact"/>
            <w:jc w:val="left"/>
            <w:textAlignment w:val="baseline"/>
          </w:pPr>
        </w:pPrChange>
      </w:pPr>
      <w:del w:id="1422" w:author="松田 俊太郎" w:date="2020-06-19T11:49:00Z">
        <w:r w:rsidRPr="002B5696" w:rsidDel="00532828">
          <w:rPr>
            <w:rFonts w:ascii="ＭＳ ゴシック" w:eastAsia="ＭＳ ゴシック" w:hAnsi="ＭＳ ゴシック" w:hint="eastAsia"/>
            <w:color w:val="000000"/>
            <w:kern w:val="0"/>
            <w:sz w:val="18"/>
            <w:rPrChange w:id="1423" w:author="松田 俊太郎" w:date="2020-06-19T12:24:00Z">
              <w:rPr>
                <w:rFonts w:ascii="ＭＳ ゴシック" w:eastAsia="ＭＳ ゴシック" w:hAnsi="ＭＳ ゴシック" w:hint="eastAsia"/>
                <w:color w:val="000000"/>
                <w:kern w:val="0"/>
              </w:rPr>
            </w:rPrChange>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rsidDel="00532828">
        <w:trPr>
          <w:del w:id="1424" w:author="松田 俊太郎" w:date="2020-06-19T11:49:00Z"/>
        </w:trPr>
        <w:tc>
          <w:tcPr>
            <w:tcW w:w="9923" w:type="dxa"/>
            <w:tcBorders>
              <w:top w:val="single" w:sz="4" w:space="0" w:color="000000"/>
              <w:left w:val="single" w:sz="4" w:space="0" w:color="000000"/>
              <w:bottom w:val="single" w:sz="4" w:space="0" w:color="000000"/>
              <w:right w:val="single" w:sz="4" w:space="0" w:color="000000"/>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425" w:author="松田 俊太郎" w:date="2020-06-19T11:49:00Z"/>
                <w:rFonts w:ascii="ＭＳ ゴシック" w:eastAsia="ＭＳ ゴシック" w:hAnsi="ＭＳ ゴシック"/>
                <w:color w:val="000000"/>
                <w:spacing w:val="16"/>
                <w:kern w:val="0"/>
                <w:sz w:val="18"/>
                <w:rPrChange w:id="1426" w:author="松田 俊太郎" w:date="2020-06-19T12:24:00Z">
                  <w:rPr>
                    <w:del w:id="1427" w:author="松田 俊太郎" w:date="2020-06-19T11:49:00Z"/>
                    <w:rFonts w:ascii="ＭＳ ゴシック" w:eastAsia="ＭＳ ゴシック" w:hAnsi="ＭＳ ゴシック"/>
                    <w:color w:val="000000"/>
                    <w:spacing w:val="16"/>
                    <w:kern w:val="0"/>
                  </w:rPr>
                </w:rPrChange>
              </w:rPr>
              <w:pPrChange w:id="142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74" w:lineRule="atLeast"/>
              <w:jc w:val="left"/>
              <w:textAlignment w:val="baseline"/>
              <w:rPr>
                <w:del w:id="1429" w:author="松田 俊太郎" w:date="2020-06-19T11:49:00Z"/>
                <w:rFonts w:ascii="ＭＳ ゴシック" w:eastAsia="ＭＳ ゴシック" w:hAnsi="ＭＳ ゴシック"/>
                <w:color w:val="000000"/>
                <w:spacing w:val="16"/>
                <w:kern w:val="0"/>
                <w:sz w:val="18"/>
                <w:rPrChange w:id="1430" w:author="松田 俊太郎" w:date="2020-06-19T12:24:00Z">
                  <w:rPr>
                    <w:del w:id="1431" w:author="松田 俊太郎" w:date="2020-06-19T11:49:00Z"/>
                    <w:rFonts w:ascii="ＭＳ ゴシック" w:eastAsia="ＭＳ ゴシック" w:hAnsi="ＭＳ ゴシック"/>
                    <w:color w:val="000000"/>
                    <w:spacing w:val="16"/>
                    <w:kern w:val="0"/>
                  </w:rPr>
                </w:rPrChange>
              </w:rPr>
              <w:pPrChange w:id="1432" w:author="松田 俊太郎" w:date="2020-06-19T11:49:00Z">
                <w:pPr>
                  <w:suppressAutoHyphens/>
                  <w:kinsoku w:val="0"/>
                  <w:overflowPunct w:val="0"/>
                  <w:autoSpaceDE w:val="0"/>
                  <w:autoSpaceDN w:val="0"/>
                  <w:adjustRightInd w:val="0"/>
                  <w:spacing w:line="274" w:lineRule="atLeast"/>
                  <w:jc w:val="center"/>
                  <w:textAlignment w:val="baseline"/>
                </w:pPr>
              </w:pPrChange>
            </w:pPr>
            <w:del w:id="1433" w:author="松田 俊太郎" w:date="2020-06-19T11:49:00Z">
              <w:r w:rsidRPr="002B5696" w:rsidDel="00532828">
                <w:rPr>
                  <w:rFonts w:ascii="ＭＳ ゴシック" w:eastAsia="ＭＳ ゴシック" w:hAnsi="ＭＳ ゴシック" w:hint="eastAsia"/>
                  <w:color w:val="000000"/>
                  <w:kern w:val="0"/>
                  <w:sz w:val="18"/>
                  <w:rPrChange w:id="1434"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中小企業信用保険法第２条第５項第５号の規定による認定申請書（イ－⑦）（例）</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435" w:author="松田 俊太郎" w:date="2020-06-19T11:49:00Z"/>
                <w:rFonts w:ascii="ＭＳ ゴシック" w:eastAsia="ＭＳ ゴシック" w:hAnsi="ＭＳ ゴシック"/>
                <w:color w:val="000000"/>
                <w:spacing w:val="16"/>
                <w:kern w:val="0"/>
                <w:sz w:val="18"/>
                <w:rPrChange w:id="1436" w:author="松田 俊太郎" w:date="2020-06-19T12:24:00Z">
                  <w:rPr>
                    <w:del w:id="1437" w:author="松田 俊太郎" w:date="2020-06-19T11:49:00Z"/>
                    <w:rFonts w:ascii="ＭＳ ゴシック" w:eastAsia="ＭＳ ゴシック" w:hAnsi="ＭＳ ゴシック"/>
                    <w:color w:val="000000"/>
                    <w:spacing w:val="16"/>
                    <w:kern w:val="0"/>
                  </w:rPr>
                </w:rPrChange>
              </w:rPr>
              <w:pPrChange w:id="143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439" w:author="松田 俊太郎" w:date="2020-06-19T11:49:00Z">
              <w:r w:rsidRPr="002B5696" w:rsidDel="00532828">
                <w:rPr>
                  <w:rFonts w:ascii="ＭＳ ゴシック" w:eastAsia="ＭＳ ゴシック" w:hAnsi="ＭＳ ゴシック"/>
                  <w:color w:val="000000"/>
                  <w:kern w:val="0"/>
                  <w:sz w:val="18"/>
                  <w:rPrChange w:id="144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4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44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43"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444" w:author="松田 俊太郎" w:date="2020-06-19T11:49:00Z"/>
                <w:rFonts w:ascii="ＭＳ ゴシック" w:eastAsia="ＭＳ ゴシック" w:hAnsi="ＭＳ ゴシック"/>
                <w:color w:val="000000"/>
                <w:spacing w:val="16"/>
                <w:kern w:val="0"/>
                <w:sz w:val="18"/>
                <w:rPrChange w:id="1445" w:author="松田 俊太郎" w:date="2020-06-19T12:24:00Z">
                  <w:rPr>
                    <w:del w:id="1446" w:author="松田 俊太郎" w:date="2020-06-19T11:49:00Z"/>
                    <w:rFonts w:ascii="ＭＳ ゴシック" w:eastAsia="ＭＳ ゴシック" w:hAnsi="ＭＳ ゴシック"/>
                    <w:color w:val="000000"/>
                    <w:spacing w:val="16"/>
                    <w:kern w:val="0"/>
                  </w:rPr>
                </w:rPrChange>
              </w:rPr>
              <w:pPrChange w:id="144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448" w:author="松田 俊太郎" w:date="2020-06-19T11:49:00Z">
              <w:r w:rsidRPr="002B5696" w:rsidDel="00532828">
                <w:rPr>
                  <w:rFonts w:ascii="ＭＳ ゴシック" w:eastAsia="ＭＳ ゴシック" w:hAnsi="ＭＳ ゴシック"/>
                  <w:color w:val="000000"/>
                  <w:kern w:val="0"/>
                  <w:sz w:val="18"/>
                  <w:rPrChange w:id="144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50"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451" w:author="松田 俊太郎" w:date="2020-06-19T11:49:00Z"/>
                <w:rFonts w:ascii="ＭＳ ゴシック" w:eastAsia="ＭＳ ゴシック" w:hAnsi="ＭＳ ゴシック"/>
                <w:color w:val="000000"/>
                <w:spacing w:val="16"/>
                <w:kern w:val="0"/>
                <w:sz w:val="18"/>
                <w:rPrChange w:id="1452" w:author="松田 俊太郎" w:date="2020-06-19T12:24:00Z">
                  <w:rPr>
                    <w:del w:id="1453" w:author="松田 俊太郎" w:date="2020-06-19T11:49:00Z"/>
                    <w:rFonts w:ascii="ＭＳ ゴシック" w:eastAsia="ＭＳ ゴシック" w:hAnsi="ＭＳ ゴシック"/>
                    <w:color w:val="000000"/>
                    <w:spacing w:val="16"/>
                    <w:kern w:val="0"/>
                  </w:rPr>
                </w:rPrChange>
              </w:rPr>
              <w:pPrChange w:id="1454"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455" w:author="松田 俊太郎" w:date="2020-06-19T11:49:00Z">
              <w:r w:rsidRPr="002B5696" w:rsidDel="00532828">
                <w:rPr>
                  <w:rFonts w:ascii="ＭＳ ゴシック" w:eastAsia="ＭＳ ゴシック" w:hAnsi="ＭＳ ゴシック"/>
                  <w:color w:val="000000"/>
                  <w:kern w:val="0"/>
                  <w:sz w:val="18"/>
                  <w:rPrChange w:id="145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5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45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59"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460" w:author="松田 俊太郎" w:date="2020-06-19T11:49:00Z"/>
                <w:rFonts w:ascii="ＭＳ ゴシック" w:eastAsia="ＭＳ ゴシック" w:hAnsi="ＭＳ ゴシック"/>
                <w:color w:val="000000"/>
                <w:spacing w:val="16"/>
                <w:kern w:val="0"/>
                <w:sz w:val="18"/>
                <w:rPrChange w:id="1461" w:author="松田 俊太郎" w:date="2020-06-19T12:24:00Z">
                  <w:rPr>
                    <w:del w:id="1462" w:author="松田 俊太郎" w:date="2020-06-19T11:49:00Z"/>
                    <w:rFonts w:ascii="ＭＳ ゴシック" w:eastAsia="ＭＳ ゴシック" w:hAnsi="ＭＳ ゴシック"/>
                    <w:color w:val="000000"/>
                    <w:spacing w:val="16"/>
                    <w:kern w:val="0"/>
                  </w:rPr>
                </w:rPrChange>
              </w:rPr>
              <w:pPrChange w:id="146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464" w:author="松田 俊太郎" w:date="2020-06-19T11:49:00Z">
              <w:r w:rsidRPr="002B5696" w:rsidDel="00532828">
                <w:rPr>
                  <w:rFonts w:ascii="ＭＳ ゴシック" w:eastAsia="ＭＳ ゴシック" w:hAnsi="ＭＳ ゴシック"/>
                  <w:color w:val="000000"/>
                  <w:kern w:val="0"/>
                  <w:sz w:val="18"/>
                  <w:rPrChange w:id="146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6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46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6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46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7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47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472"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473" w:author="松田 俊太郎" w:date="2020-06-19T11:49:00Z"/>
                <w:rFonts w:ascii="ＭＳ ゴシック" w:eastAsia="ＭＳ ゴシック" w:hAnsi="ＭＳ ゴシック"/>
                <w:color w:val="000000"/>
                <w:spacing w:val="16"/>
                <w:kern w:val="0"/>
                <w:sz w:val="18"/>
                <w:rPrChange w:id="1474" w:author="松田 俊太郎" w:date="2020-06-19T12:24:00Z">
                  <w:rPr>
                    <w:del w:id="1475" w:author="松田 俊太郎" w:date="2020-06-19T11:49:00Z"/>
                    <w:rFonts w:ascii="ＭＳ ゴシック" w:eastAsia="ＭＳ ゴシック" w:hAnsi="ＭＳ ゴシック"/>
                    <w:color w:val="000000"/>
                    <w:spacing w:val="16"/>
                    <w:kern w:val="0"/>
                  </w:rPr>
                </w:rPrChange>
              </w:rPr>
              <w:pPrChange w:id="1476"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477" w:author="松田 俊太郎" w:date="2020-06-19T11:49:00Z">
              <w:r w:rsidRPr="002B5696" w:rsidDel="00532828">
                <w:rPr>
                  <w:rFonts w:ascii="ＭＳ ゴシック" w:eastAsia="ＭＳ ゴシック" w:hAnsi="ＭＳ ゴシック"/>
                  <w:color w:val="000000"/>
                  <w:kern w:val="0"/>
                  <w:sz w:val="18"/>
                  <w:rPrChange w:id="147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7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48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48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482"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1483"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484" w:author="松田 俊太郎" w:date="2020-06-19T12:24:00Z">
                    <w:rPr>
                      <w:rFonts w:ascii="ＭＳ ゴシック" w:eastAsia="ＭＳ ゴシック" w:hAnsi="ＭＳ ゴシック" w:hint="eastAsia"/>
                      <w:color w:val="000000"/>
                      <w:kern w:val="0"/>
                      <w:u w:val="single" w:color="000000"/>
                    </w:rPr>
                  </w:rPrChange>
                </w:rPr>
                <w:delText xml:space="preserve">　　印</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right="561"/>
              <w:jc w:val="left"/>
              <w:textAlignment w:val="baseline"/>
              <w:rPr>
                <w:del w:id="1485" w:author="松田 俊太郎" w:date="2020-06-19T11:49:00Z"/>
                <w:rFonts w:ascii="ＭＳ ゴシック" w:eastAsia="ＭＳ ゴシック" w:hAnsi="ＭＳ ゴシック"/>
                <w:color w:val="000000"/>
                <w:spacing w:val="16"/>
                <w:kern w:val="0"/>
                <w:sz w:val="18"/>
                <w:rPrChange w:id="1486" w:author="松田 俊太郎" w:date="2020-06-19T12:24:00Z">
                  <w:rPr>
                    <w:del w:id="1487" w:author="松田 俊太郎" w:date="2020-06-19T11:49:00Z"/>
                    <w:rFonts w:ascii="ＭＳ ゴシック" w:eastAsia="ＭＳ ゴシック" w:hAnsi="ＭＳ ゴシック"/>
                    <w:color w:val="000000"/>
                    <w:spacing w:val="16"/>
                    <w:kern w:val="0"/>
                  </w:rPr>
                </w:rPrChange>
              </w:rPr>
              <w:pPrChange w:id="1488" w:author="松田 俊太郎" w:date="2020-06-19T11:49:00Z">
                <w:pPr>
                  <w:suppressAutoHyphens/>
                  <w:kinsoku w:val="0"/>
                  <w:wordWrap w:val="0"/>
                  <w:overflowPunct w:val="0"/>
                  <w:autoSpaceDE w:val="0"/>
                  <w:autoSpaceDN w:val="0"/>
                  <w:adjustRightInd w:val="0"/>
                  <w:spacing w:line="274" w:lineRule="atLeast"/>
                  <w:ind w:right="561"/>
                  <w:jc w:val="left"/>
                  <w:textAlignment w:val="baseline"/>
                </w:pPr>
              </w:pPrChange>
            </w:pPr>
            <w:del w:id="1489" w:author="松田 俊太郎" w:date="2020-06-19T11:49:00Z">
              <w:r w:rsidRPr="002B5696" w:rsidDel="00532828">
                <w:rPr>
                  <w:rFonts w:ascii="ＭＳ ゴシック" w:eastAsia="ＭＳ ゴシック" w:hAnsi="ＭＳ ゴシック" w:hint="eastAsia"/>
                  <w:color w:val="000000"/>
                  <w:kern w:val="0"/>
                  <w:sz w:val="18"/>
                  <w:rPrChange w:id="1490" w:author="松田 俊太郎" w:date="2020-06-19T12:24:00Z">
                    <w:rPr>
                      <w:rFonts w:ascii="ＭＳ ゴシック" w:eastAsia="ＭＳ ゴシック" w:hAnsi="ＭＳ ゴシック" w:hint="eastAsia"/>
                      <w:color w:val="000000"/>
                      <w:kern w:val="0"/>
                    </w:rPr>
                  </w:rPrChange>
                </w:rPr>
                <w:delText xml:space="preserve">　私は、表に記載する業を営んでいるが、令和２年新型コロナウイルス感染症の発生の影響に起因して、下記のとおり、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color="000000"/>
                  <w:rPrChange w:id="1491" w:author="松田 俊太郎" w:date="2020-06-19T12:24:00Z">
                    <w:rPr>
                      <w:rFonts w:ascii="ＭＳ ゴシック" w:eastAsia="ＭＳ ゴシック" w:hAnsi="ＭＳ ゴシック" w:hint="eastAsia"/>
                      <w:color w:val="000000"/>
                      <w:kern w:val="0"/>
                      <w:u w:val="single" w:color="000000"/>
                    </w:rPr>
                  </w:rPrChange>
                </w:rPr>
                <w:delText>○○○○（注２）</w:delText>
              </w:r>
              <w:r w:rsidRPr="002B5696" w:rsidDel="00532828">
                <w:rPr>
                  <w:rFonts w:ascii="ＭＳ ゴシック" w:eastAsia="ＭＳ ゴシック" w:hAnsi="ＭＳ ゴシック" w:hint="eastAsia"/>
                  <w:color w:val="000000"/>
                  <w:kern w:val="0"/>
                  <w:sz w:val="18"/>
                  <w:rPrChange w:id="1492"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pStyle w:val="af9"/>
              <w:widowControl/>
              <w:jc w:val="left"/>
              <w:rPr>
                <w:del w:id="1493" w:author="松田 俊太郎" w:date="2020-06-19T11:49:00Z"/>
                <w:sz w:val="18"/>
                <w:rPrChange w:id="1494" w:author="松田 俊太郎" w:date="2020-06-19T12:24:00Z">
                  <w:rPr>
                    <w:del w:id="1495" w:author="松田 俊太郎" w:date="2020-06-19T11:49:00Z"/>
                  </w:rPr>
                </w:rPrChange>
              </w:rPr>
              <w:pPrChange w:id="1496" w:author="松田 俊太郎" w:date="2020-06-19T11:49:00Z">
                <w:pPr>
                  <w:pStyle w:val="af9"/>
                  <w:jc w:val="left"/>
                </w:pPr>
              </w:pPrChange>
            </w:pPr>
            <w:del w:id="1497" w:author="松田 俊太郎" w:date="2020-06-19T11:49:00Z">
              <w:r w:rsidRPr="002B5696" w:rsidDel="00532828">
                <w:rPr>
                  <w:rFonts w:hint="eastAsia"/>
                  <w:sz w:val="18"/>
                  <w:rPrChange w:id="1498" w:author="松田 俊太郎" w:date="2020-06-19T12:24:00Z">
                    <w:rPr>
                      <w:rFonts w:hint="eastAsia"/>
                    </w:rPr>
                  </w:rPrChange>
                </w:rPr>
                <w:delText>（表</w:delText>
              </w:r>
              <w:r w:rsidRPr="002B5696" w:rsidDel="00532828">
                <w:rPr>
                  <w:sz w:val="18"/>
                  <w:rPrChange w:id="1499" w:author="松田 俊太郎" w:date="2020-06-19T12:24:00Z">
                    <w:rPr/>
                  </w:rPrChange>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C2CA9" w:rsidRPr="002B5696" w:rsidDel="00532828">
              <w:trPr>
                <w:trHeight w:val="372"/>
                <w:del w:id="1500" w:author="松田 俊太郎" w:date="2020-06-19T11:49:00Z"/>
              </w:trPr>
              <w:tc>
                <w:tcPr>
                  <w:tcW w:w="316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501" w:author="松田 俊太郎" w:date="2020-06-19T11:49:00Z"/>
                      <w:rFonts w:ascii="ＭＳ ゴシック" w:eastAsia="ＭＳ ゴシック" w:hAnsi="ＭＳ ゴシック"/>
                      <w:color w:val="000000"/>
                      <w:spacing w:val="16"/>
                      <w:kern w:val="0"/>
                      <w:sz w:val="18"/>
                      <w:rPrChange w:id="1502" w:author="松田 俊太郎" w:date="2020-06-19T12:24:00Z">
                        <w:rPr>
                          <w:del w:id="1503" w:author="松田 俊太郎" w:date="2020-06-19T11:49:00Z"/>
                          <w:rFonts w:ascii="ＭＳ ゴシック" w:eastAsia="ＭＳ ゴシック" w:hAnsi="ＭＳ ゴシック"/>
                          <w:color w:val="000000"/>
                          <w:spacing w:val="16"/>
                          <w:kern w:val="0"/>
                        </w:rPr>
                      </w:rPrChange>
                    </w:rPr>
                    <w:pPrChange w:id="1504"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505" w:author="松田 俊太郎" w:date="2020-06-19T11:49:00Z"/>
                      <w:rFonts w:ascii="ＭＳ ゴシック" w:eastAsia="ＭＳ ゴシック" w:hAnsi="ＭＳ ゴシック"/>
                      <w:color w:val="000000"/>
                      <w:spacing w:val="16"/>
                      <w:kern w:val="0"/>
                      <w:sz w:val="18"/>
                      <w:rPrChange w:id="1506" w:author="松田 俊太郎" w:date="2020-06-19T12:24:00Z">
                        <w:rPr>
                          <w:del w:id="1507" w:author="松田 俊太郎" w:date="2020-06-19T11:49:00Z"/>
                          <w:rFonts w:ascii="ＭＳ ゴシック" w:eastAsia="ＭＳ ゴシック" w:hAnsi="ＭＳ ゴシック"/>
                          <w:color w:val="000000"/>
                          <w:spacing w:val="16"/>
                          <w:kern w:val="0"/>
                        </w:rPr>
                      </w:rPrChange>
                    </w:rPr>
                    <w:pPrChange w:id="150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509" w:author="松田 俊太郎" w:date="2020-06-19T11:49:00Z"/>
                      <w:rFonts w:ascii="ＭＳ ゴシック" w:eastAsia="ＭＳ ゴシック" w:hAnsi="ＭＳ ゴシック"/>
                      <w:color w:val="000000"/>
                      <w:spacing w:val="16"/>
                      <w:kern w:val="0"/>
                      <w:sz w:val="18"/>
                      <w:rPrChange w:id="1510" w:author="松田 俊太郎" w:date="2020-06-19T12:24:00Z">
                        <w:rPr>
                          <w:del w:id="1511" w:author="松田 俊太郎" w:date="2020-06-19T11:49:00Z"/>
                          <w:rFonts w:ascii="ＭＳ ゴシック" w:eastAsia="ＭＳ ゴシック" w:hAnsi="ＭＳ ゴシック"/>
                          <w:color w:val="000000"/>
                          <w:spacing w:val="16"/>
                          <w:kern w:val="0"/>
                        </w:rPr>
                      </w:rPrChange>
                    </w:rPr>
                    <w:pPrChange w:id="151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r>
            <w:tr w:rsidR="00BC2CA9" w:rsidRPr="002B5696" w:rsidDel="00532828">
              <w:trPr>
                <w:trHeight w:val="388"/>
                <w:del w:id="1513" w:author="松田 俊太郎" w:date="2020-06-19T11:49:00Z"/>
              </w:trPr>
              <w:tc>
                <w:tcPr>
                  <w:tcW w:w="3163" w:type="dxa"/>
                  <w:tcBorders>
                    <w:top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514" w:author="松田 俊太郎" w:date="2020-06-19T11:49:00Z"/>
                      <w:rFonts w:ascii="ＭＳ ゴシック" w:eastAsia="ＭＳ ゴシック" w:hAnsi="ＭＳ ゴシック"/>
                      <w:color w:val="000000"/>
                      <w:spacing w:val="16"/>
                      <w:kern w:val="0"/>
                      <w:sz w:val="18"/>
                      <w:rPrChange w:id="1515" w:author="松田 俊太郎" w:date="2020-06-19T12:24:00Z">
                        <w:rPr>
                          <w:del w:id="1516" w:author="松田 俊太郎" w:date="2020-06-19T11:49:00Z"/>
                          <w:rFonts w:ascii="ＭＳ ゴシック" w:eastAsia="ＭＳ ゴシック" w:hAnsi="ＭＳ ゴシック"/>
                          <w:color w:val="000000"/>
                          <w:spacing w:val="16"/>
                          <w:kern w:val="0"/>
                        </w:rPr>
                      </w:rPrChange>
                    </w:rPr>
                    <w:pPrChange w:id="151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518" w:author="松田 俊太郎" w:date="2020-06-19T11:49:00Z"/>
                      <w:rFonts w:ascii="ＭＳ ゴシック" w:eastAsia="ＭＳ ゴシック" w:hAnsi="ＭＳ ゴシック"/>
                      <w:color w:val="000000"/>
                      <w:spacing w:val="16"/>
                      <w:kern w:val="0"/>
                      <w:sz w:val="18"/>
                      <w:rPrChange w:id="1519" w:author="松田 俊太郎" w:date="2020-06-19T12:24:00Z">
                        <w:rPr>
                          <w:del w:id="1520" w:author="松田 俊太郎" w:date="2020-06-19T11:49:00Z"/>
                          <w:rFonts w:ascii="ＭＳ ゴシック" w:eastAsia="ＭＳ ゴシック" w:hAnsi="ＭＳ ゴシック"/>
                          <w:color w:val="000000"/>
                          <w:spacing w:val="16"/>
                          <w:kern w:val="0"/>
                        </w:rPr>
                      </w:rPrChange>
                    </w:rPr>
                    <w:pPrChange w:id="152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522" w:author="松田 俊太郎" w:date="2020-06-19T11:49:00Z"/>
                      <w:rFonts w:ascii="ＭＳ ゴシック" w:eastAsia="ＭＳ ゴシック" w:hAnsi="ＭＳ ゴシック"/>
                      <w:color w:val="000000"/>
                      <w:spacing w:val="16"/>
                      <w:kern w:val="0"/>
                      <w:sz w:val="18"/>
                      <w:rPrChange w:id="1523" w:author="松田 俊太郎" w:date="2020-06-19T12:24:00Z">
                        <w:rPr>
                          <w:del w:id="1524" w:author="松田 俊太郎" w:date="2020-06-19T11:49:00Z"/>
                          <w:rFonts w:ascii="ＭＳ ゴシック" w:eastAsia="ＭＳ ゴシック" w:hAnsi="ＭＳ ゴシック"/>
                          <w:color w:val="000000"/>
                          <w:spacing w:val="16"/>
                          <w:kern w:val="0"/>
                        </w:rPr>
                      </w:rPrChange>
                    </w:rPr>
                    <w:pPrChange w:id="152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r>
          </w:tbl>
          <w:p w:rsidR="00BC2CA9" w:rsidRPr="002B5696" w:rsidDel="00532828" w:rsidRDefault="00532828">
            <w:pPr>
              <w:widowControl/>
              <w:suppressAutoHyphens/>
              <w:kinsoku w:val="0"/>
              <w:wordWrap w:val="0"/>
              <w:overflowPunct w:val="0"/>
              <w:autoSpaceDE w:val="0"/>
              <w:autoSpaceDN w:val="0"/>
              <w:adjustRightInd w:val="0"/>
              <w:spacing w:line="240" w:lineRule="exact"/>
              <w:ind w:firstLine="2"/>
              <w:jc w:val="left"/>
              <w:textAlignment w:val="baseline"/>
              <w:rPr>
                <w:del w:id="1526" w:author="松田 俊太郎" w:date="2020-06-19T11:49:00Z"/>
                <w:rFonts w:ascii="ＭＳ ゴシック" w:eastAsia="ＭＳ ゴシック" w:hAnsi="ＭＳ ゴシック"/>
                <w:color w:val="000000"/>
                <w:spacing w:val="16"/>
                <w:kern w:val="0"/>
                <w:sz w:val="18"/>
                <w:rPrChange w:id="1527" w:author="松田 俊太郎" w:date="2020-06-19T12:24:00Z">
                  <w:rPr>
                    <w:del w:id="1528" w:author="松田 俊太郎" w:date="2020-06-19T11:49:00Z"/>
                    <w:rFonts w:ascii="ＭＳ ゴシック" w:eastAsia="ＭＳ ゴシック" w:hAnsi="ＭＳ ゴシック"/>
                    <w:color w:val="000000"/>
                    <w:spacing w:val="16"/>
                    <w:kern w:val="0"/>
                  </w:rPr>
                </w:rPrChange>
              </w:rPr>
              <w:pPrChange w:id="1529" w:author="松田 俊太郎" w:date="2020-06-19T11:49:00Z">
                <w:pPr>
                  <w:suppressAutoHyphens/>
                  <w:kinsoku w:val="0"/>
                  <w:wordWrap w:val="0"/>
                  <w:overflowPunct w:val="0"/>
                  <w:autoSpaceDE w:val="0"/>
                  <w:autoSpaceDN w:val="0"/>
                  <w:adjustRightInd w:val="0"/>
                  <w:spacing w:line="240" w:lineRule="exact"/>
                  <w:ind w:firstLine="2"/>
                  <w:jc w:val="left"/>
                  <w:textAlignment w:val="baseline"/>
                </w:pPr>
              </w:pPrChange>
            </w:pPr>
            <w:del w:id="1530" w:author="松田 俊太郎" w:date="2020-06-19T11:49:00Z">
              <w:r w:rsidRPr="002B5696" w:rsidDel="00532828">
                <w:rPr>
                  <w:rFonts w:ascii="ＭＳ ゴシック" w:eastAsia="ＭＳ ゴシック" w:hAnsi="ＭＳ ゴシック" w:hint="eastAsia"/>
                  <w:color w:val="000000"/>
                  <w:spacing w:val="16"/>
                  <w:kern w:val="0"/>
                  <w:sz w:val="18"/>
                  <w:rPrChange w:id="1531" w:author="松田 俊太郎" w:date="2020-06-19T12:24:00Z">
                    <w:rPr>
                      <w:rFonts w:ascii="ＭＳ ゴシック" w:eastAsia="ＭＳ ゴシック" w:hAnsi="ＭＳ ゴシック" w:hint="eastAsia"/>
                      <w:color w:val="000000"/>
                      <w:spacing w:val="16"/>
                      <w:kern w:val="0"/>
                    </w:rPr>
                  </w:rPrChange>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532" w:author="松田 俊太郎" w:date="2020-06-19T11:49:00Z"/>
                <w:rFonts w:ascii="ＭＳ ゴシック" w:eastAsia="ＭＳ ゴシック" w:hAnsi="ＭＳ ゴシック"/>
                <w:color w:val="000000"/>
                <w:kern w:val="0"/>
                <w:sz w:val="18"/>
                <w:rPrChange w:id="1533" w:author="松田 俊太郎" w:date="2020-06-19T12:24:00Z">
                  <w:rPr>
                    <w:del w:id="1534" w:author="松田 俊太郎" w:date="2020-06-19T11:49:00Z"/>
                    <w:rFonts w:ascii="ＭＳ ゴシック" w:eastAsia="ＭＳ ゴシック" w:hAnsi="ＭＳ ゴシック"/>
                    <w:color w:val="000000"/>
                    <w:kern w:val="0"/>
                  </w:rPr>
                </w:rPrChange>
              </w:rPr>
              <w:pPrChange w:id="1535"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536" w:author="松田 俊太郎" w:date="2020-06-19T11:49:00Z"/>
                <w:rFonts w:ascii="ＭＳ ゴシック" w:eastAsia="ＭＳ ゴシック" w:hAnsi="ＭＳ ゴシック"/>
                <w:color w:val="000000"/>
                <w:spacing w:val="16"/>
                <w:kern w:val="0"/>
                <w:sz w:val="18"/>
                <w:rPrChange w:id="1537" w:author="松田 俊太郎" w:date="2020-06-19T12:24:00Z">
                  <w:rPr>
                    <w:del w:id="1538" w:author="松田 俊太郎" w:date="2020-06-19T11:49:00Z"/>
                    <w:rFonts w:ascii="ＭＳ ゴシック" w:eastAsia="ＭＳ ゴシック" w:hAnsi="ＭＳ ゴシック"/>
                    <w:color w:val="000000"/>
                    <w:spacing w:val="16"/>
                    <w:kern w:val="0"/>
                  </w:rPr>
                </w:rPrChange>
              </w:rPr>
              <w:pPrChange w:id="1539"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del w:id="1540" w:author="松田 俊太郎" w:date="2020-06-19T11:49:00Z">
              <w:r w:rsidRPr="002B5696" w:rsidDel="00532828">
                <w:rPr>
                  <w:rFonts w:ascii="ＭＳ ゴシック" w:eastAsia="ＭＳ ゴシック" w:hAnsi="ＭＳ ゴシック" w:hint="eastAsia"/>
                  <w:color w:val="000000"/>
                  <w:kern w:val="0"/>
                  <w:sz w:val="18"/>
                  <w:rPrChange w:id="1541" w:author="松田 俊太郎" w:date="2020-06-19T12:24:00Z">
                    <w:rPr>
                      <w:rFonts w:ascii="ＭＳ ゴシック" w:eastAsia="ＭＳ ゴシック" w:hAnsi="ＭＳ ゴシック" w:hint="eastAsia"/>
                      <w:color w:val="000000"/>
                      <w:kern w:val="0"/>
                    </w:rPr>
                  </w:rPrChange>
                </w:rPr>
                <w:delText>記</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542" w:author="松田 俊太郎" w:date="2020-06-19T11:49:00Z"/>
                <w:rFonts w:ascii="ＭＳ ゴシック" w:eastAsia="ＭＳ ゴシック" w:hAnsi="ＭＳ ゴシック"/>
                <w:color w:val="000000"/>
                <w:spacing w:val="16"/>
                <w:kern w:val="0"/>
                <w:sz w:val="18"/>
                <w:rPrChange w:id="1543" w:author="松田 俊太郎" w:date="2020-06-19T12:24:00Z">
                  <w:rPr>
                    <w:del w:id="1544" w:author="松田 俊太郎" w:date="2020-06-19T11:49:00Z"/>
                    <w:rFonts w:ascii="ＭＳ ゴシック" w:eastAsia="ＭＳ ゴシック" w:hAnsi="ＭＳ ゴシック"/>
                    <w:color w:val="000000"/>
                    <w:spacing w:val="16"/>
                    <w:kern w:val="0"/>
                  </w:rPr>
                </w:rPrChange>
              </w:rPr>
              <w:pPrChange w:id="154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546" w:author="松田 俊太郎" w:date="2020-06-19T11:49:00Z">
              <w:r w:rsidRPr="002B5696" w:rsidDel="00532828">
                <w:rPr>
                  <w:rFonts w:ascii="ＭＳ ゴシック" w:eastAsia="ＭＳ ゴシック" w:hAnsi="ＭＳ ゴシック" w:hint="eastAsia"/>
                  <w:color w:val="000000"/>
                  <w:kern w:val="0"/>
                  <w:sz w:val="18"/>
                  <w:rPrChange w:id="1547"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548" w:author="松田 俊太郎" w:date="2020-06-19T11:49:00Z"/>
                <w:rFonts w:ascii="ＭＳ ゴシック" w:eastAsia="ＭＳ ゴシック" w:hAnsi="ＭＳ ゴシック"/>
                <w:color w:val="000000"/>
                <w:kern w:val="0"/>
                <w:sz w:val="18"/>
                <w:rPrChange w:id="1549" w:author="松田 俊太郎" w:date="2020-06-19T12:24:00Z">
                  <w:rPr>
                    <w:del w:id="1550" w:author="松田 俊太郎" w:date="2020-06-19T11:49:00Z"/>
                    <w:rFonts w:ascii="ＭＳ ゴシック" w:eastAsia="ＭＳ ゴシック" w:hAnsi="ＭＳ ゴシック"/>
                    <w:color w:val="000000"/>
                    <w:kern w:val="0"/>
                  </w:rPr>
                </w:rPrChange>
              </w:rPr>
              <w:pPrChange w:id="155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552" w:author="松田 俊太郎" w:date="2020-06-19T11:49:00Z">
              <w:r w:rsidRPr="002B5696" w:rsidDel="00532828">
                <w:rPr>
                  <w:noProof/>
                  <w:sz w:val="18"/>
                  <w:rPrChange w:id="1553" w:author="松田 俊太郎" w:date="2020-06-19T12:24:00Z">
                    <w:rPr>
                      <w:noProof/>
                    </w:rPr>
                  </w:rPrChange>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hint="eastAsia"/>
                  <w:color w:val="000000"/>
                  <w:kern w:val="0"/>
                  <w:sz w:val="18"/>
                  <w:rPrChange w:id="1554" w:author="松田 俊太郎" w:date="2020-06-19T12:24:00Z">
                    <w:rPr>
                      <w:rFonts w:ascii="ＭＳ ゴシック" w:eastAsia="ＭＳ ゴシック" w:hAnsi="ＭＳ ゴシック" w:hint="eastAsia"/>
                      <w:color w:val="000000"/>
                      <w:kern w:val="0"/>
                    </w:rPr>
                  </w:rPrChange>
                </w:rPr>
                <w:delText>売上高等</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1555" w:author="松田 俊太郎" w:date="2020-06-19T11:49:00Z"/>
                <w:rFonts w:ascii="ＭＳ ゴシック" w:eastAsia="ＭＳ ゴシック" w:hAnsi="ＭＳ ゴシック"/>
                <w:color w:val="000000"/>
                <w:kern w:val="0"/>
                <w:sz w:val="18"/>
                <w:rPrChange w:id="1556" w:author="松田 俊太郎" w:date="2020-06-19T12:24:00Z">
                  <w:rPr>
                    <w:del w:id="1557" w:author="松田 俊太郎" w:date="2020-06-19T11:49:00Z"/>
                    <w:rFonts w:ascii="ＭＳ ゴシック" w:eastAsia="ＭＳ ゴシック" w:hAnsi="ＭＳ ゴシック"/>
                    <w:color w:val="000000"/>
                    <w:kern w:val="0"/>
                  </w:rPr>
                </w:rPrChange>
              </w:rPr>
              <w:pPrChange w:id="155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1559" w:author="松田 俊太郎" w:date="2020-06-19T11:49:00Z"/>
                <w:rFonts w:ascii="ＭＳ ゴシック" w:eastAsia="ＭＳ ゴシック" w:hAnsi="ＭＳ ゴシック"/>
                <w:color w:val="000000"/>
                <w:spacing w:val="16"/>
                <w:kern w:val="0"/>
                <w:sz w:val="18"/>
                <w:rPrChange w:id="1560" w:author="松田 俊太郎" w:date="2020-06-19T12:24:00Z">
                  <w:rPr>
                    <w:del w:id="1561" w:author="松田 俊太郎" w:date="2020-06-19T11:49:00Z"/>
                    <w:rFonts w:ascii="ＭＳ ゴシック" w:eastAsia="ＭＳ ゴシック" w:hAnsi="ＭＳ ゴシック"/>
                    <w:color w:val="000000"/>
                    <w:spacing w:val="16"/>
                    <w:kern w:val="0"/>
                  </w:rPr>
                </w:rPrChange>
              </w:rPr>
              <w:pPrChange w:id="156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563" w:author="松田 俊太郎" w:date="2020-06-19T11:49:00Z"/>
                <w:rFonts w:ascii="ＭＳ ゴシック" w:eastAsia="ＭＳ ゴシック" w:hAnsi="ＭＳ ゴシック"/>
                <w:color w:val="000000"/>
                <w:spacing w:val="16"/>
                <w:kern w:val="0"/>
                <w:sz w:val="18"/>
                <w:rPrChange w:id="1564" w:author="松田 俊太郎" w:date="2020-06-19T12:24:00Z">
                  <w:rPr>
                    <w:del w:id="1565" w:author="松田 俊太郎" w:date="2020-06-19T11:49:00Z"/>
                    <w:rFonts w:ascii="ＭＳ ゴシック" w:eastAsia="ＭＳ ゴシック" w:hAnsi="ＭＳ ゴシック"/>
                    <w:color w:val="000000"/>
                    <w:spacing w:val="16"/>
                    <w:kern w:val="0"/>
                  </w:rPr>
                </w:rPrChange>
              </w:rPr>
              <w:pPrChange w:id="156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567" w:author="松田 俊太郎" w:date="2020-06-19T11:49:00Z">
              <w:r w:rsidRPr="002B5696" w:rsidDel="00532828">
                <w:rPr>
                  <w:noProof/>
                  <w:sz w:val="18"/>
                  <w:rPrChange w:id="1568" w:author="松田 俊太郎" w:date="2020-06-19T12:24:00Z">
                    <w:rPr>
                      <w:noProof/>
                    </w:rPr>
                  </w:rPrChange>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156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57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57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572" w:author="松田 俊太郎" w:date="2020-06-19T12:24:00Z">
                    <w:rPr>
                      <w:rFonts w:ascii="ＭＳ ゴシック" w:eastAsia="ＭＳ ゴシック" w:hAnsi="ＭＳ ゴシック" w:hint="eastAsia"/>
                      <w:color w:val="000000"/>
                      <w:kern w:val="0"/>
                    </w:rPr>
                  </w:rPrChange>
                </w:rPr>
                <w:delText>（イ）最近１か月間の売上高等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573" w:author="松田 俊太郎" w:date="2020-06-19T11:49:00Z"/>
                <w:rFonts w:ascii="ＭＳ ゴシック" w:eastAsia="ＭＳ ゴシック" w:hAnsi="ＭＳ ゴシック"/>
                <w:color w:val="000000"/>
                <w:kern w:val="0"/>
                <w:sz w:val="18"/>
                <w:u w:val="single" w:color="000000"/>
                <w:rPrChange w:id="1574" w:author="松田 俊太郎" w:date="2020-06-19T12:24:00Z">
                  <w:rPr>
                    <w:del w:id="1575" w:author="松田 俊太郎" w:date="2020-06-19T11:49:00Z"/>
                    <w:rFonts w:ascii="ＭＳ ゴシック" w:eastAsia="ＭＳ ゴシック" w:hAnsi="ＭＳ ゴシック"/>
                    <w:color w:val="000000"/>
                    <w:kern w:val="0"/>
                    <w:u w:val="single" w:color="000000"/>
                  </w:rPr>
                </w:rPrChange>
              </w:rPr>
              <w:pPrChange w:id="157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577" w:author="松田 俊太郎" w:date="2020-06-19T11:49:00Z">
              <w:r w:rsidRPr="002B5696" w:rsidDel="00532828">
                <w:rPr>
                  <w:rFonts w:ascii="ＭＳ ゴシック" w:eastAsia="ＭＳ ゴシック" w:hAnsi="ＭＳ ゴシック"/>
                  <w:color w:val="000000"/>
                  <w:kern w:val="0"/>
                  <w:sz w:val="18"/>
                  <w:rPrChange w:id="157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579" w:author="松田 俊太郎" w:date="2020-06-19T12:24:00Z">
                    <w:rPr>
                      <w:rFonts w:ascii="ＭＳ ゴシック" w:eastAsia="ＭＳ ゴシック" w:hAnsi="ＭＳ ゴシック" w:hint="eastAsia"/>
                      <w:color w:val="000000"/>
                      <w:kern w:val="0"/>
                      <w:u w:val="single" w:color="000000"/>
                    </w:rPr>
                  </w:rPrChange>
                </w:rPr>
                <w:delText>減少率　　　　％（実績）</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580" w:author="松田 俊太郎" w:date="2020-06-19T11:49:00Z"/>
                <w:rFonts w:ascii="ＭＳ ゴシック" w:eastAsia="ＭＳ ゴシック" w:hAnsi="ＭＳ ゴシック"/>
                <w:color w:val="000000"/>
                <w:spacing w:val="16"/>
                <w:kern w:val="0"/>
                <w:sz w:val="18"/>
                <w:rPrChange w:id="1581" w:author="松田 俊太郎" w:date="2020-06-19T12:24:00Z">
                  <w:rPr>
                    <w:del w:id="1582" w:author="松田 俊太郎" w:date="2020-06-19T11:49:00Z"/>
                    <w:rFonts w:ascii="ＭＳ ゴシック" w:eastAsia="ＭＳ ゴシック" w:hAnsi="ＭＳ ゴシック"/>
                    <w:color w:val="000000"/>
                    <w:spacing w:val="16"/>
                    <w:kern w:val="0"/>
                  </w:rPr>
                </w:rPrChange>
              </w:rPr>
              <w:pPrChange w:id="158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584" w:author="松田 俊太郎" w:date="2020-06-19T11:49:00Z">
              <w:r w:rsidRPr="002B5696" w:rsidDel="00532828">
                <w:rPr>
                  <w:rFonts w:ascii="ＭＳ ゴシック" w:eastAsia="ＭＳ ゴシック" w:hAnsi="ＭＳ ゴシック"/>
                  <w:color w:val="000000"/>
                  <w:kern w:val="0"/>
                  <w:sz w:val="18"/>
                  <w:rPrChange w:id="158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1586"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587" w:author="松田 俊太郎" w:date="2020-06-19T12:24:00Z">
                    <w:rPr>
                      <w:rFonts w:ascii="ＭＳ ゴシック" w:eastAsia="ＭＳ ゴシック" w:hAnsi="ＭＳ ゴシック" w:hint="eastAsia"/>
                      <w:color w:val="000000"/>
                      <w:kern w:val="0"/>
                      <w:u w:val="single" w:color="000000"/>
                    </w:rPr>
                  </w:rPrChange>
                </w:rPr>
                <w:delText xml:space="preserve">Ｃ－Ａ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588" w:author="松田 俊太郎" w:date="2020-06-19T11:49:00Z"/>
                <w:rFonts w:ascii="ＭＳ ゴシック" w:eastAsia="ＭＳ ゴシック" w:hAnsi="ＭＳ ゴシック"/>
                <w:color w:val="000000"/>
                <w:spacing w:val="16"/>
                <w:kern w:val="0"/>
                <w:sz w:val="18"/>
                <w:rPrChange w:id="1589" w:author="松田 俊太郎" w:date="2020-06-19T12:24:00Z">
                  <w:rPr>
                    <w:del w:id="1590" w:author="松田 俊太郎" w:date="2020-06-19T11:49:00Z"/>
                    <w:rFonts w:ascii="ＭＳ ゴシック" w:eastAsia="ＭＳ ゴシック" w:hAnsi="ＭＳ ゴシック"/>
                    <w:color w:val="000000"/>
                    <w:spacing w:val="16"/>
                    <w:kern w:val="0"/>
                  </w:rPr>
                </w:rPrChange>
              </w:rPr>
              <w:pPrChange w:id="159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592" w:author="松田 俊太郎" w:date="2020-06-19T11:49:00Z">
              <w:r w:rsidRPr="002B5696" w:rsidDel="00532828">
                <w:rPr>
                  <w:rFonts w:ascii="ＭＳ ゴシック" w:eastAsia="ＭＳ ゴシック" w:hAnsi="ＭＳ ゴシック"/>
                  <w:color w:val="000000"/>
                  <w:kern w:val="0"/>
                  <w:sz w:val="18"/>
                  <w:rPrChange w:id="159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594" w:author="松田 俊太郎" w:date="2020-06-19T12:24:00Z">
                    <w:rPr>
                      <w:rFonts w:ascii="ＭＳ ゴシック" w:eastAsia="ＭＳ ゴシック" w:hAnsi="ＭＳ ゴシック" w:hint="eastAsia"/>
                      <w:color w:val="000000"/>
                      <w:kern w:val="0"/>
                    </w:rPr>
                  </w:rPrChange>
                </w:rPr>
                <w:delText>Ｃ</w:delText>
              </w:r>
              <w:r w:rsidRPr="002B5696" w:rsidDel="00532828">
                <w:rPr>
                  <w:rFonts w:ascii="ＭＳ ゴシック" w:eastAsia="ＭＳ ゴシック" w:hAnsi="ＭＳ ゴシック"/>
                  <w:color w:val="000000"/>
                  <w:kern w:val="0"/>
                  <w:sz w:val="18"/>
                  <w:rPrChange w:id="159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59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597" w:author="松田 俊太郎" w:date="2020-06-19T12:24:00Z">
                    <w:rPr>
                      <w:rFonts w:ascii="ＭＳ ゴシック" w:eastAsia="ＭＳ ゴシック" w:hAnsi="ＭＳ ゴシック"/>
                      <w:color w:val="000000"/>
                      <w:kern w:val="0"/>
                    </w:rPr>
                  </w:rPrChange>
                </w:rPr>
                <w:delText>100</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1598" w:author="松田 俊太郎" w:date="2020-06-19T11:49:00Z"/>
                <w:rFonts w:ascii="ＭＳ ゴシック" w:eastAsia="ＭＳ ゴシック" w:hAnsi="ＭＳ ゴシック"/>
                <w:color w:val="000000"/>
                <w:kern w:val="0"/>
                <w:sz w:val="18"/>
                <w:u w:val="single" w:color="000000"/>
                <w:rPrChange w:id="1599" w:author="松田 俊太郎" w:date="2020-06-19T12:24:00Z">
                  <w:rPr>
                    <w:del w:id="1600" w:author="松田 俊太郎" w:date="2020-06-19T11:49:00Z"/>
                    <w:rFonts w:ascii="ＭＳ ゴシック" w:eastAsia="ＭＳ ゴシック" w:hAnsi="ＭＳ ゴシック"/>
                    <w:color w:val="000000"/>
                    <w:kern w:val="0"/>
                    <w:u w:val="single" w:color="000000"/>
                  </w:rPr>
                </w:rPrChange>
              </w:rPr>
              <w:pPrChange w:id="160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02" w:author="松田 俊太郎" w:date="2020-06-19T11:49:00Z"/>
                <w:rFonts w:ascii="ＭＳ ゴシック" w:eastAsia="ＭＳ ゴシック" w:hAnsi="ＭＳ ゴシック"/>
                <w:color w:val="000000"/>
                <w:spacing w:val="16"/>
                <w:kern w:val="0"/>
                <w:sz w:val="18"/>
                <w:rPrChange w:id="1603" w:author="松田 俊太郎" w:date="2020-06-19T12:24:00Z">
                  <w:rPr>
                    <w:del w:id="1604" w:author="松田 俊太郎" w:date="2020-06-19T11:49:00Z"/>
                    <w:rFonts w:ascii="ＭＳ ゴシック" w:eastAsia="ＭＳ ゴシック" w:hAnsi="ＭＳ ゴシック"/>
                    <w:color w:val="000000"/>
                    <w:spacing w:val="16"/>
                    <w:kern w:val="0"/>
                  </w:rPr>
                </w:rPrChange>
              </w:rPr>
              <w:pPrChange w:id="160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06" w:author="松田 俊太郎" w:date="2020-06-19T11:49:00Z">
              <w:r w:rsidRPr="002B5696" w:rsidDel="00532828">
                <w:rPr>
                  <w:rFonts w:ascii="ＭＳ ゴシック" w:eastAsia="ＭＳ ゴシック" w:hAnsi="ＭＳ ゴシック"/>
                  <w:color w:val="000000"/>
                  <w:kern w:val="0"/>
                  <w:sz w:val="18"/>
                  <w:rPrChange w:id="1607"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08" w:author="松田 俊太郎" w:date="2020-06-19T11:49:00Z"/>
                <w:rFonts w:ascii="ＭＳ ゴシック" w:eastAsia="ＭＳ ゴシック" w:hAnsi="ＭＳ ゴシック"/>
                <w:color w:val="000000"/>
                <w:spacing w:val="16"/>
                <w:kern w:val="0"/>
                <w:sz w:val="18"/>
                <w:rPrChange w:id="1609" w:author="松田 俊太郎" w:date="2020-06-19T12:24:00Z">
                  <w:rPr>
                    <w:del w:id="1610" w:author="松田 俊太郎" w:date="2020-06-19T11:49:00Z"/>
                    <w:rFonts w:ascii="ＭＳ ゴシック" w:eastAsia="ＭＳ ゴシック" w:hAnsi="ＭＳ ゴシック"/>
                    <w:color w:val="000000"/>
                    <w:spacing w:val="16"/>
                    <w:kern w:val="0"/>
                  </w:rPr>
                </w:rPrChange>
              </w:rPr>
              <w:pPrChange w:id="161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12" w:author="松田 俊太郎" w:date="2020-06-19T11:49:00Z">
              <w:r w:rsidRPr="002B5696" w:rsidDel="00532828">
                <w:rPr>
                  <w:rFonts w:ascii="ＭＳ ゴシック" w:eastAsia="ＭＳ ゴシック" w:hAnsi="ＭＳ ゴシック"/>
                  <w:color w:val="000000"/>
                  <w:kern w:val="0"/>
                  <w:sz w:val="18"/>
                  <w:rPrChange w:id="161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1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61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16" w:author="松田 俊太郎" w:date="2020-06-19T12:24:00Z">
                    <w:rPr>
                      <w:rFonts w:ascii="ＭＳ ゴシック" w:eastAsia="ＭＳ ゴシック" w:hAnsi="ＭＳ ゴシック" w:hint="eastAsia"/>
                      <w:color w:val="000000"/>
                      <w:kern w:val="0"/>
                    </w:rPr>
                  </w:rPrChange>
                </w:rPr>
                <w:delText>Ａ：申込み時点における最近１か月間の売上高等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17" w:author="松田 俊太郎" w:date="2020-06-19T11:49:00Z"/>
                <w:rFonts w:ascii="ＭＳ ゴシック" w:eastAsia="ＭＳ ゴシック" w:hAnsi="ＭＳ ゴシック"/>
                <w:color w:val="000000"/>
                <w:spacing w:val="16"/>
                <w:kern w:val="0"/>
                <w:sz w:val="18"/>
                <w:rPrChange w:id="1618" w:author="松田 俊太郎" w:date="2020-06-19T12:24:00Z">
                  <w:rPr>
                    <w:del w:id="1619" w:author="松田 俊太郎" w:date="2020-06-19T11:49:00Z"/>
                    <w:rFonts w:ascii="ＭＳ ゴシック" w:eastAsia="ＭＳ ゴシック" w:hAnsi="ＭＳ ゴシック"/>
                    <w:color w:val="000000"/>
                    <w:spacing w:val="16"/>
                    <w:kern w:val="0"/>
                  </w:rPr>
                </w:rPrChange>
              </w:rPr>
              <w:pPrChange w:id="162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21" w:author="松田 俊太郎" w:date="2020-06-19T11:49:00Z">
              <w:r w:rsidRPr="002B5696" w:rsidDel="00532828">
                <w:rPr>
                  <w:rFonts w:ascii="ＭＳ ゴシック" w:eastAsia="ＭＳ ゴシック" w:hAnsi="ＭＳ ゴシック"/>
                  <w:color w:val="000000"/>
                  <w:kern w:val="0"/>
                  <w:sz w:val="18"/>
                  <w:rPrChange w:id="162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2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624"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25" w:author="松田 俊太郎" w:date="2020-06-19T11:49:00Z"/>
                <w:rFonts w:ascii="ＭＳ ゴシック" w:eastAsia="ＭＳ ゴシック" w:hAnsi="ＭＳ ゴシック"/>
                <w:color w:val="000000"/>
                <w:spacing w:val="16"/>
                <w:kern w:val="0"/>
                <w:sz w:val="18"/>
                <w:rPrChange w:id="1626" w:author="松田 俊太郎" w:date="2020-06-19T12:24:00Z">
                  <w:rPr>
                    <w:del w:id="1627" w:author="松田 俊太郎" w:date="2020-06-19T11:49:00Z"/>
                    <w:rFonts w:ascii="ＭＳ ゴシック" w:eastAsia="ＭＳ ゴシック" w:hAnsi="ＭＳ ゴシック"/>
                    <w:color w:val="000000"/>
                    <w:spacing w:val="16"/>
                    <w:kern w:val="0"/>
                  </w:rPr>
                </w:rPrChange>
              </w:rPr>
              <w:pPrChange w:id="162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29" w:author="松田 俊太郎" w:date="2020-06-19T11:49:00Z">
              <w:r w:rsidRPr="002B5696" w:rsidDel="00532828">
                <w:rPr>
                  <w:rFonts w:ascii="ＭＳ ゴシック" w:eastAsia="ＭＳ ゴシック" w:hAnsi="ＭＳ ゴシック" w:hint="eastAsia"/>
                  <w:color w:val="000000"/>
                  <w:kern w:val="0"/>
                  <w:sz w:val="18"/>
                  <w:rPrChange w:id="163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63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32" w:author="松田 俊太郎" w:date="2020-06-19T12:24:00Z">
                    <w:rPr>
                      <w:rFonts w:ascii="ＭＳ ゴシック" w:eastAsia="ＭＳ ゴシック" w:hAnsi="ＭＳ ゴシック" w:hint="eastAsia"/>
                      <w:color w:val="000000"/>
                      <w:kern w:val="0"/>
                    </w:rPr>
                  </w:rPrChange>
                </w:rPr>
                <w:delText>Ｂ：Ａの期間前２か月間の売上高等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33" w:author="松田 俊太郎" w:date="2020-06-19T11:49:00Z"/>
                <w:rFonts w:ascii="ＭＳ ゴシック" w:eastAsia="ＭＳ ゴシック" w:hAnsi="ＭＳ ゴシック"/>
                <w:color w:val="000000"/>
                <w:spacing w:val="16"/>
                <w:kern w:val="0"/>
                <w:sz w:val="18"/>
                <w:rPrChange w:id="1634" w:author="松田 俊太郎" w:date="2020-06-19T12:24:00Z">
                  <w:rPr>
                    <w:del w:id="1635" w:author="松田 俊太郎" w:date="2020-06-19T11:49:00Z"/>
                    <w:rFonts w:ascii="ＭＳ ゴシック" w:eastAsia="ＭＳ ゴシック" w:hAnsi="ＭＳ ゴシック"/>
                    <w:color w:val="000000"/>
                    <w:spacing w:val="16"/>
                    <w:kern w:val="0"/>
                  </w:rPr>
                </w:rPrChange>
              </w:rPr>
              <w:pPrChange w:id="163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37" w:author="松田 俊太郎" w:date="2020-06-19T11:49:00Z">
              <w:r w:rsidRPr="002B5696" w:rsidDel="00532828">
                <w:rPr>
                  <w:rFonts w:ascii="ＭＳ ゴシック" w:eastAsia="ＭＳ ゴシック" w:hAnsi="ＭＳ ゴシック"/>
                  <w:color w:val="000000"/>
                  <w:kern w:val="0"/>
                  <w:sz w:val="18"/>
                  <w:rPrChange w:id="163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3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640"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41" w:author="松田 俊太郎" w:date="2020-06-19T11:49:00Z"/>
                <w:rFonts w:ascii="ＭＳ ゴシック" w:eastAsia="ＭＳ ゴシック" w:hAnsi="ＭＳ ゴシック"/>
                <w:color w:val="000000"/>
                <w:spacing w:val="16"/>
                <w:kern w:val="0"/>
                <w:sz w:val="18"/>
                <w:rPrChange w:id="1642" w:author="松田 俊太郎" w:date="2020-06-19T12:24:00Z">
                  <w:rPr>
                    <w:del w:id="1643" w:author="松田 俊太郎" w:date="2020-06-19T11:49:00Z"/>
                    <w:rFonts w:ascii="ＭＳ ゴシック" w:eastAsia="ＭＳ ゴシック" w:hAnsi="ＭＳ ゴシック"/>
                    <w:color w:val="000000"/>
                    <w:spacing w:val="16"/>
                    <w:kern w:val="0"/>
                  </w:rPr>
                </w:rPrChange>
              </w:rPr>
              <w:pPrChange w:id="164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45" w:author="松田 俊太郎" w:date="2020-06-19T11:49:00Z">
              <w:r w:rsidRPr="002B5696" w:rsidDel="00532828">
                <w:rPr>
                  <w:rFonts w:ascii="ＭＳ ゴシック" w:eastAsia="ＭＳ ゴシック" w:hAnsi="ＭＳ ゴシック"/>
                  <w:color w:val="000000"/>
                  <w:kern w:val="0"/>
                  <w:sz w:val="18"/>
                  <w:rPrChange w:id="164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47" w:author="松田 俊太郎" w:date="2020-06-19T12:24:00Z">
                    <w:rPr>
                      <w:rFonts w:ascii="ＭＳ ゴシック" w:eastAsia="ＭＳ ゴシック" w:hAnsi="ＭＳ ゴシック" w:hint="eastAsia"/>
                      <w:color w:val="000000"/>
                      <w:kern w:val="0"/>
                    </w:rPr>
                  </w:rPrChange>
                </w:rPr>
                <w:delText xml:space="preserve">　　Ｃ：最近３か月間の売上高等の平均</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48" w:author="松田 俊太郎" w:date="2020-06-19T11:49:00Z"/>
                <w:rFonts w:ascii="ＭＳ ゴシック" w:eastAsia="ＭＳ ゴシック" w:hAnsi="ＭＳ ゴシック"/>
                <w:color w:val="000000"/>
                <w:spacing w:val="16"/>
                <w:kern w:val="0"/>
                <w:sz w:val="18"/>
                <w:rPrChange w:id="1649" w:author="松田 俊太郎" w:date="2020-06-19T12:24:00Z">
                  <w:rPr>
                    <w:del w:id="1650" w:author="松田 俊太郎" w:date="2020-06-19T11:49:00Z"/>
                    <w:rFonts w:ascii="ＭＳ ゴシック" w:eastAsia="ＭＳ ゴシック" w:hAnsi="ＭＳ ゴシック"/>
                    <w:color w:val="000000"/>
                    <w:spacing w:val="16"/>
                    <w:kern w:val="0"/>
                  </w:rPr>
                </w:rPrChange>
              </w:rPr>
              <w:pPrChange w:id="165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52" w:author="松田 俊太郎" w:date="2020-06-19T11:49:00Z">
              <w:r w:rsidRPr="002B5696" w:rsidDel="00532828">
                <w:rPr>
                  <w:rFonts w:ascii="ＭＳ ゴシック" w:eastAsia="ＭＳ ゴシック" w:hAnsi="ＭＳ ゴシック"/>
                  <w:color w:val="000000"/>
                  <w:kern w:val="0"/>
                  <w:sz w:val="18"/>
                  <w:rPrChange w:id="165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5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655"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56" w:author="松田 俊太郎" w:date="2020-06-19T11:49:00Z"/>
                <w:rFonts w:ascii="ＭＳ ゴシック" w:eastAsia="ＭＳ ゴシック" w:hAnsi="ＭＳ ゴシック"/>
                <w:color w:val="000000"/>
                <w:spacing w:val="16"/>
                <w:kern w:val="0"/>
                <w:sz w:val="18"/>
                <w:rPrChange w:id="1657" w:author="松田 俊太郎" w:date="2020-06-19T12:24:00Z">
                  <w:rPr>
                    <w:del w:id="1658" w:author="松田 俊太郎" w:date="2020-06-19T11:49:00Z"/>
                    <w:rFonts w:ascii="ＭＳ ゴシック" w:eastAsia="ＭＳ ゴシック" w:hAnsi="ＭＳ ゴシック"/>
                    <w:color w:val="000000"/>
                    <w:spacing w:val="16"/>
                    <w:kern w:val="0"/>
                  </w:rPr>
                </w:rPrChange>
              </w:rPr>
              <w:pPrChange w:id="165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60" w:author="松田 俊太郎" w:date="2020-06-19T11:49:00Z">
              <w:r w:rsidRPr="002B5696" w:rsidDel="00532828">
                <w:rPr>
                  <w:rFonts w:ascii="ＭＳ ゴシック" w:eastAsia="ＭＳ ゴシック" w:hAnsi="ＭＳ ゴシック"/>
                  <w:color w:val="000000"/>
                  <w:kern w:val="0"/>
                  <w:sz w:val="18"/>
                  <w:rPrChange w:id="166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1662" w:author="松田 俊太郎" w:date="2020-06-19T12:24:00Z">
                    <w:rPr>
                      <w:rFonts w:ascii="ＭＳ ゴシック" w:eastAsia="ＭＳ ゴシック" w:hAnsi="ＭＳ ゴシック" w:hint="eastAsia"/>
                      <w:color w:val="000000"/>
                      <w:kern w:val="0"/>
                      <w:u w:val="single"/>
                    </w:rPr>
                  </w:rPrChange>
                </w:rPr>
                <w:delText>（Ａ＋Ｂ</w:delText>
              </w:r>
              <w:r w:rsidRPr="002B5696" w:rsidDel="00532828">
                <w:rPr>
                  <w:rFonts w:ascii="ＭＳ ゴシック" w:eastAsia="ＭＳ ゴシック" w:hAnsi="ＭＳ ゴシック" w:hint="eastAsia"/>
                  <w:color w:val="000000"/>
                  <w:kern w:val="0"/>
                  <w:sz w:val="18"/>
                  <w:u w:val="single" w:color="000000"/>
                  <w:rPrChange w:id="1663" w:author="松田 俊太郎" w:date="2020-06-19T12:24:00Z">
                    <w:rPr>
                      <w:rFonts w:ascii="ＭＳ ゴシック" w:eastAsia="ＭＳ ゴシック" w:hAnsi="ＭＳ ゴシック" w:hint="eastAsia"/>
                      <w:color w:val="000000"/>
                      <w:kern w:val="0"/>
                      <w:u w:val="single" w:color="000000"/>
                    </w:rPr>
                  </w:rPrChange>
                </w:rPr>
                <w:delText>）</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664" w:author="松田 俊太郎" w:date="2020-06-19T11:49:00Z"/>
                <w:rFonts w:ascii="ＭＳ ゴシック" w:eastAsia="ＭＳ ゴシック" w:hAnsi="ＭＳ ゴシック"/>
                <w:color w:val="000000"/>
                <w:spacing w:val="16"/>
                <w:kern w:val="0"/>
                <w:sz w:val="18"/>
                <w:rPrChange w:id="1665" w:author="松田 俊太郎" w:date="2020-06-19T12:24:00Z">
                  <w:rPr>
                    <w:del w:id="1666" w:author="松田 俊太郎" w:date="2020-06-19T11:49:00Z"/>
                    <w:rFonts w:ascii="ＭＳ ゴシック" w:eastAsia="ＭＳ ゴシック" w:hAnsi="ＭＳ ゴシック"/>
                    <w:color w:val="000000"/>
                    <w:spacing w:val="16"/>
                    <w:kern w:val="0"/>
                  </w:rPr>
                </w:rPrChange>
              </w:rPr>
              <w:pPrChange w:id="166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668" w:author="松田 俊太郎" w:date="2020-06-19T11:49:00Z">
              <w:r w:rsidRPr="002B5696" w:rsidDel="00532828">
                <w:rPr>
                  <w:rFonts w:ascii="ＭＳ ゴシック" w:eastAsia="ＭＳ ゴシック" w:hAnsi="ＭＳ ゴシック"/>
                  <w:color w:val="000000"/>
                  <w:kern w:val="0"/>
                  <w:sz w:val="18"/>
                  <w:rPrChange w:id="166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670" w:author="松田 俊太郎" w:date="2020-06-19T12:24:00Z">
                    <w:rPr>
                      <w:rFonts w:ascii="ＭＳ ゴシック" w:eastAsia="ＭＳ ゴシック" w:hAnsi="ＭＳ ゴシック" w:hint="eastAsia"/>
                      <w:color w:val="000000"/>
                      <w:kern w:val="0"/>
                    </w:rPr>
                  </w:rPrChange>
                </w:rPr>
                <w:delText>３</w:delText>
              </w:r>
              <w:r w:rsidRPr="002B5696" w:rsidDel="00532828">
                <w:rPr>
                  <w:rFonts w:ascii="ＭＳ ゴシック" w:eastAsia="ＭＳ ゴシック" w:hAnsi="ＭＳ ゴシック"/>
                  <w:color w:val="000000"/>
                  <w:kern w:val="0"/>
                  <w:sz w:val="18"/>
                  <w:rPrChange w:id="1671"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1672" w:author="松田 俊太郎" w:date="2020-06-19T11:49:00Z"/>
                <w:rFonts w:ascii="ＭＳ ゴシック" w:eastAsia="ＭＳ ゴシック" w:hAnsi="ＭＳ ゴシック"/>
                <w:color w:val="000000"/>
                <w:kern w:val="0"/>
                <w:sz w:val="18"/>
                <w:rPrChange w:id="1673" w:author="松田 俊太郎" w:date="2020-06-19T12:24:00Z">
                  <w:rPr>
                    <w:del w:id="1674" w:author="松田 俊太郎" w:date="2020-06-19T11:49:00Z"/>
                    <w:rFonts w:ascii="ＭＳ ゴシック" w:eastAsia="ＭＳ ゴシック" w:hAnsi="ＭＳ ゴシック"/>
                    <w:color w:val="000000"/>
                    <w:kern w:val="0"/>
                  </w:rPr>
                </w:rPrChange>
              </w:rPr>
              <w:pPrChange w:id="167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1676" w:author="松田 俊太郎" w:date="2020-06-19T11:49:00Z"/>
                <w:rFonts w:ascii="ＭＳ ゴシック" w:eastAsia="ＭＳ ゴシック" w:hAnsi="ＭＳ ゴシック"/>
                <w:color w:val="000000"/>
                <w:spacing w:val="16"/>
                <w:kern w:val="0"/>
                <w:sz w:val="18"/>
                <w:rPrChange w:id="1677" w:author="松田 俊太郎" w:date="2020-06-19T12:24:00Z">
                  <w:rPr>
                    <w:del w:id="1678" w:author="松田 俊太郎" w:date="2020-06-19T11:49:00Z"/>
                    <w:rFonts w:ascii="ＭＳ ゴシック" w:eastAsia="ＭＳ ゴシック" w:hAnsi="ＭＳ ゴシック"/>
                    <w:color w:val="000000"/>
                    <w:spacing w:val="16"/>
                    <w:kern w:val="0"/>
                  </w:rPr>
                </w:rPrChange>
              </w:rPr>
              <w:pPrChange w:id="167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tc>
      </w:tr>
    </w:tbl>
    <w:p w:rsidR="00BC2CA9" w:rsidRPr="002B5696" w:rsidDel="00532828" w:rsidRDefault="00BC2CA9">
      <w:pPr>
        <w:widowControl/>
        <w:suppressAutoHyphens/>
        <w:wordWrap w:val="0"/>
        <w:spacing w:line="240" w:lineRule="exact"/>
        <w:ind w:left="862" w:hanging="862"/>
        <w:jc w:val="left"/>
        <w:textAlignment w:val="baseline"/>
        <w:rPr>
          <w:del w:id="1680" w:author="松田 俊太郎" w:date="2020-06-19T11:49:00Z"/>
          <w:rFonts w:ascii="ＭＳ ゴシック" w:eastAsia="ＭＳ ゴシック" w:hAnsi="ＭＳ ゴシック"/>
          <w:color w:val="000000"/>
          <w:kern w:val="0"/>
          <w:sz w:val="18"/>
          <w:rPrChange w:id="1681" w:author="松田 俊太郎" w:date="2020-06-19T12:24:00Z">
            <w:rPr>
              <w:del w:id="1682" w:author="松田 俊太郎" w:date="2020-06-19T11:49:00Z"/>
              <w:rFonts w:ascii="ＭＳ ゴシック" w:eastAsia="ＭＳ ゴシック" w:hAnsi="ＭＳ ゴシック"/>
              <w:color w:val="000000"/>
              <w:kern w:val="0"/>
            </w:rPr>
          </w:rPrChange>
        </w:rPr>
        <w:pPrChange w:id="1683" w:author="松田 俊太郎" w:date="2020-06-19T11:49:00Z">
          <w:pPr>
            <w:suppressAutoHyphens/>
            <w:wordWrap w:val="0"/>
            <w:spacing w:line="240" w:lineRule="exact"/>
            <w:ind w:left="862" w:hanging="862"/>
            <w:jc w:val="left"/>
            <w:textAlignment w:val="baseline"/>
          </w:pPr>
        </w:pPrChange>
      </w:pPr>
    </w:p>
    <w:p w:rsidR="00BC2CA9" w:rsidRPr="002B5696" w:rsidDel="00532828" w:rsidRDefault="00532828">
      <w:pPr>
        <w:widowControl/>
        <w:suppressAutoHyphens/>
        <w:wordWrap w:val="0"/>
        <w:spacing w:line="240" w:lineRule="exact"/>
        <w:ind w:left="862" w:hanging="862"/>
        <w:jc w:val="left"/>
        <w:textAlignment w:val="baseline"/>
        <w:rPr>
          <w:del w:id="1684" w:author="松田 俊太郎" w:date="2020-06-19T11:49:00Z"/>
          <w:rFonts w:ascii="ＭＳ ゴシック" w:eastAsia="ＭＳ ゴシック" w:hAnsi="ＭＳ ゴシック"/>
          <w:color w:val="000000"/>
          <w:kern w:val="0"/>
          <w:sz w:val="18"/>
          <w:rPrChange w:id="1685" w:author="松田 俊太郎" w:date="2020-06-19T12:24:00Z">
            <w:rPr>
              <w:del w:id="1686" w:author="松田 俊太郎" w:date="2020-06-19T11:49:00Z"/>
              <w:rFonts w:ascii="ＭＳ ゴシック" w:eastAsia="ＭＳ ゴシック" w:hAnsi="ＭＳ ゴシック"/>
              <w:color w:val="000000"/>
              <w:kern w:val="0"/>
            </w:rPr>
          </w:rPrChange>
        </w:rPr>
        <w:pPrChange w:id="1687" w:author="松田 俊太郎" w:date="2020-06-19T11:49:00Z">
          <w:pPr>
            <w:suppressAutoHyphens/>
            <w:wordWrap w:val="0"/>
            <w:spacing w:line="240" w:lineRule="exact"/>
            <w:ind w:left="862" w:hanging="862"/>
            <w:jc w:val="left"/>
            <w:textAlignment w:val="baseline"/>
          </w:pPr>
        </w:pPrChange>
      </w:pPr>
      <w:del w:id="1688" w:author="松田 俊太郎" w:date="2020-06-19T11:49:00Z">
        <w:r w:rsidRPr="002B5696" w:rsidDel="00532828">
          <w:rPr>
            <w:rFonts w:ascii="ＭＳ ゴシック" w:eastAsia="ＭＳ ゴシック" w:hAnsi="ＭＳ ゴシック" w:hint="eastAsia"/>
            <w:color w:val="000000"/>
            <w:kern w:val="0"/>
            <w:sz w:val="18"/>
            <w:rPrChange w:id="1689" w:author="松田 俊太郎" w:date="2020-06-19T12:24:00Z">
              <w:rPr>
                <w:rFonts w:ascii="ＭＳ ゴシック" w:eastAsia="ＭＳ ゴシック" w:hAnsi="ＭＳ ゴシック" w:hint="eastAsia"/>
                <w:color w:val="000000"/>
                <w:kern w:val="0"/>
              </w:rPr>
            </w:rPrChange>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BC2CA9" w:rsidRPr="002B5696" w:rsidDel="00532828" w:rsidRDefault="00532828">
      <w:pPr>
        <w:widowControl/>
        <w:suppressAutoHyphens/>
        <w:wordWrap w:val="0"/>
        <w:spacing w:line="240" w:lineRule="exact"/>
        <w:ind w:left="862" w:hanging="862"/>
        <w:jc w:val="left"/>
        <w:textAlignment w:val="baseline"/>
        <w:rPr>
          <w:del w:id="1690" w:author="松田 俊太郎" w:date="2020-06-19T11:49:00Z"/>
          <w:rFonts w:ascii="ＭＳ ゴシック" w:eastAsia="ＭＳ ゴシック" w:hAnsi="ＭＳ ゴシック"/>
          <w:color w:val="000000"/>
          <w:kern w:val="0"/>
          <w:sz w:val="18"/>
          <w:rPrChange w:id="1691" w:author="松田 俊太郎" w:date="2020-06-19T12:24:00Z">
            <w:rPr>
              <w:del w:id="1692" w:author="松田 俊太郎" w:date="2020-06-19T11:49:00Z"/>
              <w:rFonts w:ascii="ＭＳ ゴシック" w:eastAsia="ＭＳ ゴシック" w:hAnsi="ＭＳ ゴシック"/>
              <w:color w:val="000000"/>
              <w:kern w:val="0"/>
            </w:rPr>
          </w:rPrChange>
        </w:rPr>
        <w:pPrChange w:id="1693" w:author="松田 俊太郎" w:date="2020-06-19T11:49:00Z">
          <w:pPr>
            <w:suppressAutoHyphens/>
            <w:wordWrap w:val="0"/>
            <w:spacing w:line="240" w:lineRule="exact"/>
            <w:ind w:left="862" w:hanging="862"/>
            <w:jc w:val="left"/>
            <w:textAlignment w:val="baseline"/>
          </w:pPr>
        </w:pPrChange>
      </w:pPr>
      <w:del w:id="1694" w:author="松田 俊太郎" w:date="2020-06-19T11:49:00Z">
        <w:r w:rsidRPr="002B5696" w:rsidDel="00532828">
          <w:rPr>
            <w:rFonts w:ascii="ＭＳ ゴシック" w:eastAsia="ＭＳ ゴシック" w:hAnsi="ＭＳ ゴシック" w:hint="eastAsia"/>
            <w:color w:val="000000"/>
            <w:kern w:val="0"/>
            <w:sz w:val="18"/>
            <w:rPrChange w:id="1695" w:author="松田 俊太郎" w:date="2020-06-19T12:24:00Z">
              <w:rPr>
                <w:rFonts w:ascii="ＭＳ ゴシック" w:eastAsia="ＭＳ ゴシック" w:hAnsi="ＭＳ ゴシック" w:hint="eastAsia"/>
                <w:color w:val="000000"/>
                <w:kern w:val="0"/>
              </w:rPr>
            </w:rPrChange>
          </w:rPr>
          <w:delText>（注２）○○○○には、「販売数量の減少」又は「売上高の減少」等を入れる。</w:delText>
        </w:r>
      </w:del>
    </w:p>
    <w:p w:rsidR="00BC2CA9" w:rsidRPr="002B5696" w:rsidDel="00532828" w:rsidRDefault="00532828">
      <w:pPr>
        <w:widowControl/>
        <w:suppressAutoHyphens/>
        <w:wordWrap w:val="0"/>
        <w:spacing w:line="240" w:lineRule="exact"/>
        <w:ind w:left="862" w:hanging="862"/>
        <w:jc w:val="left"/>
        <w:textAlignment w:val="baseline"/>
        <w:rPr>
          <w:del w:id="1696" w:author="松田 俊太郎" w:date="2020-06-19T11:49:00Z"/>
          <w:rFonts w:ascii="ＭＳ ゴシック" w:eastAsia="ＭＳ ゴシック" w:hAnsi="ＭＳ ゴシック"/>
          <w:color w:val="000000"/>
          <w:spacing w:val="16"/>
          <w:kern w:val="0"/>
          <w:sz w:val="18"/>
          <w:rPrChange w:id="1697" w:author="松田 俊太郎" w:date="2020-06-19T12:24:00Z">
            <w:rPr>
              <w:del w:id="1698" w:author="松田 俊太郎" w:date="2020-06-19T11:49:00Z"/>
              <w:rFonts w:ascii="ＭＳ ゴシック" w:eastAsia="ＭＳ ゴシック" w:hAnsi="ＭＳ ゴシック"/>
              <w:color w:val="000000"/>
              <w:spacing w:val="16"/>
              <w:kern w:val="0"/>
            </w:rPr>
          </w:rPrChange>
        </w:rPr>
        <w:pPrChange w:id="1699" w:author="松田 俊太郎" w:date="2020-06-19T11:49:00Z">
          <w:pPr>
            <w:suppressAutoHyphens/>
            <w:wordWrap w:val="0"/>
            <w:spacing w:line="240" w:lineRule="exact"/>
            <w:ind w:left="862" w:hanging="862"/>
            <w:jc w:val="left"/>
            <w:textAlignment w:val="baseline"/>
          </w:pPr>
        </w:pPrChange>
      </w:pPr>
      <w:del w:id="1700" w:author="松田 俊太郎" w:date="2020-06-19T11:49:00Z">
        <w:r w:rsidRPr="002B5696" w:rsidDel="00532828">
          <w:rPr>
            <w:rFonts w:ascii="ＭＳ ゴシック" w:eastAsia="ＭＳ ゴシック" w:hAnsi="ＭＳ ゴシック" w:hint="eastAsia"/>
            <w:color w:val="000000"/>
            <w:kern w:val="0"/>
            <w:sz w:val="18"/>
            <w:rPrChange w:id="1701" w:author="松田 俊太郎" w:date="2020-06-19T12:24:00Z">
              <w:rPr>
                <w:rFonts w:ascii="ＭＳ ゴシック" w:eastAsia="ＭＳ ゴシック" w:hAnsi="ＭＳ ゴシック" w:hint="eastAsia"/>
                <w:color w:val="000000"/>
                <w:kern w:val="0"/>
              </w:rPr>
            </w:rPrChange>
          </w:rPr>
          <w:delText>（注３）企業全体の売上高等を記載。</w:delText>
        </w:r>
      </w:del>
    </w:p>
    <w:p w:rsidR="00BC2CA9" w:rsidRPr="002B5696" w:rsidDel="00532828" w:rsidRDefault="00532828">
      <w:pPr>
        <w:widowControl/>
        <w:suppressAutoHyphens/>
        <w:wordWrap w:val="0"/>
        <w:spacing w:line="240" w:lineRule="exact"/>
        <w:ind w:left="1230" w:hanging="1230"/>
        <w:jc w:val="left"/>
        <w:textAlignment w:val="baseline"/>
        <w:rPr>
          <w:del w:id="1702" w:author="松田 俊太郎" w:date="2020-06-19T11:49:00Z"/>
          <w:rFonts w:ascii="ＭＳ ゴシック" w:eastAsia="ＭＳ ゴシック" w:hAnsi="ＭＳ ゴシック"/>
          <w:color w:val="000000"/>
          <w:spacing w:val="16"/>
          <w:kern w:val="0"/>
          <w:sz w:val="18"/>
          <w:rPrChange w:id="1703" w:author="松田 俊太郎" w:date="2020-06-19T12:24:00Z">
            <w:rPr>
              <w:del w:id="1704" w:author="松田 俊太郎" w:date="2020-06-19T11:49:00Z"/>
              <w:rFonts w:ascii="ＭＳ ゴシック" w:eastAsia="ＭＳ ゴシック" w:hAnsi="ＭＳ ゴシック"/>
              <w:color w:val="000000"/>
              <w:spacing w:val="16"/>
              <w:kern w:val="0"/>
            </w:rPr>
          </w:rPrChange>
        </w:rPr>
        <w:pPrChange w:id="1705" w:author="松田 俊太郎" w:date="2020-06-19T11:49:00Z">
          <w:pPr>
            <w:suppressAutoHyphens/>
            <w:wordWrap w:val="0"/>
            <w:spacing w:line="240" w:lineRule="exact"/>
            <w:ind w:left="1230" w:hanging="1230"/>
            <w:jc w:val="left"/>
            <w:textAlignment w:val="baseline"/>
          </w:pPr>
        </w:pPrChange>
      </w:pPr>
      <w:del w:id="1706" w:author="松田 俊太郎" w:date="2020-06-19T11:49:00Z">
        <w:r w:rsidRPr="002B5696" w:rsidDel="00532828">
          <w:rPr>
            <w:rFonts w:ascii="ＭＳ ゴシック" w:eastAsia="ＭＳ ゴシック" w:hAnsi="ＭＳ ゴシック" w:hint="eastAsia"/>
            <w:color w:val="000000"/>
            <w:kern w:val="0"/>
            <w:sz w:val="18"/>
            <w:rPrChange w:id="1707"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wordWrap w:val="0"/>
        <w:spacing w:line="240" w:lineRule="exact"/>
        <w:jc w:val="left"/>
        <w:textAlignment w:val="baseline"/>
        <w:rPr>
          <w:del w:id="1708" w:author="松田 俊太郎" w:date="2020-06-19T11:49:00Z"/>
          <w:rFonts w:ascii="ＭＳ ゴシック" w:eastAsia="ＭＳ ゴシック" w:hAnsi="ＭＳ ゴシック"/>
          <w:color w:val="000000"/>
          <w:spacing w:val="16"/>
          <w:kern w:val="0"/>
          <w:sz w:val="18"/>
          <w:rPrChange w:id="1709" w:author="松田 俊太郎" w:date="2020-06-19T12:24:00Z">
            <w:rPr>
              <w:del w:id="1710" w:author="松田 俊太郎" w:date="2020-06-19T11:49:00Z"/>
              <w:rFonts w:ascii="ＭＳ ゴシック" w:eastAsia="ＭＳ ゴシック" w:hAnsi="ＭＳ ゴシック"/>
              <w:color w:val="000000"/>
              <w:spacing w:val="16"/>
              <w:kern w:val="0"/>
            </w:rPr>
          </w:rPrChange>
        </w:rPr>
        <w:pPrChange w:id="1711" w:author="松田 俊太郎" w:date="2020-06-19T11:49:00Z">
          <w:pPr>
            <w:suppressAutoHyphens/>
            <w:wordWrap w:val="0"/>
            <w:spacing w:line="240" w:lineRule="exact"/>
            <w:jc w:val="left"/>
            <w:textAlignment w:val="baseline"/>
          </w:pPr>
        </w:pPrChange>
      </w:pPr>
      <w:del w:id="1712" w:author="松田 俊太郎" w:date="2020-06-19T11:49:00Z">
        <w:r w:rsidRPr="002B5696" w:rsidDel="00532828">
          <w:rPr>
            <w:rFonts w:ascii="ＭＳ ゴシック" w:eastAsia="ＭＳ ゴシック" w:hAnsi="ＭＳ ゴシック" w:hint="eastAsia"/>
            <w:color w:val="000000"/>
            <w:kern w:val="0"/>
            <w:sz w:val="18"/>
            <w:rPrChange w:id="1713"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wordWrap w:val="0"/>
        <w:spacing w:line="240" w:lineRule="exact"/>
        <w:ind w:left="492" w:hanging="492"/>
        <w:jc w:val="left"/>
        <w:textAlignment w:val="baseline"/>
        <w:rPr>
          <w:del w:id="1714" w:author="松田 俊太郎" w:date="2020-06-19T11:49:00Z"/>
          <w:rFonts w:ascii="ＭＳ ゴシック" w:eastAsia="ＭＳ ゴシック" w:hAnsi="ＭＳ ゴシック"/>
          <w:color w:val="000000"/>
          <w:kern w:val="0"/>
          <w:sz w:val="18"/>
          <w:rPrChange w:id="1715" w:author="松田 俊太郎" w:date="2020-06-19T12:24:00Z">
            <w:rPr>
              <w:del w:id="1716" w:author="松田 俊太郎" w:date="2020-06-19T11:49:00Z"/>
              <w:rFonts w:ascii="ＭＳ ゴシック" w:eastAsia="ＭＳ ゴシック" w:hAnsi="ＭＳ ゴシック"/>
              <w:color w:val="000000"/>
              <w:kern w:val="0"/>
            </w:rPr>
          </w:rPrChange>
        </w:rPr>
        <w:pPrChange w:id="1717" w:author="松田 俊太郎" w:date="2020-06-19T11:49:00Z">
          <w:pPr>
            <w:suppressAutoHyphens/>
            <w:wordWrap w:val="0"/>
            <w:spacing w:line="240" w:lineRule="exact"/>
            <w:ind w:left="492" w:hanging="492"/>
            <w:jc w:val="left"/>
            <w:textAlignment w:val="baseline"/>
          </w:pPr>
        </w:pPrChange>
      </w:pPr>
      <w:del w:id="1718" w:author="松田 俊太郎" w:date="2020-06-19T11:49:00Z">
        <w:r w:rsidRPr="002B5696" w:rsidDel="00532828">
          <w:rPr>
            <w:rFonts w:ascii="ＭＳ ゴシック" w:eastAsia="ＭＳ ゴシック" w:hAnsi="ＭＳ ゴシック" w:hint="eastAsia"/>
            <w:color w:val="000000"/>
            <w:kern w:val="0"/>
            <w:sz w:val="18"/>
            <w:rPrChange w:id="1719"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jc w:val="left"/>
        <w:rPr>
          <w:del w:id="1720" w:author="松田 俊太郎" w:date="2020-06-19T11:49:00Z"/>
          <w:rFonts w:ascii="ＭＳ ゴシック" w:eastAsia="ＭＳ ゴシック" w:hAnsi="ＭＳ ゴシック"/>
          <w:rPrChange w:id="1721" w:author="松田 俊太郎" w:date="2020-06-19T12:24:00Z">
            <w:rPr>
              <w:del w:id="1722" w:author="松田 俊太郎" w:date="2020-06-19T11:49:00Z"/>
              <w:rFonts w:ascii="ＭＳ ゴシック" w:eastAsia="ＭＳ ゴシック" w:hAnsi="ＭＳ ゴシック"/>
              <w:sz w:val="24"/>
            </w:rPr>
          </w:rPrChang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1723"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1724" w:author="松田 俊太郎" w:date="2020-06-19T11:49:00Z"/>
                <w:rFonts w:ascii="ＭＳ ゴシック" w:hAnsi="ＭＳ ゴシック"/>
                <w:sz w:val="18"/>
                <w:rPrChange w:id="1725" w:author="松田 俊太郎" w:date="2020-06-19T12:24:00Z">
                  <w:rPr>
                    <w:del w:id="1726" w:author="松田 俊太郎" w:date="2020-06-19T11:49:00Z"/>
                    <w:rFonts w:ascii="ＭＳ ゴシック" w:hAnsi="ＭＳ ゴシック"/>
                  </w:rPr>
                </w:rPrChange>
              </w:rPr>
              <w:pPrChange w:id="1727" w:author="松田 俊太郎" w:date="2020-06-19T11:49:00Z">
                <w:pPr>
                  <w:suppressAutoHyphens/>
                  <w:kinsoku w:val="0"/>
                  <w:autoSpaceDE w:val="0"/>
                  <w:autoSpaceDN w:val="0"/>
                  <w:spacing w:line="366" w:lineRule="atLeast"/>
                  <w:jc w:val="center"/>
                </w:pPr>
              </w:pPrChange>
            </w:pPr>
            <w:del w:id="1728" w:author="松田 俊太郎" w:date="2020-06-19T11:49:00Z">
              <w:r w:rsidRPr="002B5696" w:rsidDel="00532828">
                <w:rPr>
                  <w:rFonts w:asciiTheme="majorEastAsia" w:eastAsiaTheme="majorEastAsia" w:hAnsiTheme="majorEastAsia" w:hint="eastAsia"/>
                  <w:sz w:val="18"/>
                  <w:rPrChange w:id="1729" w:author="松田 俊太郎" w:date="2020-06-19T12:24:00Z">
                    <w:rPr>
                      <w:rFonts w:asciiTheme="majorEastAsia" w:eastAsiaTheme="majorEastAsia" w:hAnsiTheme="majorEastAsia" w:hint="eastAsia"/>
                    </w:rPr>
                  </w:rPrChange>
                </w:rPr>
                <w:delText>認定権者記載欄</w:delText>
              </w:r>
            </w:del>
          </w:p>
        </w:tc>
      </w:tr>
      <w:tr w:rsidR="00BC2CA9" w:rsidRPr="002B5696" w:rsidDel="00532828">
        <w:trPr>
          <w:trHeight w:val="238"/>
          <w:del w:id="1730"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1731" w:author="松田 俊太郎" w:date="2020-06-19T11:49:00Z"/>
                <w:rFonts w:ascii="ＭＳ ゴシック" w:hAnsi="ＭＳ ゴシック"/>
                <w:sz w:val="18"/>
                <w:rPrChange w:id="1732" w:author="松田 俊太郎" w:date="2020-06-19T12:24:00Z">
                  <w:rPr>
                    <w:del w:id="1733" w:author="松田 俊太郎" w:date="2020-06-19T11:49:00Z"/>
                    <w:rFonts w:ascii="ＭＳ ゴシック" w:hAnsi="ＭＳ ゴシック"/>
                  </w:rPr>
                </w:rPrChange>
              </w:rPr>
              <w:pPrChange w:id="1734"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1735" w:author="松田 俊太郎" w:date="2020-06-19T11:49:00Z"/>
                <w:rFonts w:ascii="ＭＳ ゴシック" w:hAnsi="ＭＳ ゴシック"/>
                <w:sz w:val="18"/>
                <w:rPrChange w:id="1736" w:author="松田 俊太郎" w:date="2020-06-19T12:24:00Z">
                  <w:rPr>
                    <w:del w:id="1737" w:author="松田 俊太郎" w:date="2020-06-19T11:49:00Z"/>
                    <w:rFonts w:ascii="ＭＳ ゴシック" w:hAnsi="ＭＳ ゴシック"/>
                  </w:rPr>
                </w:rPrChange>
              </w:rPr>
              <w:pPrChange w:id="1738"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1739" w:author="松田 俊太郎" w:date="2020-06-19T11:49:00Z"/>
                <w:rFonts w:ascii="ＭＳ ゴシック" w:hAnsi="ＭＳ ゴシック"/>
                <w:sz w:val="18"/>
                <w:rPrChange w:id="1740" w:author="松田 俊太郎" w:date="2020-06-19T12:24:00Z">
                  <w:rPr>
                    <w:del w:id="1741" w:author="松田 俊太郎" w:date="2020-06-19T11:49:00Z"/>
                    <w:rFonts w:ascii="ＭＳ ゴシック" w:hAnsi="ＭＳ ゴシック"/>
                  </w:rPr>
                </w:rPrChange>
              </w:rPr>
              <w:pPrChange w:id="1742"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1743"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1744" w:author="松田 俊太郎" w:date="2020-06-19T11:49:00Z"/>
                <w:rFonts w:ascii="ＭＳ ゴシック" w:hAnsi="ＭＳ ゴシック"/>
                <w:sz w:val="18"/>
                <w:rPrChange w:id="1745" w:author="松田 俊太郎" w:date="2020-06-19T12:24:00Z">
                  <w:rPr>
                    <w:del w:id="1746" w:author="松田 俊太郎" w:date="2020-06-19T11:49:00Z"/>
                    <w:rFonts w:ascii="ＭＳ ゴシック" w:hAnsi="ＭＳ ゴシック"/>
                  </w:rPr>
                </w:rPrChange>
              </w:rPr>
              <w:pPrChange w:id="1747"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1748" w:author="松田 俊太郎" w:date="2020-06-19T11:49:00Z"/>
                <w:rFonts w:ascii="ＭＳ ゴシック" w:hAnsi="ＭＳ ゴシック"/>
                <w:sz w:val="18"/>
                <w:rPrChange w:id="1749" w:author="松田 俊太郎" w:date="2020-06-19T12:24:00Z">
                  <w:rPr>
                    <w:del w:id="1750" w:author="松田 俊太郎" w:date="2020-06-19T11:49:00Z"/>
                    <w:rFonts w:ascii="ＭＳ ゴシック" w:hAnsi="ＭＳ ゴシック"/>
                  </w:rPr>
                </w:rPrChange>
              </w:rPr>
              <w:pPrChange w:id="1751"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1752" w:author="松田 俊太郎" w:date="2020-06-19T11:49:00Z"/>
                <w:rFonts w:ascii="ＭＳ ゴシック" w:hAnsi="ＭＳ ゴシック"/>
                <w:sz w:val="18"/>
                <w:rPrChange w:id="1753" w:author="松田 俊太郎" w:date="2020-06-19T12:24:00Z">
                  <w:rPr>
                    <w:del w:id="1754" w:author="松田 俊太郎" w:date="2020-06-19T11:49:00Z"/>
                    <w:rFonts w:ascii="ＭＳ ゴシック" w:hAnsi="ＭＳ ゴシック"/>
                  </w:rPr>
                </w:rPrChange>
              </w:rPr>
              <w:pPrChange w:id="1755"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wordWrap w:val="0"/>
        <w:spacing w:line="300" w:lineRule="exact"/>
        <w:jc w:val="left"/>
        <w:textAlignment w:val="baseline"/>
        <w:rPr>
          <w:del w:id="1756" w:author="松田 俊太郎" w:date="2020-06-19T11:49:00Z"/>
          <w:rFonts w:ascii="ＭＳ ゴシック" w:eastAsia="ＭＳ ゴシック" w:hAnsi="ＭＳ ゴシック"/>
          <w:color w:val="000000"/>
          <w:spacing w:val="16"/>
          <w:kern w:val="0"/>
          <w:sz w:val="18"/>
          <w:rPrChange w:id="1757" w:author="松田 俊太郎" w:date="2020-06-19T12:24:00Z">
            <w:rPr>
              <w:del w:id="1758" w:author="松田 俊太郎" w:date="2020-06-19T11:49:00Z"/>
              <w:rFonts w:ascii="ＭＳ ゴシック" w:eastAsia="ＭＳ ゴシック" w:hAnsi="ＭＳ ゴシック"/>
              <w:color w:val="000000"/>
              <w:spacing w:val="16"/>
              <w:kern w:val="0"/>
            </w:rPr>
          </w:rPrChange>
        </w:rPr>
        <w:pPrChange w:id="1759" w:author="松田 俊太郎" w:date="2020-06-19T11:49:00Z">
          <w:pPr>
            <w:suppressAutoHyphens/>
            <w:wordWrap w:val="0"/>
            <w:spacing w:line="300" w:lineRule="exact"/>
            <w:jc w:val="left"/>
            <w:textAlignment w:val="baseline"/>
          </w:pPr>
        </w:pPrChange>
      </w:pPr>
      <w:del w:id="1760" w:author="松田 俊太郎" w:date="2020-06-19T11:49:00Z">
        <w:r w:rsidRPr="002B5696" w:rsidDel="00532828">
          <w:rPr>
            <w:rFonts w:ascii="ＭＳ ゴシック" w:eastAsia="ＭＳ ゴシック" w:hAnsi="ＭＳ ゴシック" w:hint="eastAsia"/>
            <w:color w:val="000000"/>
            <w:kern w:val="0"/>
            <w:sz w:val="18"/>
            <w:rPrChange w:id="1761" w:author="松田 俊太郎" w:date="2020-06-19T12:24:00Z">
              <w:rPr>
                <w:rFonts w:ascii="ＭＳ ゴシック" w:eastAsia="ＭＳ ゴシック" w:hAnsi="ＭＳ ゴシック" w:hint="eastAsia"/>
                <w:color w:val="000000"/>
                <w:kern w:val="0"/>
              </w:rPr>
            </w:rPrChange>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rsidDel="00532828">
        <w:trPr>
          <w:del w:id="1762" w:author="松田 俊太郎" w:date="2020-06-19T11:49:00Z"/>
        </w:trPr>
        <w:tc>
          <w:tcPr>
            <w:tcW w:w="9923" w:type="dxa"/>
            <w:tcBorders>
              <w:top w:val="single" w:sz="4" w:space="0" w:color="000000"/>
              <w:left w:val="single" w:sz="4" w:space="0" w:color="000000"/>
              <w:bottom w:val="single" w:sz="4" w:space="0" w:color="000000"/>
              <w:right w:val="single" w:sz="4" w:space="0" w:color="000000"/>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763" w:author="松田 俊太郎" w:date="2020-06-19T11:49:00Z"/>
                <w:rFonts w:ascii="ＭＳ ゴシック" w:eastAsia="ＭＳ ゴシック" w:hAnsi="ＭＳ ゴシック"/>
                <w:color w:val="000000"/>
                <w:spacing w:val="16"/>
                <w:kern w:val="0"/>
                <w:sz w:val="18"/>
                <w:rPrChange w:id="1764" w:author="松田 俊太郎" w:date="2020-06-19T12:24:00Z">
                  <w:rPr>
                    <w:del w:id="1765" w:author="松田 俊太郎" w:date="2020-06-19T11:49:00Z"/>
                    <w:rFonts w:ascii="ＭＳ ゴシック" w:eastAsia="ＭＳ ゴシック" w:hAnsi="ＭＳ ゴシック"/>
                    <w:color w:val="000000"/>
                    <w:spacing w:val="16"/>
                    <w:kern w:val="0"/>
                  </w:rPr>
                </w:rPrChange>
              </w:rPr>
              <w:pPrChange w:id="1766"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74" w:lineRule="atLeast"/>
              <w:jc w:val="left"/>
              <w:textAlignment w:val="baseline"/>
              <w:rPr>
                <w:del w:id="1767" w:author="松田 俊太郎" w:date="2020-06-19T11:49:00Z"/>
                <w:rFonts w:ascii="ＭＳ ゴシック" w:eastAsia="ＭＳ ゴシック" w:hAnsi="ＭＳ ゴシック"/>
                <w:color w:val="000000"/>
                <w:spacing w:val="16"/>
                <w:kern w:val="0"/>
                <w:sz w:val="18"/>
                <w:rPrChange w:id="1768" w:author="松田 俊太郎" w:date="2020-06-19T12:24:00Z">
                  <w:rPr>
                    <w:del w:id="1769" w:author="松田 俊太郎" w:date="2020-06-19T11:49:00Z"/>
                    <w:rFonts w:ascii="ＭＳ ゴシック" w:eastAsia="ＭＳ ゴシック" w:hAnsi="ＭＳ ゴシック"/>
                    <w:color w:val="000000"/>
                    <w:spacing w:val="16"/>
                    <w:kern w:val="0"/>
                  </w:rPr>
                </w:rPrChange>
              </w:rPr>
              <w:pPrChange w:id="1770" w:author="松田 俊太郎" w:date="2020-06-19T11:49:00Z">
                <w:pPr>
                  <w:suppressAutoHyphens/>
                  <w:kinsoku w:val="0"/>
                  <w:overflowPunct w:val="0"/>
                  <w:autoSpaceDE w:val="0"/>
                  <w:autoSpaceDN w:val="0"/>
                  <w:adjustRightInd w:val="0"/>
                  <w:spacing w:line="274" w:lineRule="atLeast"/>
                  <w:jc w:val="center"/>
                  <w:textAlignment w:val="baseline"/>
                </w:pPr>
              </w:pPrChange>
            </w:pPr>
            <w:del w:id="1771" w:author="松田 俊太郎" w:date="2020-06-19T11:49:00Z">
              <w:r w:rsidRPr="002B5696" w:rsidDel="00532828">
                <w:rPr>
                  <w:rFonts w:ascii="ＭＳ ゴシック" w:eastAsia="ＭＳ ゴシック" w:hAnsi="ＭＳ ゴシック" w:hint="eastAsia"/>
                  <w:color w:val="000000"/>
                  <w:kern w:val="0"/>
                  <w:sz w:val="18"/>
                  <w:rPrChange w:id="1772"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中小企業信用保険法第２条第５項第５号の規定による認定申請書（イ－⑧）（例）</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773" w:author="松田 俊太郎" w:date="2020-06-19T11:49:00Z"/>
                <w:rFonts w:ascii="ＭＳ ゴシック" w:eastAsia="ＭＳ ゴシック" w:hAnsi="ＭＳ ゴシック"/>
                <w:color w:val="000000"/>
                <w:spacing w:val="16"/>
                <w:kern w:val="0"/>
                <w:sz w:val="18"/>
                <w:rPrChange w:id="1774" w:author="松田 俊太郎" w:date="2020-06-19T12:24:00Z">
                  <w:rPr>
                    <w:del w:id="1775" w:author="松田 俊太郎" w:date="2020-06-19T11:49:00Z"/>
                    <w:rFonts w:ascii="ＭＳ ゴシック" w:eastAsia="ＭＳ ゴシック" w:hAnsi="ＭＳ ゴシック"/>
                    <w:color w:val="000000"/>
                    <w:spacing w:val="16"/>
                    <w:kern w:val="0"/>
                  </w:rPr>
                </w:rPrChange>
              </w:rPr>
              <w:pPrChange w:id="1776"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777" w:author="松田 俊太郎" w:date="2020-06-19T11:49:00Z">
              <w:r w:rsidRPr="002B5696" w:rsidDel="00532828">
                <w:rPr>
                  <w:rFonts w:ascii="ＭＳ ゴシック" w:eastAsia="ＭＳ ゴシック" w:hAnsi="ＭＳ ゴシック"/>
                  <w:color w:val="000000"/>
                  <w:kern w:val="0"/>
                  <w:sz w:val="18"/>
                  <w:rPrChange w:id="177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77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78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781"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782" w:author="松田 俊太郎" w:date="2020-06-19T11:49:00Z"/>
                <w:rFonts w:ascii="ＭＳ ゴシック" w:eastAsia="ＭＳ ゴシック" w:hAnsi="ＭＳ ゴシック"/>
                <w:color w:val="000000"/>
                <w:spacing w:val="16"/>
                <w:kern w:val="0"/>
                <w:sz w:val="18"/>
                <w:rPrChange w:id="1783" w:author="松田 俊太郎" w:date="2020-06-19T12:24:00Z">
                  <w:rPr>
                    <w:del w:id="1784" w:author="松田 俊太郎" w:date="2020-06-19T11:49:00Z"/>
                    <w:rFonts w:ascii="ＭＳ ゴシック" w:eastAsia="ＭＳ ゴシック" w:hAnsi="ＭＳ ゴシック"/>
                    <w:color w:val="000000"/>
                    <w:spacing w:val="16"/>
                    <w:kern w:val="0"/>
                  </w:rPr>
                </w:rPrChange>
              </w:rPr>
              <w:pPrChange w:id="178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786" w:author="松田 俊太郎" w:date="2020-06-19T11:49:00Z">
              <w:r w:rsidRPr="002B5696" w:rsidDel="00532828">
                <w:rPr>
                  <w:rFonts w:ascii="ＭＳ ゴシック" w:eastAsia="ＭＳ ゴシック" w:hAnsi="ＭＳ ゴシック"/>
                  <w:color w:val="000000"/>
                  <w:kern w:val="0"/>
                  <w:sz w:val="18"/>
                  <w:rPrChange w:id="178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788"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789" w:author="松田 俊太郎" w:date="2020-06-19T11:49:00Z"/>
                <w:rFonts w:ascii="ＭＳ ゴシック" w:eastAsia="ＭＳ ゴシック" w:hAnsi="ＭＳ ゴシック"/>
                <w:color w:val="000000"/>
                <w:spacing w:val="16"/>
                <w:kern w:val="0"/>
                <w:sz w:val="18"/>
                <w:rPrChange w:id="1790" w:author="松田 俊太郎" w:date="2020-06-19T12:24:00Z">
                  <w:rPr>
                    <w:del w:id="1791" w:author="松田 俊太郎" w:date="2020-06-19T11:49:00Z"/>
                    <w:rFonts w:ascii="ＭＳ ゴシック" w:eastAsia="ＭＳ ゴシック" w:hAnsi="ＭＳ ゴシック"/>
                    <w:color w:val="000000"/>
                    <w:spacing w:val="16"/>
                    <w:kern w:val="0"/>
                  </w:rPr>
                </w:rPrChange>
              </w:rPr>
              <w:pPrChange w:id="179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793" w:author="松田 俊太郎" w:date="2020-06-19T11:49:00Z">
              <w:r w:rsidRPr="002B5696" w:rsidDel="00532828">
                <w:rPr>
                  <w:rFonts w:ascii="ＭＳ ゴシック" w:eastAsia="ＭＳ ゴシック" w:hAnsi="ＭＳ ゴシック"/>
                  <w:color w:val="000000"/>
                  <w:kern w:val="0"/>
                  <w:sz w:val="18"/>
                  <w:rPrChange w:id="179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79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79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797"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798" w:author="松田 俊太郎" w:date="2020-06-19T11:49:00Z"/>
                <w:rFonts w:ascii="ＭＳ ゴシック" w:eastAsia="ＭＳ ゴシック" w:hAnsi="ＭＳ ゴシック"/>
                <w:color w:val="000000"/>
                <w:spacing w:val="16"/>
                <w:kern w:val="0"/>
                <w:sz w:val="18"/>
                <w:rPrChange w:id="1799" w:author="松田 俊太郎" w:date="2020-06-19T12:24:00Z">
                  <w:rPr>
                    <w:del w:id="1800" w:author="松田 俊太郎" w:date="2020-06-19T11:49:00Z"/>
                    <w:rFonts w:ascii="ＭＳ ゴシック" w:eastAsia="ＭＳ ゴシック" w:hAnsi="ＭＳ ゴシック"/>
                    <w:color w:val="000000"/>
                    <w:spacing w:val="16"/>
                    <w:kern w:val="0"/>
                  </w:rPr>
                </w:rPrChange>
              </w:rPr>
              <w:pPrChange w:id="180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802" w:author="松田 俊太郎" w:date="2020-06-19T11:49:00Z">
              <w:r w:rsidRPr="002B5696" w:rsidDel="00532828">
                <w:rPr>
                  <w:rFonts w:ascii="ＭＳ ゴシック" w:eastAsia="ＭＳ ゴシック" w:hAnsi="ＭＳ ゴシック"/>
                  <w:color w:val="000000"/>
                  <w:kern w:val="0"/>
                  <w:sz w:val="18"/>
                  <w:rPrChange w:id="180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80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80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80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80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80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80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810"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811" w:author="松田 俊太郎" w:date="2020-06-19T11:49:00Z"/>
                <w:rFonts w:ascii="ＭＳ ゴシック" w:eastAsia="ＭＳ ゴシック" w:hAnsi="ＭＳ ゴシック"/>
                <w:color w:val="000000"/>
                <w:spacing w:val="16"/>
                <w:kern w:val="0"/>
                <w:sz w:val="18"/>
                <w:rPrChange w:id="1812" w:author="松田 俊太郎" w:date="2020-06-19T12:24:00Z">
                  <w:rPr>
                    <w:del w:id="1813" w:author="松田 俊太郎" w:date="2020-06-19T11:49:00Z"/>
                    <w:rFonts w:ascii="ＭＳ ゴシック" w:eastAsia="ＭＳ ゴシック" w:hAnsi="ＭＳ ゴシック"/>
                    <w:color w:val="000000"/>
                    <w:spacing w:val="16"/>
                    <w:kern w:val="0"/>
                  </w:rPr>
                </w:rPrChange>
              </w:rPr>
              <w:pPrChange w:id="1814"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1815" w:author="松田 俊太郎" w:date="2020-06-19T11:49:00Z">
              <w:r w:rsidRPr="002B5696" w:rsidDel="00532828">
                <w:rPr>
                  <w:rFonts w:ascii="ＭＳ ゴシック" w:eastAsia="ＭＳ ゴシック" w:hAnsi="ＭＳ ゴシック"/>
                  <w:color w:val="000000"/>
                  <w:kern w:val="0"/>
                  <w:sz w:val="18"/>
                  <w:rPrChange w:id="181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81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81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181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820"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1821"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822" w:author="松田 俊太郎" w:date="2020-06-19T12:24:00Z">
                    <w:rPr>
                      <w:rFonts w:ascii="ＭＳ ゴシック" w:eastAsia="ＭＳ ゴシック" w:hAnsi="ＭＳ ゴシック" w:hint="eastAsia"/>
                      <w:color w:val="000000"/>
                      <w:kern w:val="0"/>
                      <w:u w:val="single" w:color="000000"/>
                    </w:rPr>
                  </w:rPrChange>
                </w:rPr>
                <w:delText xml:space="preserve">　　印</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right="561"/>
              <w:jc w:val="left"/>
              <w:textAlignment w:val="baseline"/>
              <w:rPr>
                <w:del w:id="1823" w:author="松田 俊太郎" w:date="2020-06-19T11:49:00Z"/>
                <w:rFonts w:ascii="ＭＳ ゴシック" w:eastAsia="ＭＳ ゴシック" w:hAnsi="ＭＳ ゴシック"/>
                <w:color w:val="000000"/>
                <w:spacing w:val="16"/>
                <w:kern w:val="0"/>
                <w:sz w:val="18"/>
                <w:rPrChange w:id="1824" w:author="松田 俊太郎" w:date="2020-06-19T12:24:00Z">
                  <w:rPr>
                    <w:del w:id="1825" w:author="松田 俊太郎" w:date="2020-06-19T11:49:00Z"/>
                    <w:rFonts w:ascii="ＭＳ ゴシック" w:eastAsia="ＭＳ ゴシック" w:hAnsi="ＭＳ ゴシック"/>
                    <w:color w:val="000000"/>
                    <w:spacing w:val="16"/>
                    <w:kern w:val="0"/>
                  </w:rPr>
                </w:rPrChange>
              </w:rPr>
              <w:pPrChange w:id="1826" w:author="松田 俊太郎" w:date="2020-06-19T11:49:00Z">
                <w:pPr>
                  <w:suppressAutoHyphens/>
                  <w:kinsoku w:val="0"/>
                  <w:wordWrap w:val="0"/>
                  <w:overflowPunct w:val="0"/>
                  <w:autoSpaceDE w:val="0"/>
                  <w:autoSpaceDN w:val="0"/>
                  <w:adjustRightInd w:val="0"/>
                  <w:spacing w:line="274" w:lineRule="atLeast"/>
                  <w:ind w:right="561"/>
                  <w:jc w:val="left"/>
                  <w:textAlignment w:val="baseline"/>
                </w:pPr>
              </w:pPrChange>
            </w:pPr>
            <w:del w:id="1827" w:author="松田 俊太郎" w:date="2020-06-19T11:49:00Z">
              <w:r w:rsidRPr="002B5696" w:rsidDel="00532828">
                <w:rPr>
                  <w:rFonts w:ascii="ＭＳ ゴシック" w:eastAsia="ＭＳ ゴシック" w:hAnsi="ＭＳ ゴシック" w:hint="eastAsia"/>
                  <w:color w:val="000000"/>
                  <w:kern w:val="0"/>
                  <w:sz w:val="18"/>
                  <w:rPrChange w:id="1828" w:author="松田 俊太郎" w:date="2020-06-19T12:24:00Z">
                    <w:rPr>
                      <w:rFonts w:ascii="ＭＳ ゴシック" w:eastAsia="ＭＳ ゴシック" w:hAnsi="ＭＳ ゴシック" w:hint="eastAsia"/>
                      <w:color w:val="000000"/>
                      <w:kern w:val="0"/>
                    </w:rPr>
                  </w:rPrChange>
                </w:rPr>
                <w:delText xml:space="preserve">　私は、表に記載する業を営んでいるが、令和２年新型コロナウイルス感染症の発生の影響に起因して、下記のとおり、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color="000000"/>
                  <w:rPrChange w:id="1829" w:author="松田 俊太郎" w:date="2020-06-19T12:24:00Z">
                    <w:rPr>
                      <w:rFonts w:ascii="ＭＳ ゴシック" w:eastAsia="ＭＳ ゴシック" w:hAnsi="ＭＳ ゴシック" w:hint="eastAsia"/>
                      <w:color w:val="000000"/>
                      <w:kern w:val="0"/>
                      <w:u w:val="single" w:color="000000"/>
                    </w:rPr>
                  </w:rPrChange>
                </w:rPr>
                <w:delText>○○○○（注２）</w:delText>
              </w:r>
              <w:r w:rsidRPr="002B5696" w:rsidDel="00532828">
                <w:rPr>
                  <w:rFonts w:ascii="ＭＳ ゴシック" w:eastAsia="ＭＳ ゴシック" w:hAnsi="ＭＳ ゴシック" w:hint="eastAsia"/>
                  <w:color w:val="000000"/>
                  <w:kern w:val="0"/>
                  <w:sz w:val="18"/>
                  <w:rPrChange w:id="1830"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pStyle w:val="af9"/>
              <w:widowControl/>
              <w:jc w:val="left"/>
              <w:rPr>
                <w:del w:id="1831" w:author="松田 俊太郎" w:date="2020-06-19T11:49:00Z"/>
                <w:sz w:val="18"/>
                <w:rPrChange w:id="1832" w:author="松田 俊太郎" w:date="2020-06-19T12:24:00Z">
                  <w:rPr>
                    <w:del w:id="1833" w:author="松田 俊太郎" w:date="2020-06-19T11:49:00Z"/>
                  </w:rPr>
                </w:rPrChange>
              </w:rPr>
              <w:pPrChange w:id="1834" w:author="松田 俊太郎" w:date="2020-06-19T11:49:00Z">
                <w:pPr>
                  <w:pStyle w:val="af9"/>
                  <w:jc w:val="left"/>
                </w:pPr>
              </w:pPrChange>
            </w:pPr>
            <w:del w:id="1835" w:author="松田 俊太郎" w:date="2020-06-19T11:49:00Z">
              <w:r w:rsidRPr="002B5696" w:rsidDel="00532828">
                <w:rPr>
                  <w:rFonts w:hint="eastAsia"/>
                  <w:sz w:val="18"/>
                  <w:rPrChange w:id="1836" w:author="松田 俊太郎" w:date="2020-06-19T12:24:00Z">
                    <w:rPr>
                      <w:rFonts w:hint="eastAsia"/>
                    </w:rPr>
                  </w:rPrChange>
                </w:rPr>
                <w:delText>（表</w:delText>
              </w:r>
              <w:r w:rsidRPr="002B5696" w:rsidDel="00532828">
                <w:rPr>
                  <w:sz w:val="18"/>
                  <w:rPrChange w:id="1837" w:author="松田 俊太郎" w:date="2020-06-19T12:24:00Z">
                    <w:rPr/>
                  </w:rPrChange>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C2CA9" w:rsidRPr="002B5696" w:rsidDel="00532828">
              <w:trPr>
                <w:trHeight w:val="372"/>
                <w:del w:id="1838" w:author="松田 俊太郎" w:date="2020-06-19T11:49:00Z"/>
              </w:trPr>
              <w:tc>
                <w:tcPr>
                  <w:tcW w:w="316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839" w:author="松田 俊太郎" w:date="2020-06-19T11:49:00Z"/>
                      <w:rFonts w:ascii="ＭＳ ゴシック" w:eastAsia="ＭＳ ゴシック" w:hAnsi="ＭＳ ゴシック"/>
                      <w:color w:val="000000"/>
                      <w:spacing w:val="16"/>
                      <w:kern w:val="0"/>
                      <w:sz w:val="18"/>
                      <w:rPrChange w:id="1840" w:author="松田 俊太郎" w:date="2020-06-19T12:24:00Z">
                        <w:rPr>
                          <w:del w:id="1841" w:author="松田 俊太郎" w:date="2020-06-19T11:49:00Z"/>
                          <w:rFonts w:ascii="ＭＳ ゴシック" w:eastAsia="ＭＳ ゴシック" w:hAnsi="ＭＳ ゴシック"/>
                          <w:color w:val="000000"/>
                          <w:spacing w:val="16"/>
                          <w:kern w:val="0"/>
                        </w:rPr>
                      </w:rPrChange>
                    </w:rPr>
                    <w:pPrChange w:id="1842"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843" w:author="松田 俊太郎" w:date="2020-06-19T11:49:00Z"/>
                      <w:rFonts w:ascii="ＭＳ ゴシック" w:eastAsia="ＭＳ ゴシック" w:hAnsi="ＭＳ ゴシック"/>
                      <w:color w:val="000000"/>
                      <w:spacing w:val="16"/>
                      <w:kern w:val="0"/>
                      <w:sz w:val="18"/>
                      <w:rPrChange w:id="1844" w:author="松田 俊太郎" w:date="2020-06-19T12:24:00Z">
                        <w:rPr>
                          <w:del w:id="1845" w:author="松田 俊太郎" w:date="2020-06-19T11:49:00Z"/>
                          <w:rFonts w:ascii="ＭＳ ゴシック" w:eastAsia="ＭＳ ゴシック" w:hAnsi="ＭＳ ゴシック"/>
                          <w:color w:val="000000"/>
                          <w:spacing w:val="16"/>
                          <w:kern w:val="0"/>
                        </w:rPr>
                      </w:rPrChange>
                    </w:rPr>
                    <w:pPrChange w:id="1846"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847" w:author="松田 俊太郎" w:date="2020-06-19T11:49:00Z"/>
                      <w:rFonts w:ascii="ＭＳ ゴシック" w:eastAsia="ＭＳ ゴシック" w:hAnsi="ＭＳ ゴシック"/>
                      <w:color w:val="000000"/>
                      <w:spacing w:val="16"/>
                      <w:kern w:val="0"/>
                      <w:sz w:val="18"/>
                      <w:rPrChange w:id="1848" w:author="松田 俊太郎" w:date="2020-06-19T12:24:00Z">
                        <w:rPr>
                          <w:del w:id="1849" w:author="松田 俊太郎" w:date="2020-06-19T11:49:00Z"/>
                          <w:rFonts w:ascii="ＭＳ ゴシック" w:eastAsia="ＭＳ ゴシック" w:hAnsi="ＭＳ ゴシック"/>
                          <w:color w:val="000000"/>
                          <w:spacing w:val="16"/>
                          <w:kern w:val="0"/>
                        </w:rPr>
                      </w:rPrChange>
                    </w:rPr>
                    <w:pPrChange w:id="185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r>
            <w:tr w:rsidR="00BC2CA9" w:rsidRPr="002B5696" w:rsidDel="00532828">
              <w:trPr>
                <w:trHeight w:val="388"/>
                <w:del w:id="1851" w:author="松田 俊太郎" w:date="2020-06-19T11:49:00Z"/>
              </w:trPr>
              <w:tc>
                <w:tcPr>
                  <w:tcW w:w="3163" w:type="dxa"/>
                  <w:tcBorders>
                    <w:top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852" w:author="松田 俊太郎" w:date="2020-06-19T11:49:00Z"/>
                      <w:rFonts w:ascii="ＭＳ ゴシック" w:eastAsia="ＭＳ ゴシック" w:hAnsi="ＭＳ ゴシック"/>
                      <w:color w:val="000000"/>
                      <w:spacing w:val="16"/>
                      <w:kern w:val="0"/>
                      <w:sz w:val="18"/>
                      <w:rPrChange w:id="1853" w:author="松田 俊太郎" w:date="2020-06-19T12:24:00Z">
                        <w:rPr>
                          <w:del w:id="1854" w:author="松田 俊太郎" w:date="2020-06-19T11:49:00Z"/>
                          <w:rFonts w:ascii="ＭＳ ゴシック" w:eastAsia="ＭＳ ゴシック" w:hAnsi="ＭＳ ゴシック"/>
                          <w:color w:val="000000"/>
                          <w:spacing w:val="16"/>
                          <w:kern w:val="0"/>
                        </w:rPr>
                      </w:rPrChange>
                    </w:rPr>
                    <w:pPrChange w:id="185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856" w:author="松田 俊太郎" w:date="2020-06-19T11:49:00Z"/>
                      <w:rFonts w:ascii="ＭＳ ゴシック" w:eastAsia="ＭＳ ゴシック" w:hAnsi="ＭＳ ゴシック"/>
                      <w:color w:val="000000"/>
                      <w:spacing w:val="16"/>
                      <w:kern w:val="0"/>
                      <w:sz w:val="18"/>
                      <w:rPrChange w:id="1857" w:author="松田 俊太郎" w:date="2020-06-19T12:24:00Z">
                        <w:rPr>
                          <w:del w:id="1858" w:author="松田 俊太郎" w:date="2020-06-19T11:49:00Z"/>
                          <w:rFonts w:ascii="ＭＳ ゴシック" w:eastAsia="ＭＳ ゴシック" w:hAnsi="ＭＳ ゴシック"/>
                          <w:color w:val="000000"/>
                          <w:spacing w:val="16"/>
                          <w:kern w:val="0"/>
                        </w:rPr>
                      </w:rPrChange>
                    </w:rPr>
                    <w:pPrChange w:id="185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860" w:author="松田 俊太郎" w:date="2020-06-19T11:49:00Z"/>
                      <w:rFonts w:ascii="ＭＳ ゴシック" w:eastAsia="ＭＳ ゴシック" w:hAnsi="ＭＳ ゴシック"/>
                      <w:color w:val="000000"/>
                      <w:spacing w:val="16"/>
                      <w:kern w:val="0"/>
                      <w:sz w:val="18"/>
                      <w:rPrChange w:id="1861" w:author="松田 俊太郎" w:date="2020-06-19T12:24:00Z">
                        <w:rPr>
                          <w:del w:id="1862" w:author="松田 俊太郎" w:date="2020-06-19T11:49:00Z"/>
                          <w:rFonts w:ascii="ＭＳ ゴシック" w:eastAsia="ＭＳ ゴシック" w:hAnsi="ＭＳ ゴシック"/>
                          <w:color w:val="000000"/>
                          <w:spacing w:val="16"/>
                          <w:kern w:val="0"/>
                        </w:rPr>
                      </w:rPrChange>
                    </w:rPr>
                    <w:pPrChange w:id="186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r>
          </w:tbl>
          <w:p w:rsidR="00BC2CA9" w:rsidRPr="002B5696" w:rsidDel="00532828" w:rsidRDefault="00532828">
            <w:pPr>
              <w:widowControl/>
              <w:suppressAutoHyphens/>
              <w:kinsoku w:val="0"/>
              <w:wordWrap w:val="0"/>
              <w:overflowPunct w:val="0"/>
              <w:autoSpaceDE w:val="0"/>
              <w:autoSpaceDN w:val="0"/>
              <w:adjustRightInd w:val="0"/>
              <w:spacing w:line="240" w:lineRule="exact"/>
              <w:ind w:firstLine="2"/>
              <w:jc w:val="left"/>
              <w:textAlignment w:val="baseline"/>
              <w:rPr>
                <w:del w:id="1864" w:author="松田 俊太郎" w:date="2020-06-19T11:49:00Z"/>
                <w:rFonts w:ascii="ＭＳ ゴシック" w:eastAsia="ＭＳ ゴシック" w:hAnsi="ＭＳ ゴシック"/>
                <w:color w:val="000000"/>
                <w:spacing w:val="16"/>
                <w:kern w:val="0"/>
                <w:sz w:val="18"/>
                <w:rPrChange w:id="1865" w:author="松田 俊太郎" w:date="2020-06-19T12:24:00Z">
                  <w:rPr>
                    <w:del w:id="1866" w:author="松田 俊太郎" w:date="2020-06-19T11:49:00Z"/>
                    <w:rFonts w:ascii="ＭＳ ゴシック" w:eastAsia="ＭＳ ゴシック" w:hAnsi="ＭＳ ゴシック"/>
                    <w:color w:val="000000"/>
                    <w:spacing w:val="16"/>
                    <w:kern w:val="0"/>
                  </w:rPr>
                </w:rPrChange>
              </w:rPr>
              <w:pPrChange w:id="1867" w:author="松田 俊太郎" w:date="2020-06-19T11:49:00Z">
                <w:pPr>
                  <w:suppressAutoHyphens/>
                  <w:kinsoku w:val="0"/>
                  <w:wordWrap w:val="0"/>
                  <w:overflowPunct w:val="0"/>
                  <w:autoSpaceDE w:val="0"/>
                  <w:autoSpaceDN w:val="0"/>
                  <w:adjustRightInd w:val="0"/>
                  <w:spacing w:line="240" w:lineRule="exact"/>
                  <w:ind w:firstLine="2"/>
                  <w:jc w:val="left"/>
                  <w:textAlignment w:val="baseline"/>
                </w:pPr>
              </w:pPrChange>
            </w:pPr>
            <w:del w:id="1868" w:author="松田 俊太郎" w:date="2020-06-19T11:49:00Z">
              <w:r w:rsidRPr="002B5696" w:rsidDel="00532828">
                <w:rPr>
                  <w:rFonts w:ascii="ＭＳ ゴシック" w:eastAsia="ＭＳ ゴシック" w:hAnsi="ＭＳ ゴシック" w:hint="eastAsia"/>
                  <w:color w:val="000000"/>
                  <w:spacing w:val="16"/>
                  <w:kern w:val="0"/>
                  <w:sz w:val="18"/>
                  <w:rPrChange w:id="1869" w:author="松田 俊太郎" w:date="2020-06-19T12:24:00Z">
                    <w:rPr>
                      <w:rFonts w:ascii="ＭＳ ゴシック" w:eastAsia="ＭＳ ゴシック" w:hAnsi="ＭＳ ゴシック" w:hint="eastAsia"/>
                      <w:color w:val="000000"/>
                      <w:spacing w:val="16"/>
                      <w:kern w:val="0"/>
                    </w:rPr>
                  </w:rPrChange>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1870" w:author="松田 俊太郎" w:date="2020-06-19T11:49:00Z"/>
                <w:rFonts w:ascii="ＭＳ ゴシック" w:eastAsia="ＭＳ ゴシック" w:hAnsi="ＭＳ ゴシック"/>
                <w:color w:val="000000"/>
                <w:kern w:val="0"/>
                <w:sz w:val="18"/>
                <w:rPrChange w:id="1871" w:author="松田 俊太郎" w:date="2020-06-19T12:24:00Z">
                  <w:rPr>
                    <w:del w:id="1872" w:author="松田 俊太郎" w:date="2020-06-19T11:49:00Z"/>
                    <w:rFonts w:ascii="ＭＳ ゴシック" w:eastAsia="ＭＳ ゴシック" w:hAnsi="ＭＳ ゴシック"/>
                    <w:color w:val="000000"/>
                    <w:kern w:val="0"/>
                  </w:rPr>
                </w:rPrChange>
              </w:rPr>
              <w:pPrChange w:id="1873"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1874" w:author="松田 俊太郎" w:date="2020-06-19T11:49:00Z"/>
                <w:rFonts w:ascii="ＭＳ ゴシック" w:eastAsia="ＭＳ ゴシック" w:hAnsi="ＭＳ ゴシック"/>
                <w:color w:val="000000"/>
                <w:spacing w:val="16"/>
                <w:kern w:val="0"/>
                <w:sz w:val="18"/>
                <w:rPrChange w:id="1875" w:author="松田 俊太郎" w:date="2020-06-19T12:24:00Z">
                  <w:rPr>
                    <w:del w:id="1876" w:author="松田 俊太郎" w:date="2020-06-19T11:49:00Z"/>
                    <w:rFonts w:ascii="ＭＳ ゴシック" w:eastAsia="ＭＳ ゴシック" w:hAnsi="ＭＳ ゴシック"/>
                    <w:color w:val="000000"/>
                    <w:spacing w:val="16"/>
                    <w:kern w:val="0"/>
                  </w:rPr>
                </w:rPrChange>
              </w:rPr>
              <w:pPrChange w:id="1877"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del w:id="1878" w:author="松田 俊太郎" w:date="2020-06-19T11:49:00Z">
              <w:r w:rsidRPr="002B5696" w:rsidDel="00532828">
                <w:rPr>
                  <w:rFonts w:ascii="ＭＳ ゴシック" w:eastAsia="ＭＳ ゴシック" w:hAnsi="ＭＳ ゴシック" w:hint="eastAsia"/>
                  <w:color w:val="000000"/>
                  <w:kern w:val="0"/>
                  <w:sz w:val="18"/>
                  <w:rPrChange w:id="1879" w:author="松田 俊太郎" w:date="2020-06-19T12:24:00Z">
                    <w:rPr>
                      <w:rFonts w:ascii="ＭＳ ゴシック" w:eastAsia="ＭＳ ゴシック" w:hAnsi="ＭＳ ゴシック" w:hint="eastAsia"/>
                      <w:color w:val="000000"/>
                      <w:kern w:val="0"/>
                    </w:rPr>
                  </w:rPrChange>
                </w:rPr>
                <w:delText>記</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880" w:author="松田 俊太郎" w:date="2020-06-19T11:49:00Z"/>
                <w:rFonts w:ascii="ＭＳ ゴシック" w:eastAsia="ＭＳ ゴシック" w:hAnsi="ＭＳ ゴシック"/>
                <w:color w:val="000000"/>
                <w:spacing w:val="16"/>
                <w:kern w:val="0"/>
                <w:sz w:val="18"/>
                <w:rPrChange w:id="1881" w:author="松田 俊太郎" w:date="2020-06-19T12:24:00Z">
                  <w:rPr>
                    <w:del w:id="1882" w:author="松田 俊太郎" w:date="2020-06-19T11:49:00Z"/>
                    <w:rFonts w:ascii="ＭＳ ゴシック" w:eastAsia="ＭＳ ゴシック" w:hAnsi="ＭＳ ゴシック"/>
                    <w:color w:val="000000"/>
                    <w:spacing w:val="16"/>
                    <w:kern w:val="0"/>
                  </w:rPr>
                </w:rPrChange>
              </w:rPr>
              <w:pPrChange w:id="188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884" w:author="松田 俊太郎" w:date="2020-06-19T11:49:00Z">
              <w:r w:rsidRPr="002B5696" w:rsidDel="00532828">
                <w:rPr>
                  <w:rFonts w:ascii="ＭＳ ゴシック" w:eastAsia="ＭＳ ゴシック" w:hAnsi="ＭＳ ゴシック"/>
                  <w:color w:val="000000"/>
                  <w:kern w:val="0"/>
                  <w:sz w:val="18"/>
                  <w:rPrChange w:id="1885"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886" w:author="松田 俊太郎" w:date="2020-06-19T11:49:00Z"/>
                <w:rFonts w:ascii="ＭＳ ゴシック" w:eastAsia="ＭＳ ゴシック" w:hAnsi="ＭＳ ゴシック"/>
                <w:color w:val="000000"/>
                <w:spacing w:val="16"/>
                <w:kern w:val="0"/>
                <w:sz w:val="18"/>
                <w:rPrChange w:id="1887" w:author="松田 俊太郎" w:date="2020-06-19T12:24:00Z">
                  <w:rPr>
                    <w:del w:id="1888" w:author="松田 俊太郎" w:date="2020-06-19T11:49:00Z"/>
                    <w:rFonts w:ascii="ＭＳ ゴシック" w:eastAsia="ＭＳ ゴシック" w:hAnsi="ＭＳ ゴシック"/>
                    <w:color w:val="000000"/>
                    <w:spacing w:val="16"/>
                    <w:kern w:val="0"/>
                  </w:rPr>
                </w:rPrChange>
              </w:rPr>
              <w:pPrChange w:id="188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890" w:author="松田 俊太郎" w:date="2020-06-19T11:49:00Z">
              <w:r w:rsidRPr="002B5696" w:rsidDel="00532828">
                <w:rPr>
                  <w:rFonts w:ascii="ＭＳ ゴシック" w:eastAsia="ＭＳ ゴシック" w:hAnsi="ＭＳ ゴシック" w:hint="eastAsia"/>
                  <w:color w:val="000000"/>
                  <w:kern w:val="0"/>
                  <w:sz w:val="18"/>
                  <w:rPrChange w:id="1891" w:author="松田 俊太郎" w:date="2020-06-19T12:24:00Z">
                    <w:rPr>
                      <w:rFonts w:ascii="ＭＳ ゴシック" w:eastAsia="ＭＳ ゴシック" w:hAnsi="ＭＳ ゴシック" w:hint="eastAsia"/>
                      <w:color w:val="000000"/>
                      <w:kern w:val="0"/>
                    </w:rPr>
                  </w:rPrChange>
                </w:rPr>
                <w:delText xml:space="preserve">　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892" w:author="松田 俊太郎" w:date="2020-06-19T11:49:00Z"/>
                <w:rFonts w:ascii="ＭＳ ゴシック" w:eastAsia="ＭＳ ゴシック" w:hAnsi="ＭＳ ゴシック"/>
                <w:color w:val="000000"/>
                <w:spacing w:val="16"/>
                <w:kern w:val="0"/>
                <w:sz w:val="18"/>
                <w:rPrChange w:id="1893" w:author="松田 俊太郎" w:date="2020-06-19T12:24:00Z">
                  <w:rPr>
                    <w:del w:id="1894" w:author="松田 俊太郎" w:date="2020-06-19T11:49:00Z"/>
                    <w:rFonts w:ascii="ＭＳ ゴシック" w:eastAsia="ＭＳ ゴシック" w:hAnsi="ＭＳ ゴシック"/>
                    <w:color w:val="000000"/>
                    <w:spacing w:val="16"/>
                    <w:kern w:val="0"/>
                  </w:rPr>
                </w:rPrChange>
              </w:rPr>
              <w:pPrChange w:id="189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896" w:author="松田 俊太郎" w:date="2020-06-19T11:49:00Z">
              <w:r w:rsidRPr="002B5696" w:rsidDel="00532828">
                <w:rPr>
                  <w:noProof/>
                  <w:sz w:val="18"/>
                  <w:rPrChange w:id="1897" w:author="松田 俊太郎" w:date="2020-06-19T12:24:00Z">
                    <w:rPr>
                      <w:noProof/>
                    </w:rPr>
                  </w:rPrChange>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1898" w:author="松田 俊太郎" w:date="2020-06-19T12:24:00Z">
                    <w:rPr>
                      <w:rFonts w:ascii="ＭＳ ゴシック" w:eastAsia="ＭＳ ゴシック" w:hAnsi="ＭＳ ゴシック"/>
                      <w:color w:val="000000"/>
                      <w:kern w:val="0"/>
                    </w:rPr>
                  </w:rPrChange>
                </w:rPr>
                <w:delText xml:space="preserve">   　 （イ）最近１か月間の売上高等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899" w:author="松田 俊太郎" w:date="2020-06-19T11:49:00Z"/>
                <w:rFonts w:ascii="ＭＳ ゴシック" w:eastAsia="ＭＳ ゴシック" w:hAnsi="ＭＳ ゴシック"/>
                <w:color w:val="000000"/>
                <w:spacing w:val="16"/>
                <w:kern w:val="0"/>
                <w:sz w:val="18"/>
                <w:rPrChange w:id="1900" w:author="松田 俊太郎" w:date="2020-06-19T12:24:00Z">
                  <w:rPr>
                    <w:del w:id="1901" w:author="松田 俊太郎" w:date="2020-06-19T11:49:00Z"/>
                    <w:rFonts w:ascii="ＭＳ ゴシック" w:eastAsia="ＭＳ ゴシック" w:hAnsi="ＭＳ ゴシック"/>
                    <w:color w:val="000000"/>
                    <w:spacing w:val="16"/>
                    <w:kern w:val="0"/>
                  </w:rPr>
                </w:rPrChange>
              </w:rPr>
              <w:pPrChange w:id="190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03" w:author="松田 俊太郎" w:date="2020-06-19T11:49:00Z">
              <w:r w:rsidRPr="002B5696" w:rsidDel="00532828">
                <w:rPr>
                  <w:rFonts w:ascii="ＭＳ ゴシック" w:eastAsia="ＭＳ ゴシック" w:hAnsi="ＭＳ ゴシック"/>
                  <w:color w:val="000000"/>
                  <w:kern w:val="0"/>
                  <w:sz w:val="18"/>
                  <w:rPrChange w:id="190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905" w:author="松田 俊太郎" w:date="2020-06-19T12:24:00Z">
                    <w:rPr>
                      <w:rFonts w:ascii="ＭＳ ゴシック" w:eastAsia="ＭＳ ゴシック" w:hAnsi="ＭＳ ゴシック" w:hint="eastAsia"/>
                      <w:color w:val="000000"/>
                      <w:kern w:val="0"/>
                      <w:u w:val="single" w:color="000000"/>
                    </w:rPr>
                  </w:rPrChange>
                </w:rPr>
                <w:delText>減少率　　　　％（実績）</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06" w:author="松田 俊太郎" w:date="2020-06-19T11:49:00Z"/>
                <w:rFonts w:ascii="ＭＳ ゴシック" w:eastAsia="ＭＳ ゴシック" w:hAnsi="ＭＳ ゴシック"/>
                <w:color w:val="000000"/>
                <w:spacing w:val="16"/>
                <w:kern w:val="0"/>
                <w:sz w:val="18"/>
                <w:rPrChange w:id="1907" w:author="松田 俊太郎" w:date="2020-06-19T12:24:00Z">
                  <w:rPr>
                    <w:del w:id="1908" w:author="松田 俊太郎" w:date="2020-06-19T11:49:00Z"/>
                    <w:rFonts w:ascii="ＭＳ ゴシック" w:eastAsia="ＭＳ ゴシック" w:hAnsi="ＭＳ ゴシック"/>
                    <w:color w:val="000000"/>
                    <w:spacing w:val="16"/>
                    <w:kern w:val="0"/>
                  </w:rPr>
                </w:rPrChange>
              </w:rPr>
              <w:pPrChange w:id="190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10" w:author="松田 俊太郎" w:date="2020-06-19T11:49:00Z">
              <w:r w:rsidRPr="002B5696" w:rsidDel="00532828">
                <w:rPr>
                  <w:noProof/>
                  <w:sz w:val="18"/>
                  <w:rPrChange w:id="1911" w:author="松田 俊太郎" w:date="2020-06-19T12:24:00Z">
                    <w:rPr>
                      <w:noProof/>
                    </w:rPr>
                  </w:rPrChange>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191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1913" w:author="松田 俊太郎" w:date="2020-06-19T12:24:00Z">
                    <w:rPr>
                      <w:rFonts w:ascii="ＭＳ ゴシック" w:eastAsia="ＭＳ ゴシック" w:hAnsi="ＭＳ ゴシック"/>
                      <w:color w:val="000000"/>
                      <w:kern w:val="0"/>
                      <w:u w:val="single" w:color="000000"/>
                    </w:rPr>
                  </w:rPrChange>
                </w:rPr>
                <w:delText xml:space="preserve"> Ｂ－Ａ</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14" w:author="松田 俊太郎" w:date="2020-06-19T11:49:00Z"/>
                <w:rFonts w:ascii="ＭＳ ゴシック" w:eastAsia="ＭＳ ゴシック" w:hAnsi="ＭＳ ゴシック"/>
                <w:color w:val="000000"/>
                <w:spacing w:val="16"/>
                <w:kern w:val="0"/>
                <w:sz w:val="18"/>
                <w:rPrChange w:id="1915" w:author="松田 俊太郎" w:date="2020-06-19T12:24:00Z">
                  <w:rPr>
                    <w:del w:id="1916" w:author="松田 俊太郎" w:date="2020-06-19T11:49:00Z"/>
                    <w:rFonts w:ascii="ＭＳ ゴシック" w:eastAsia="ＭＳ ゴシック" w:hAnsi="ＭＳ ゴシック"/>
                    <w:color w:val="000000"/>
                    <w:spacing w:val="16"/>
                    <w:kern w:val="0"/>
                  </w:rPr>
                </w:rPrChange>
              </w:rPr>
              <w:pPrChange w:id="191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18" w:author="松田 俊太郎" w:date="2020-06-19T11:49:00Z">
              <w:r w:rsidRPr="002B5696" w:rsidDel="00532828">
                <w:rPr>
                  <w:noProof/>
                  <w:sz w:val="18"/>
                  <w:rPrChange w:id="1919" w:author="松田 俊太郎" w:date="2020-06-19T12:24:00Z">
                    <w:rPr>
                      <w:noProof/>
                    </w:rPr>
                  </w:rPrChange>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0" type="#_x0000_t202" style="position:absolute;margin-left:390.85pt;margin-top:9.85pt;width:107.15pt;height:39.3pt;z-index:3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2B5696" w:rsidDel="00532828">
                <w:rPr>
                  <w:rFonts w:ascii="ＭＳ ゴシック" w:eastAsia="ＭＳ ゴシック" w:hAnsi="ＭＳ ゴシック"/>
                  <w:color w:val="000000"/>
                  <w:kern w:val="0"/>
                  <w:sz w:val="18"/>
                  <w:rPrChange w:id="1920" w:author="松田 俊太郎" w:date="2020-06-19T12:24:00Z">
                    <w:rPr>
                      <w:rFonts w:ascii="ＭＳ ゴシック" w:eastAsia="ＭＳ ゴシック" w:hAnsi="ＭＳ ゴシック"/>
                      <w:color w:val="000000"/>
                      <w:kern w:val="0"/>
                    </w:rPr>
                  </w:rPrChange>
                </w:rPr>
                <w:delText xml:space="preserve">                Ｂ   ×100</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21" w:author="松田 俊太郎" w:date="2020-06-19T11:49:00Z"/>
                <w:rFonts w:ascii="ＭＳ ゴシック" w:eastAsia="ＭＳ ゴシック" w:hAnsi="ＭＳ ゴシック"/>
                <w:color w:val="000000"/>
                <w:spacing w:val="16"/>
                <w:kern w:val="0"/>
                <w:sz w:val="18"/>
                <w:rPrChange w:id="1922" w:author="松田 俊太郎" w:date="2020-06-19T12:24:00Z">
                  <w:rPr>
                    <w:del w:id="1923" w:author="松田 俊太郎" w:date="2020-06-19T11:49:00Z"/>
                    <w:rFonts w:ascii="ＭＳ ゴシック" w:eastAsia="ＭＳ ゴシック" w:hAnsi="ＭＳ ゴシック"/>
                    <w:color w:val="000000"/>
                    <w:spacing w:val="16"/>
                    <w:kern w:val="0"/>
                  </w:rPr>
                </w:rPrChange>
              </w:rPr>
              <w:pPrChange w:id="192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25" w:author="松田 俊太郎" w:date="2020-06-19T11:49:00Z">
              <w:r w:rsidRPr="002B5696" w:rsidDel="00532828">
                <w:rPr>
                  <w:rFonts w:ascii="ＭＳ ゴシック" w:eastAsia="ＭＳ ゴシック" w:hAnsi="ＭＳ ゴシック"/>
                  <w:color w:val="000000"/>
                  <w:kern w:val="0"/>
                  <w:sz w:val="18"/>
                  <w:rPrChange w:id="1926" w:author="松田 俊太郎" w:date="2020-06-19T12:24:00Z">
                    <w:rPr>
                      <w:rFonts w:ascii="ＭＳ ゴシック" w:eastAsia="ＭＳ ゴシック" w:hAnsi="ＭＳ ゴシック"/>
                      <w:color w:val="000000"/>
                      <w:kern w:val="0"/>
                    </w:rPr>
                  </w:rPrChange>
                </w:rPr>
                <w:delText xml:space="preserve">      　  Ａ：申込み時点における最近１か月間の売上高等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27" w:author="松田 俊太郎" w:date="2020-06-19T11:49:00Z"/>
                <w:rFonts w:ascii="ＭＳ ゴシック" w:eastAsia="ＭＳ ゴシック" w:hAnsi="ＭＳ ゴシック"/>
                <w:color w:val="000000"/>
                <w:spacing w:val="16"/>
                <w:kern w:val="0"/>
                <w:sz w:val="18"/>
                <w:rPrChange w:id="1928" w:author="松田 俊太郎" w:date="2020-06-19T12:24:00Z">
                  <w:rPr>
                    <w:del w:id="1929" w:author="松田 俊太郎" w:date="2020-06-19T11:49:00Z"/>
                    <w:rFonts w:ascii="ＭＳ ゴシック" w:eastAsia="ＭＳ ゴシック" w:hAnsi="ＭＳ ゴシック"/>
                    <w:color w:val="000000"/>
                    <w:spacing w:val="16"/>
                    <w:kern w:val="0"/>
                  </w:rPr>
                </w:rPrChange>
              </w:rPr>
              <w:pPrChange w:id="193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31" w:author="松田 俊太郎" w:date="2020-06-19T11:49:00Z">
              <w:r w:rsidRPr="002B5696" w:rsidDel="00532828">
                <w:rPr>
                  <w:rFonts w:ascii="ＭＳ ゴシック" w:eastAsia="ＭＳ ゴシック" w:hAnsi="ＭＳ ゴシック"/>
                  <w:color w:val="000000"/>
                  <w:kern w:val="0"/>
                  <w:sz w:val="18"/>
                  <w:rPrChange w:id="193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933"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34" w:author="松田 俊太郎" w:date="2020-06-19T11:49:00Z"/>
                <w:rFonts w:ascii="ＭＳ ゴシック" w:eastAsia="ＭＳ ゴシック" w:hAnsi="ＭＳ ゴシック"/>
                <w:color w:val="000000"/>
                <w:spacing w:val="16"/>
                <w:kern w:val="0"/>
                <w:sz w:val="18"/>
                <w:rPrChange w:id="1935" w:author="松田 俊太郎" w:date="2020-06-19T12:24:00Z">
                  <w:rPr>
                    <w:del w:id="1936" w:author="松田 俊太郎" w:date="2020-06-19T11:49:00Z"/>
                    <w:rFonts w:ascii="ＭＳ ゴシック" w:eastAsia="ＭＳ ゴシック" w:hAnsi="ＭＳ ゴシック"/>
                    <w:color w:val="000000"/>
                    <w:spacing w:val="16"/>
                    <w:kern w:val="0"/>
                  </w:rPr>
                </w:rPrChange>
              </w:rPr>
              <w:pPrChange w:id="193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38" w:author="松田 俊太郎" w:date="2020-06-19T11:49:00Z">
              <w:r w:rsidRPr="002B5696" w:rsidDel="00532828">
                <w:rPr>
                  <w:noProof/>
                  <w:sz w:val="18"/>
                  <w:rPrChange w:id="1939" w:author="松田 俊太郎" w:date="2020-06-19T12:24:00Z">
                    <w:rPr>
                      <w:noProof/>
                    </w:rPr>
                  </w:rPrChange>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hint="eastAsia"/>
                  <w:color w:val="000000"/>
                  <w:kern w:val="0"/>
                  <w:sz w:val="18"/>
                  <w:rPrChange w:id="194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1941" w:author="松田 俊太郎" w:date="2020-06-19T12:24:00Z">
                    <w:rPr>
                      <w:rFonts w:ascii="ＭＳ ゴシック" w:eastAsia="ＭＳ ゴシック" w:hAnsi="ＭＳ ゴシック"/>
                      <w:color w:val="000000"/>
                      <w:kern w:val="0"/>
                    </w:rPr>
                  </w:rPrChange>
                </w:rPr>
                <w:delText xml:space="preserve">        Ｂ：令和元年１２月の売上高等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42" w:author="松田 俊太郎" w:date="2020-06-19T11:49:00Z"/>
                <w:rFonts w:ascii="ＭＳ ゴシック" w:eastAsia="ＭＳ ゴシック" w:hAnsi="ＭＳ ゴシック"/>
                <w:color w:val="000000"/>
                <w:spacing w:val="16"/>
                <w:kern w:val="0"/>
                <w:sz w:val="18"/>
                <w:rPrChange w:id="1943" w:author="松田 俊太郎" w:date="2020-06-19T12:24:00Z">
                  <w:rPr>
                    <w:del w:id="1944" w:author="松田 俊太郎" w:date="2020-06-19T11:49:00Z"/>
                    <w:rFonts w:ascii="ＭＳ ゴシック" w:eastAsia="ＭＳ ゴシック" w:hAnsi="ＭＳ ゴシック"/>
                    <w:color w:val="000000"/>
                    <w:spacing w:val="16"/>
                    <w:kern w:val="0"/>
                  </w:rPr>
                </w:rPrChange>
              </w:rPr>
              <w:pPrChange w:id="194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46" w:author="松田 俊太郎" w:date="2020-06-19T11:49:00Z">
              <w:r w:rsidRPr="002B5696" w:rsidDel="00532828">
                <w:rPr>
                  <w:rFonts w:ascii="ＭＳ ゴシック" w:eastAsia="ＭＳ ゴシック" w:hAnsi="ＭＳ ゴシック"/>
                  <w:color w:val="000000"/>
                  <w:kern w:val="0"/>
                  <w:sz w:val="18"/>
                  <w:rPrChange w:id="194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948"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49" w:author="松田 俊太郎" w:date="2020-06-19T11:49:00Z"/>
                <w:rFonts w:ascii="ＭＳ ゴシック" w:eastAsia="ＭＳ ゴシック" w:hAnsi="ＭＳ ゴシック"/>
                <w:color w:val="000000"/>
                <w:spacing w:val="16"/>
                <w:kern w:val="0"/>
                <w:sz w:val="18"/>
                <w:rPrChange w:id="1950" w:author="松田 俊太郎" w:date="2020-06-19T12:24:00Z">
                  <w:rPr>
                    <w:del w:id="1951" w:author="松田 俊太郎" w:date="2020-06-19T11:49:00Z"/>
                    <w:rFonts w:ascii="ＭＳ ゴシック" w:eastAsia="ＭＳ ゴシック" w:hAnsi="ＭＳ ゴシック"/>
                    <w:color w:val="000000"/>
                    <w:spacing w:val="16"/>
                    <w:kern w:val="0"/>
                  </w:rPr>
                </w:rPrChange>
              </w:rPr>
              <w:pPrChange w:id="195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53" w:author="松田 俊太郎" w:date="2020-06-19T11:49:00Z">
              <w:r w:rsidRPr="002B5696" w:rsidDel="00532828">
                <w:rPr>
                  <w:noProof/>
                  <w:sz w:val="18"/>
                  <w:rPrChange w:id="1954" w:author="松田 俊太郎" w:date="2020-06-19T12:24:00Z">
                    <w:rPr>
                      <w:noProof/>
                    </w:rPr>
                  </w:rPrChange>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1955" w:author="松田 俊太郎" w:date="2020-06-19T12:24:00Z">
                    <w:rPr>
                      <w:rFonts w:ascii="ＭＳ ゴシック" w:eastAsia="ＭＳ ゴシック" w:hAnsi="ＭＳ ゴシック"/>
                      <w:color w:val="000000"/>
                      <w:kern w:val="0"/>
                    </w:rPr>
                  </w:rPrChange>
                </w:rPr>
                <w:delText xml:space="preserve">      （ロ）最近３か月間の売上高等の実績見込み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56" w:author="松田 俊太郎" w:date="2020-06-19T11:49:00Z"/>
                <w:rFonts w:ascii="ＭＳ ゴシック" w:eastAsia="ＭＳ ゴシック" w:hAnsi="ＭＳ ゴシック"/>
                <w:color w:val="000000"/>
                <w:spacing w:val="16"/>
                <w:kern w:val="0"/>
                <w:sz w:val="18"/>
                <w:rPrChange w:id="1957" w:author="松田 俊太郎" w:date="2020-06-19T12:24:00Z">
                  <w:rPr>
                    <w:del w:id="1958" w:author="松田 俊太郎" w:date="2020-06-19T11:49:00Z"/>
                    <w:rFonts w:ascii="ＭＳ ゴシック" w:eastAsia="ＭＳ ゴシック" w:hAnsi="ＭＳ ゴシック"/>
                    <w:color w:val="000000"/>
                    <w:spacing w:val="16"/>
                    <w:kern w:val="0"/>
                  </w:rPr>
                </w:rPrChange>
              </w:rPr>
              <w:pPrChange w:id="195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60" w:author="松田 俊太郎" w:date="2020-06-19T11:49:00Z">
              <w:r w:rsidRPr="002B5696" w:rsidDel="00532828">
                <w:rPr>
                  <w:rFonts w:ascii="ＭＳ ゴシック" w:eastAsia="ＭＳ ゴシック" w:hAnsi="ＭＳ ゴシック"/>
                  <w:color w:val="000000"/>
                  <w:kern w:val="0"/>
                  <w:sz w:val="18"/>
                  <w:rPrChange w:id="196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962" w:author="松田 俊太郎" w:date="2020-06-19T12:24:00Z">
                    <w:rPr>
                      <w:rFonts w:ascii="ＭＳ ゴシック" w:eastAsia="ＭＳ ゴシック" w:hAnsi="ＭＳ ゴシック" w:hint="eastAsia"/>
                      <w:color w:val="000000"/>
                      <w:kern w:val="0"/>
                      <w:u w:val="single" w:color="000000"/>
                    </w:rPr>
                  </w:rPrChange>
                </w:rPr>
                <w:delText>減少率</w:delText>
              </w:r>
              <w:r w:rsidRPr="002B5696" w:rsidDel="00532828">
                <w:rPr>
                  <w:rFonts w:ascii="ＭＳ ゴシック" w:eastAsia="ＭＳ ゴシック" w:hAnsi="ＭＳ ゴシック"/>
                  <w:color w:val="000000"/>
                  <w:kern w:val="0"/>
                  <w:sz w:val="18"/>
                  <w:u w:val="single" w:color="000000"/>
                  <w:rPrChange w:id="1963"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1964" w:author="松田 俊太郎" w:date="2020-06-19T12:24:00Z">
                    <w:rPr>
                      <w:rFonts w:ascii="ＭＳ ゴシック" w:eastAsia="ＭＳ ゴシック" w:hAnsi="ＭＳ ゴシック" w:hint="eastAsia"/>
                      <w:color w:val="000000"/>
                      <w:kern w:val="0"/>
                      <w:u w:val="single" w:color="000000"/>
                    </w:rPr>
                  </w:rPrChange>
                </w:rPr>
                <w:delText>％（実績見込み）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65" w:author="松田 俊太郎" w:date="2020-06-19T11:49:00Z"/>
                <w:rFonts w:ascii="ＭＳ ゴシック" w:eastAsia="ＭＳ ゴシック" w:hAnsi="ＭＳ ゴシック"/>
                <w:color w:val="000000"/>
                <w:spacing w:val="16"/>
                <w:kern w:val="0"/>
                <w:sz w:val="18"/>
                <w:rPrChange w:id="1966" w:author="松田 俊太郎" w:date="2020-06-19T12:24:00Z">
                  <w:rPr>
                    <w:del w:id="1967" w:author="松田 俊太郎" w:date="2020-06-19T11:49:00Z"/>
                    <w:rFonts w:ascii="ＭＳ ゴシック" w:eastAsia="ＭＳ ゴシック" w:hAnsi="ＭＳ ゴシック"/>
                    <w:color w:val="000000"/>
                    <w:spacing w:val="16"/>
                    <w:kern w:val="0"/>
                  </w:rPr>
                </w:rPrChange>
              </w:rPr>
              <w:pPrChange w:id="196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69" w:author="松田 俊太郎" w:date="2020-06-19T11:49:00Z">
              <w:r w:rsidRPr="002B5696" w:rsidDel="00532828">
                <w:rPr>
                  <w:rFonts w:ascii="ＭＳ ゴシック" w:eastAsia="ＭＳ ゴシック" w:hAnsi="ＭＳ ゴシック"/>
                  <w:color w:val="000000"/>
                  <w:kern w:val="0"/>
                  <w:sz w:val="18"/>
                  <w:rPrChange w:id="197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1971" w:author="松田 俊太郎" w:date="2020-06-19T12:24:00Z">
                    <w:rPr>
                      <w:rFonts w:ascii="ＭＳ ゴシック" w:eastAsia="ＭＳ ゴシック" w:hAnsi="ＭＳ ゴシック" w:hint="eastAsia"/>
                      <w:color w:val="000000"/>
                      <w:kern w:val="0"/>
                      <w:u w:val="single"/>
                    </w:rPr>
                  </w:rPrChange>
                </w:rPr>
                <w:delText xml:space="preserve">　（Ｂ×３）－（Ａ＋Ｃ）</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72" w:author="松田 俊太郎" w:date="2020-06-19T11:49:00Z"/>
                <w:rFonts w:ascii="ＭＳ ゴシック" w:eastAsia="ＭＳ ゴシック" w:hAnsi="ＭＳ ゴシック"/>
                <w:color w:val="000000"/>
                <w:spacing w:val="16"/>
                <w:kern w:val="0"/>
                <w:sz w:val="18"/>
                <w:rPrChange w:id="1973" w:author="松田 俊太郎" w:date="2020-06-19T12:24:00Z">
                  <w:rPr>
                    <w:del w:id="1974" w:author="松田 俊太郎" w:date="2020-06-19T11:49:00Z"/>
                    <w:rFonts w:ascii="ＭＳ ゴシック" w:eastAsia="ＭＳ ゴシック" w:hAnsi="ＭＳ ゴシック"/>
                    <w:color w:val="000000"/>
                    <w:spacing w:val="16"/>
                    <w:kern w:val="0"/>
                  </w:rPr>
                </w:rPrChange>
              </w:rPr>
              <w:pPrChange w:id="197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76" w:author="松田 俊太郎" w:date="2020-06-19T11:49:00Z">
              <w:r w:rsidRPr="002B5696" w:rsidDel="00532828">
                <w:rPr>
                  <w:rFonts w:ascii="ＭＳ ゴシック" w:eastAsia="ＭＳ ゴシック" w:hAnsi="ＭＳ ゴシック"/>
                  <w:color w:val="000000"/>
                  <w:kern w:val="0"/>
                  <w:sz w:val="18"/>
                  <w:rPrChange w:id="1977" w:author="松田 俊太郎" w:date="2020-06-19T12:24:00Z">
                    <w:rPr>
                      <w:rFonts w:ascii="ＭＳ ゴシック" w:eastAsia="ＭＳ ゴシック" w:hAnsi="ＭＳ ゴシック"/>
                      <w:color w:val="000000"/>
                      <w:kern w:val="0"/>
                    </w:rPr>
                  </w:rPrChange>
                </w:rPr>
                <w:delText xml:space="preserve">         　　 　　　　 Ｂ×３　　　　 ×100</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1978" w:author="松田 俊太郎" w:date="2020-06-19T11:49:00Z"/>
                <w:rFonts w:ascii="ＭＳ ゴシック" w:eastAsia="ＭＳ ゴシック" w:hAnsi="ＭＳ ゴシック"/>
                <w:color w:val="000000"/>
                <w:spacing w:val="16"/>
                <w:kern w:val="0"/>
                <w:sz w:val="18"/>
                <w:rPrChange w:id="1979" w:author="松田 俊太郎" w:date="2020-06-19T12:24:00Z">
                  <w:rPr>
                    <w:del w:id="1980" w:author="松田 俊太郎" w:date="2020-06-19T11:49:00Z"/>
                    <w:rFonts w:ascii="ＭＳ ゴシック" w:eastAsia="ＭＳ ゴシック" w:hAnsi="ＭＳ ゴシック"/>
                    <w:color w:val="000000"/>
                    <w:spacing w:val="16"/>
                    <w:kern w:val="0"/>
                  </w:rPr>
                </w:rPrChange>
              </w:rPr>
              <w:pPrChange w:id="198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1982" w:author="松田 俊太郎" w:date="2020-06-19T11:49:00Z"/>
                <w:rFonts w:ascii="ＭＳ ゴシック" w:eastAsia="ＭＳ ゴシック" w:hAnsi="ＭＳ ゴシック"/>
                <w:color w:val="000000"/>
                <w:spacing w:val="16"/>
                <w:kern w:val="0"/>
                <w:sz w:val="18"/>
                <w:rPrChange w:id="1983" w:author="松田 俊太郎" w:date="2020-06-19T12:24:00Z">
                  <w:rPr>
                    <w:del w:id="1984" w:author="松田 俊太郎" w:date="2020-06-19T11:49:00Z"/>
                    <w:rFonts w:ascii="ＭＳ ゴシック" w:eastAsia="ＭＳ ゴシック" w:hAnsi="ＭＳ ゴシック"/>
                    <w:color w:val="000000"/>
                    <w:spacing w:val="16"/>
                    <w:kern w:val="0"/>
                  </w:rPr>
                </w:rPrChange>
              </w:rPr>
              <w:pPrChange w:id="198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86" w:author="松田 俊太郎" w:date="2020-06-19T11:49:00Z"/>
                <w:rFonts w:ascii="ＭＳ ゴシック" w:eastAsia="ＭＳ ゴシック" w:hAnsi="ＭＳ ゴシック"/>
                <w:color w:val="000000"/>
                <w:spacing w:val="16"/>
                <w:kern w:val="0"/>
                <w:sz w:val="18"/>
                <w:rPrChange w:id="1987" w:author="松田 俊太郎" w:date="2020-06-19T12:24:00Z">
                  <w:rPr>
                    <w:del w:id="1988" w:author="松田 俊太郎" w:date="2020-06-19T11:49:00Z"/>
                    <w:rFonts w:ascii="ＭＳ ゴシック" w:eastAsia="ＭＳ ゴシック" w:hAnsi="ＭＳ ゴシック"/>
                    <w:color w:val="000000"/>
                    <w:spacing w:val="16"/>
                    <w:kern w:val="0"/>
                  </w:rPr>
                </w:rPrChange>
              </w:rPr>
              <w:pPrChange w:id="198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90" w:author="松田 俊太郎" w:date="2020-06-19T11:49:00Z">
              <w:r w:rsidRPr="002B5696" w:rsidDel="00532828">
                <w:rPr>
                  <w:rFonts w:ascii="ＭＳ ゴシック" w:eastAsia="ＭＳ ゴシック" w:hAnsi="ＭＳ ゴシック"/>
                  <w:color w:val="000000"/>
                  <w:kern w:val="0"/>
                  <w:sz w:val="18"/>
                  <w:rPrChange w:id="1991" w:author="松田 俊太郎" w:date="2020-06-19T12:24:00Z">
                    <w:rPr>
                      <w:rFonts w:ascii="ＭＳ ゴシック" w:eastAsia="ＭＳ ゴシック" w:hAnsi="ＭＳ ゴシック"/>
                      <w:color w:val="000000"/>
                      <w:kern w:val="0"/>
                    </w:rPr>
                  </w:rPrChange>
                </w:rPr>
                <w:delText xml:space="preserve">        　Ｃ：Ａの期間後２か月間の見込み売上高等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92" w:author="松田 俊太郎" w:date="2020-06-19T11:49:00Z"/>
                <w:rFonts w:ascii="ＭＳ ゴシック" w:eastAsia="ＭＳ ゴシック" w:hAnsi="ＭＳ ゴシック"/>
                <w:color w:val="000000"/>
                <w:spacing w:val="16"/>
                <w:kern w:val="0"/>
                <w:sz w:val="18"/>
                <w:rPrChange w:id="1993" w:author="松田 俊太郎" w:date="2020-06-19T12:24:00Z">
                  <w:rPr>
                    <w:del w:id="1994" w:author="松田 俊太郎" w:date="2020-06-19T11:49:00Z"/>
                    <w:rFonts w:ascii="ＭＳ ゴシック" w:eastAsia="ＭＳ ゴシック" w:hAnsi="ＭＳ ゴシック"/>
                    <w:color w:val="000000"/>
                    <w:spacing w:val="16"/>
                    <w:kern w:val="0"/>
                  </w:rPr>
                </w:rPrChange>
              </w:rPr>
              <w:pPrChange w:id="199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1996" w:author="松田 俊太郎" w:date="2020-06-19T11:49:00Z">
              <w:r w:rsidRPr="002B5696" w:rsidDel="00532828">
                <w:rPr>
                  <w:rFonts w:ascii="ＭＳ ゴシック" w:eastAsia="ＭＳ ゴシック" w:hAnsi="ＭＳ ゴシック"/>
                  <w:color w:val="000000"/>
                  <w:kern w:val="0"/>
                  <w:sz w:val="18"/>
                  <w:rPrChange w:id="199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1998"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1999" w:author="松田 俊太郎" w:date="2020-06-19T11:49:00Z"/>
                <w:rFonts w:ascii="ＭＳ ゴシック" w:eastAsia="ＭＳ ゴシック" w:hAnsi="ＭＳ ゴシック"/>
                <w:color w:val="000000"/>
                <w:spacing w:val="16"/>
                <w:kern w:val="0"/>
                <w:sz w:val="18"/>
                <w:rPrChange w:id="2000" w:author="松田 俊太郎" w:date="2020-06-19T12:24:00Z">
                  <w:rPr>
                    <w:del w:id="2001" w:author="松田 俊太郎" w:date="2020-06-19T11:49:00Z"/>
                    <w:rFonts w:ascii="ＭＳ ゴシック" w:eastAsia="ＭＳ ゴシック" w:hAnsi="ＭＳ ゴシック"/>
                    <w:color w:val="000000"/>
                    <w:spacing w:val="16"/>
                    <w:kern w:val="0"/>
                  </w:rPr>
                </w:rPrChange>
              </w:rPr>
              <w:pPrChange w:id="200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003" w:author="松田 俊太郎" w:date="2020-06-19T11:49:00Z">
              <w:r w:rsidRPr="002B5696" w:rsidDel="00532828">
                <w:rPr>
                  <w:rFonts w:ascii="ＭＳ ゴシック" w:eastAsia="ＭＳ ゴシック" w:hAnsi="ＭＳ ゴシック" w:hint="eastAsia"/>
                  <w:color w:val="000000"/>
                  <w:kern w:val="0"/>
                  <w:sz w:val="18"/>
                  <w:rPrChange w:id="200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005"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2006" w:author="松田 俊太郎" w:date="2020-06-19T11:49:00Z"/>
                <w:rFonts w:ascii="ＭＳ ゴシック" w:eastAsia="ＭＳ ゴシック" w:hAnsi="ＭＳ ゴシック"/>
                <w:color w:val="000000"/>
                <w:spacing w:val="16"/>
                <w:kern w:val="0"/>
                <w:sz w:val="18"/>
                <w:rPrChange w:id="2007" w:author="松田 俊太郎" w:date="2020-06-19T12:24:00Z">
                  <w:rPr>
                    <w:del w:id="2008" w:author="松田 俊太郎" w:date="2020-06-19T11:49:00Z"/>
                    <w:rFonts w:ascii="ＭＳ ゴシック" w:eastAsia="ＭＳ ゴシック" w:hAnsi="ＭＳ ゴシック"/>
                    <w:color w:val="000000"/>
                    <w:spacing w:val="16"/>
                    <w:kern w:val="0"/>
                  </w:rPr>
                </w:rPrChange>
              </w:rPr>
              <w:pPrChange w:id="200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tc>
      </w:tr>
    </w:tbl>
    <w:p w:rsidR="00BC2CA9" w:rsidRPr="002B5696" w:rsidDel="00532828" w:rsidRDefault="00532828">
      <w:pPr>
        <w:widowControl/>
        <w:suppressAutoHyphens/>
        <w:wordWrap w:val="0"/>
        <w:spacing w:line="240" w:lineRule="exact"/>
        <w:ind w:left="862" w:hanging="862"/>
        <w:jc w:val="left"/>
        <w:textAlignment w:val="baseline"/>
        <w:rPr>
          <w:del w:id="2010" w:author="松田 俊太郎" w:date="2020-06-19T11:49:00Z"/>
          <w:rFonts w:ascii="ＭＳ ゴシック" w:eastAsia="ＭＳ ゴシック" w:hAnsi="ＭＳ ゴシック"/>
          <w:color w:val="000000"/>
          <w:kern w:val="0"/>
          <w:sz w:val="18"/>
          <w:rPrChange w:id="2011" w:author="松田 俊太郎" w:date="2020-06-19T12:24:00Z">
            <w:rPr>
              <w:del w:id="2012" w:author="松田 俊太郎" w:date="2020-06-19T11:49:00Z"/>
              <w:rFonts w:ascii="ＭＳ ゴシック" w:eastAsia="ＭＳ ゴシック" w:hAnsi="ＭＳ ゴシック"/>
              <w:color w:val="000000"/>
              <w:kern w:val="0"/>
            </w:rPr>
          </w:rPrChange>
        </w:rPr>
        <w:pPrChange w:id="2013" w:author="松田 俊太郎" w:date="2020-06-19T11:49:00Z">
          <w:pPr>
            <w:suppressAutoHyphens/>
            <w:wordWrap w:val="0"/>
            <w:spacing w:line="240" w:lineRule="exact"/>
            <w:ind w:left="862" w:hanging="862"/>
            <w:jc w:val="left"/>
            <w:textAlignment w:val="baseline"/>
          </w:pPr>
        </w:pPrChange>
      </w:pPr>
      <w:del w:id="2014" w:author="松田 俊太郎" w:date="2020-06-19T11:49:00Z">
        <w:r w:rsidRPr="002B5696" w:rsidDel="00532828">
          <w:rPr>
            <w:rFonts w:ascii="ＭＳ ゴシック" w:eastAsia="ＭＳ ゴシック" w:hAnsi="ＭＳ ゴシック" w:hint="eastAsia"/>
            <w:color w:val="000000"/>
            <w:kern w:val="0"/>
            <w:sz w:val="18"/>
            <w:rPrChange w:id="2015" w:author="松田 俊太郎" w:date="2020-06-19T12:24:00Z">
              <w:rPr>
                <w:rFonts w:ascii="ＭＳ ゴシック" w:eastAsia="ＭＳ ゴシック" w:hAnsi="ＭＳ ゴシック" w:hint="eastAsia"/>
                <w:color w:val="000000"/>
                <w:kern w:val="0"/>
              </w:rPr>
            </w:rPrChange>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BC2CA9" w:rsidRPr="002B5696" w:rsidDel="00532828" w:rsidRDefault="00532828">
      <w:pPr>
        <w:widowControl/>
        <w:suppressAutoHyphens/>
        <w:wordWrap w:val="0"/>
        <w:spacing w:line="240" w:lineRule="exact"/>
        <w:ind w:left="862" w:hanging="862"/>
        <w:jc w:val="left"/>
        <w:textAlignment w:val="baseline"/>
        <w:rPr>
          <w:del w:id="2016" w:author="松田 俊太郎" w:date="2020-06-19T11:49:00Z"/>
          <w:rFonts w:ascii="ＭＳ ゴシック" w:eastAsia="ＭＳ ゴシック" w:hAnsi="ＭＳ ゴシック"/>
          <w:color w:val="000000"/>
          <w:kern w:val="0"/>
          <w:sz w:val="18"/>
          <w:rPrChange w:id="2017" w:author="松田 俊太郎" w:date="2020-06-19T12:24:00Z">
            <w:rPr>
              <w:del w:id="2018" w:author="松田 俊太郎" w:date="2020-06-19T11:49:00Z"/>
              <w:rFonts w:ascii="ＭＳ ゴシック" w:eastAsia="ＭＳ ゴシック" w:hAnsi="ＭＳ ゴシック"/>
              <w:color w:val="000000"/>
              <w:kern w:val="0"/>
            </w:rPr>
          </w:rPrChange>
        </w:rPr>
        <w:pPrChange w:id="2019" w:author="松田 俊太郎" w:date="2020-06-19T11:49:00Z">
          <w:pPr>
            <w:suppressAutoHyphens/>
            <w:wordWrap w:val="0"/>
            <w:spacing w:line="240" w:lineRule="exact"/>
            <w:ind w:left="862" w:hanging="862"/>
            <w:jc w:val="left"/>
            <w:textAlignment w:val="baseline"/>
          </w:pPr>
        </w:pPrChange>
      </w:pPr>
      <w:del w:id="2020" w:author="松田 俊太郎" w:date="2020-06-19T11:49:00Z">
        <w:r w:rsidRPr="002B5696" w:rsidDel="00532828">
          <w:rPr>
            <w:rFonts w:ascii="ＭＳ ゴシック" w:eastAsia="ＭＳ ゴシック" w:hAnsi="ＭＳ ゴシック" w:hint="eastAsia"/>
            <w:color w:val="000000"/>
            <w:kern w:val="0"/>
            <w:sz w:val="18"/>
            <w:rPrChange w:id="2021" w:author="松田 俊太郎" w:date="2020-06-19T12:24:00Z">
              <w:rPr>
                <w:rFonts w:ascii="ＭＳ ゴシック" w:eastAsia="ＭＳ ゴシック" w:hAnsi="ＭＳ ゴシック" w:hint="eastAsia"/>
                <w:color w:val="000000"/>
                <w:kern w:val="0"/>
              </w:rPr>
            </w:rPrChange>
          </w:rPr>
          <w:delText>（注２）○○○○には、「販売数量の減少」又は「売上高の減少」等を入れる。</w:delText>
        </w:r>
      </w:del>
    </w:p>
    <w:p w:rsidR="00BC2CA9" w:rsidRPr="002B5696" w:rsidDel="00532828" w:rsidRDefault="00532828">
      <w:pPr>
        <w:widowControl/>
        <w:suppressAutoHyphens/>
        <w:wordWrap w:val="0"/>
        <w:spacing w:line="240" w:lineRule="exact"/>
        <w:ind w:left="862" w:hanging="862"/>
        <w:jc w:val="left"/>
        <w:textAlignment w:val="baseline"/>
        <w:rPr>
          <w:del w:id="2022" w:author="松田 俊太郎" w:date="2020-06-19T11:49:00Z"/>
          <w:rFonts w:ascii="ＭＳ ゴシック" w:eastAsia="ＭＳ ゴシック" w:hAnsi="ＭＳ ゴシック"/>
          <w:color w:val="000000"/>
          <w:spacing w:val="16"/>
          <w:kern w:val="0"/>
          <w:sz w:val="18"/>
          <w:rPrChange w:id="2023" w:author="松田 俊太郎" w:date="2020-06-19T12:24:00Z">
            <w:rPr>
              <w:del w:id="2024" w:author="松田 俊太郎" w:date="2020-06-19T11:49:00Z"/>
              <w:rFonts w:ascii="ＭＳ ゴシック" w:eastAsia="ＭＳ ゴシック" w:hAnsi="ＭＳ ゴシック"/>
              <w:color w:val="000000"/>
              <w:spacing w:val="16"/>
              <w:kern w:val="0"/>
            </w:rPr>
          </w:rPrChange>
        </w:rPr>
        <w:pPrChange w:id="2025" w:author="松田 俊太郎" w:date="2020-06-19T11:49:00Z">
          <w:pPr>
            <w:suppressAutoHyphens/>
            <w:wordWrap w:val="0"/>
            <w:spacing w:line="240" w:lineRule="exact"/>
            <w:ind w:left="862" w:hanging="862"/>
            <w:jc w:val="left"/>
            <w:textAlignment w:val="baseline"/>
          </w:pPr>
        </w:pPrChange>
      </w:pPr>
      <w:del w:id="2026" w:author="松田 俊太郎" w:date="2020-06-19T11:49:00Z">
        <w:r w:rsidRPr="002B5696" w:rsidDel="00532828">
          <w:rPr>
            <w:rFonts w:ascii="ＭＳ ゴシック" w:eastAsia="ＭＳ ゴシック" w:hAnsi="ＭＳ ゴシック" w:hint="eastAsia"/>
            <w:color w:val="000000"/>
            <w:kern w:val="0"/>
            <w:sz w:val="18"/>
            <w:rPrChange w:id="2027" w:author="松田 俊太郎" w:date="2020-06-19T12:24:00Z">
              <w:rPr>
                <w:rFonts w:ascii="ＭＳ ゴシック" w:eastAsia="ＭＳ ゴシック" w:hAnsi="ＭＳ ゴシック" w:hint="eastAsia"/>
                <w:color w:val="000000"/>
                <w:kern w:val="0"/>
              </w:rPr>
            </w:rPrChange>
          </w:rPr>
          <w:delText>（注３）企業全体の売上高等を記載。</w:delText>
        </w:r>
      </w:del>
    </w:p>
    <w:p w:rsidR="00BC2CA9" w:rsidRPr="002B5696" w:rsidDel="00532828" w:rsidRDefault="00532828">
      <w:pPr>
        <w:widowControl/>
        <w:suppressAutoHyphens/>
        <w:wordWrap w:val="0"/>
        <w:spacing w:line="240" w:lineRule="exact"/>
        <w:ind w:left="1230" w:hanging="1230"/>
        <w:jc w:val="left"/>
        <w:textAlignment w:val="baseline"/>
        <w:rPr>
          <w:del w:id="2028" w:author="松田 俊太郎" w:date="2020-06-19T11:49:00Z"/>
          <w:rFonts w:ascii="ＭＳ ゴシック" w:eastAsia="ＭＳ ゴシック" w:hAnsi="ＭＳ ゴシック"/>
          <w:color w:val="000000"/>
          <w:spacing w:val="16"/>
          <w:kern w:val="0"/>
          <w:sz w:val="18"/>
          <w:rPrChange w:id="2029" w:author="松田 俊太郎" w:date="2020-06-19T12:24:00Z">
            <w:rPr>
              <w:del w:id="2030" w:author="松田 俊太郎" w:date="2020-06-19T11:49:00Z"/>
              <w:rFonts w:ascii="ＭＳ ゴシック" w:eastAsia="ＭＳ ゴシック" w:hAnsi="ＭＳ ゴシック"/>
              <w:color w:val="000000"/>
              <w:spacing w:val="16"/>
              <w:kern w:val="0"/>
            </w:rPr>
          </w:rPrChange>
        </w:rPr>
        <w:pPrChange w:id="2031" w:author="松田 俊太郎" w:date="2020-06-19T11:49:00Z">
          <w:pPr>
            <w:suppressAutoHyphens/>
            <w:wordWrap w:val="0"/>
            <w:spacing w:line="240" w:lineRule="exact"/>
            <w:ind w:left="1230" w:hanging="1230"/>
            <w:jc w:val="left"/>
            <w:textAlignment w:val="baseline"/>
          </w:pPr>
        </w:pPrChange>
      </w:pPr>
      <w:del w:id="2032" w:author="松田 俊太郎" w:date="2020-06-19T11:49:00Z">
        <w:r w:rsidRPr="002B5696" w:rsidDel="00532828">
          <w:rPr>
            <w:rFonts w:ascii="ＭＳ ゴシック" w:eastAsia="ＭＳ ゴシック" w:hAnsi="ＭＳ ゴシック" w:hint="eastAsia"/>
            <w:color w:val="000000"/>
            <w:kern w:val="0"/>
            <w:sz w:val="18"/>
            <w:rPrChange w:id="2033"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wordWrap w:val="0"/>
        <w:spacing w:line="240" w:lineRule="exact"/>
        <w:jc w:val="left"/>
        <w:textAlignment w:val="baseline"/>
        <w:rPr>
          <w:del w:id="2034" w:author="松田 俊太郎" w:date="2020-06-19T11:49:00Z"/>
          <w:rFonts w:ascii="ＭＳ ゴシック" w:eastAsia="ＭＳ ゴシック" w:hAnsi="ＭＳ ゴシック"/>
          <w:color w:val="000000"/>
          <w:spacing w:val="16"/>
          <w:kern w:val="0"/>
          <w:sz w:val="18"/>
          <w:rPrChange w:id="2035" w:author="松田 俊太郎" w:date="2020-06-19T12:24:00Z">
            <w:rPr>
              <w:del w:id="2036" w:author="松田 俊太郎" w:date="2020-06-19T11:49:00Z"/>
              <w:rFonts w:ascii="ＭＳ ゴシック" w:eastAsia="ＭＳ ゴシック" w:hAnsi="ＭＳ ゴシック"/>
              <w:color w:val="000000"/>
              <w:spacing w:val="16"/>
              <w:kern w:val="0"/>
            </w:rPr>
          </w:rPrChange>
        </w:rPr>
        <w:pPrChange w:id="2037" w:author="松田 俊太郎" w:date="2020-06-19T11:49:00Z">
          <w:pPr>
            <w:suppressAutoHyphens/>
            <w:wordWrap w:val="0"/>
            <w:spacing w:line="240" w:lineRule="exact"/>
            <w:jc w:val="left"/>
            <w:textAlignment w:val="baseline"/>
          </w:pPr>
        </w:pPrChange>
      </w:pPr>
      <w:del w:id="2038" w:author="松田 俊太郎" w:date="2020-06-19T11:49:00Z">
        <w:r w:rsidRPr="002B5696" w:rsidDel="00532828">
          <w:rPr>
            <w:rFonts w:ascii="ＭＳ ゴシック" w:eastAsia="ＭＳ ゴシック" w:hAnsi="ＭＳ ゴシック" w:hint="eastAsia"/>
            <w:color w:val="000000"/>
            <w:kern w:val="0"/>
            <w:sz w:val="18"/>
            <w:rPrChange w:id="2039"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wordWrap w:val="0"/>
        <w:spacing w:line="240" w:lineRule="exact"/>
        <w:ind w:left="492" w:hanging="492"/>
        <w:jc w:val="left"/>
        <w:textAlignment w:val="baseline"/>
        <w:rPr>
          <w:del w:id="2040" w:author="松田 俊太郎" w:date="2020-06-19T11:49:00Z"/>
          <w:rFonts w:ascii="ＭＳ ゴシック" w:eastAsia="ＭＳ ゴシック" w:hAnsi="ＭＳ ゴシック"/>
          <w:color w:val="000000"/>
          <w:kern w:val="0"/>
          <w:sz w:val="18"/>
          <w:rPrChange w:id="2041" w:author="松田 俊太郎" w:date="2020-06-19T12:24:00Z">
            <w:rPr>
              <w:del w:id="2042" w:author="松田 俊太郎" w:date="2020-06-19T11:49:00Z"/>
              <w:rFonts w:ascii="ＭＳ ゴシック" w:eastAsia="ＭＳ ゴシック" w:hAnsi="ＭＳ ゴシック"/>
              <w:color w:val="000000"/>
              <w:kern w:val="0"/>
            </w:rPr>
          </w:rPrChange>
        </w:rPr>
        <w:pPrChange w:id="2043" w:author="松田 俊太郎" w:date="2020-06-19T11:49:00Z">
          <w:pPr>
            <w:suppressAutoHyphens/>
            <w:wordWrap w:val="0"/>
            <w:spacing w:line="240" w:lineRule="exact"/>
            <w:ind w:left="492" w:hanging="492"/>
            <w:jc w:val="left"/>
            <w:textAlignment w:val="baseline"/>
          </w:pPr>
        </w:pPrChange>
      </w:pPr>
      <w:del w:id="2044" w:author="松田 俊太郎" w:date="2020-06-19T11:49:00Z">
        <w:r w:rsidRPr="002B5696" w:rsidDel="00532828">
          <w:rPr>
            <w:rFonts w:ascii="ＭＳ ゴシック" w:eastAsia="ＭＳ ゴシック" w:hAnsi="ＭＳ ゴシック" w:hint="eastAsia"/>
            <w:color w:val="000000"/>
            <w:kern w:val="0"/>
            <w:sz w:val="18"/>
            <w:rPrChange w:id="2045"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suppressAutoHyphens/>
        <w:wordWrap w:val="0"/>
        <w:spacing w:line="240" w:lineRule="exact"/>
        <w:ind w:left="492" w:hanging="492"/>
        <w:jc w:val="left"/>
        <w:textAlignment w:val="baseline"/>
        <w:rPr>
          <w:del w:id="2046" w:author="松田 俊太郎" w:date="2020-06-19T11:49:00Z"/>
          <w:rFonts w:ascii="ＭＳ ゴシック" w:eastAsia="ＭＳ ゴシック" w:hAnsi="ＭＳ ゴシック"/>
          <w:color w:val="000000"/>
          <w:kern w:val="0"/>
          <w:sz w:val="18"/>
          <w:rPrChange w:id="2047" w:author="松田 俊太郎" w:date="2020-06-19T12:24:00Z">
            <w:rPr>
              <w:del w:id="2048" w:author="松田 俊太郎" w:date="2020-06-19T11:49:00Z"/>
              <w:rFonts w:ascii="ＭＳ ゴシック" w:eastAsia="ＭＳ ゴシック" w:hAnsi="ＭＳ ゴシック"/>
              <w:color w:val="000000"/>
              <w:kern w:val="0"/>
            </w:rPr>
          </w:rPrChange>
        </w:rPr>
        <w:pPrChange w:id="2049" w:author="松田 俊太郎" w:date="2020-06-19T11:49:00Z">
          <w:pPr>
            <w:suppressAutoHyphens/>
            <w:wordWrap w:val="0"/>
            <w:spacing w:line="240" w:lineRule="exact"/>
            <w:ind w:left="492" w:hanging="492"/>
            <w:jc w:val="left"/>
            <w:textAlignment w:val="baseline"/>
          </w:pPr>
        </w:pPrChange>
      </w:pPr>
    </w:p>
    <w:p w:rsidR="00BC2CA9" w:rsidRPr="002B5696" w:rsidDel="00532828" w:rsidRDefault="00BC2CA9">
      <w:pPr>
        <w:widowControl/>
        <w:suppressAutoHyphens/>
        <w:wordWrap w:val="0"/>
        <w:spacing w:line="240" w:lineRule="exact"/>
        <w:ind w:left="492" w:hanging="492"/>
        <w:jc w:val="left"/>
        <w:textAlignment w:val="baseline"/>
        <w:rPr>
          <w:del w:id="2050" w:author="松田 俊太郎" w:date="2020-06-19T11:49:00Z"/>
          <w:rFonts w:ascii="ＭＳ ゴシック" w:eastAsia="ＭＳ ゴシック" w:hAnsi="ＭＳ ゴシック"/>
          <w:color w:val="000000"/>
          <w:kern w:val="0"/>
          <w:sz w:val="18"/>
          <w:rPrChange w:id="2051" w:author="松田 俊太郎" w:date="2020-06-19T12:24:00Z">
            <w:rPr>
              <w:del w:id="2052" w:author="松田 俊太郎" w:date="2020-06-19T11:49:00Z"/>
              <w:rFonts w:ascii="ＭＳ ゴシック" w:eastAsia="ＭＳ ゴシック" w:hAnsi="ＭＳ ゴシック"/>
              <w:color w:val="000000"/>
              <w:kern w:val="0"/>
            </w:rPr>
          </w:rPrChange>
        </w:rPr>
        <w:pPrChange w:id="2053" w:author="松田 俊太郎" w:date="2020-06-19T11:49: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2054"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2055" w:author="松田 俊太郎" w:date="2020-06-19T11:49:00Z"/>
                <w:rFonts w:ascii="ＭＳ ゴシック" w:hAnsi="ＭＳ ゴシック"/>
                <w:sz w:val="18"/>
                <w:rPrChange w:id="2056" w:author="松田 俊太郎" w:date="2020-06-19T12:24:00Z">
                  <w:rPr>
                    <w:del w:id="2057" w:author="松田 俊太郎" w:date="2020-06-19T11:49:00Z"/>
                    <w:rFonts w:ascii="ＭＳ ゴシック" w:hAnsi="ＭＳ ゴシック"/>
                  </w:rPr>
                </w:rPrChange>
              </w:rPr>
              <w:pPrChange w:id="2058" w:author="松田 俊太郎" w:date="2020-06-19T11:49:00Z">
                <w:pPr>
                  <w:suppressAutoHyphens/>
                  <w:kinsoku w:val="0"/>
                  <w:autoSpaceDE w:val="0"/>
                  <w:autoSpaceDN w:val="0"/>
                  <w:spacing w:line="366" w:lineRule="atLeast"/>
                  <w:jc w:val="center"/>
                </w:pPr>
              </w:pPrChange>
            </w:pPr>
            <w:del w:id="2059" w:author="松田 俊太郎" w:date="2020-06-19T11:49:00Z">
              <w:r w:rsidRPr="002B5696" w:rsidDel="00532828">
                <w:rPr>
                  <w:rFonts w:asciiTheme="majorEastAsia" w:eastAsiaTheme="majorEastAsia" w:hAnsiTheme="majorEastAsia" w:hint="eastAsia"/>
                  <w:sz w:val="18"/>
                  <w:rPrChange w:id="2060" w:author="松田 俊太郎" w:date="2020-06-19T12:24:00Z">
                    <w:rPr>
                      <w:rFonts w:asciiTheme="majorEastAsia" w:eastAsiaTheme="majorEastAsia" w:hAnsiTheme="majorEastAsia" w:hint="eastAsia"/>
                    </w:rPr>
                  </w:rPrChange>
                </w:rPr>
                <w:delText>認定権者記載欄</w:delText>
              </w:r>
            </w:del>
          </w:p>
        </w:tc>
      </w:tr>
      <w:tr w:rsidR="00BC2CA9" w:rsidRPr="002B5696" w:rsidDel="00532828">
        <w:trPr>
          <w:trHeight w:val="238"/>
          <w:del w:id="2061"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062" w:author="松田 俊太郎" w:date="2020-06-19T11:49:00Z"/>
                <w:rFonts w:ascii="ＭＳ ゴシック" w:hAnsi="ＭＳ ゴシック"/>
                <w:sz w:val="18"/>
                <w:rPrChange w:id="2063" w:author="松田 俊太郎" w:date="2020-06-19T12:24:00Z">
                  <w:rPr>
                    <w:del w:id="2064" w:author="松田 俊太郎" w:date="2020-06-19T11:49:00Z"/>
                    <w:rFonts w:ascii="ＭＳ ゴシック" w:hAnsi="ＭＳ ゴシック"/>
                  </w:rPr>
                </w:rPrChange>
              </w:rPr>
              <w:pPrChange w:id="2065"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066" w:author="松田 俊太郎" w:date="2020-06-19T11:49:00Z"/>
                <w:rFonts w:ascii="ＭＳ ゴシック" w:hAnsi="ＭＳ ゴシック"/>
                <w:sz w:val="18"/>
                <w:rPrChange w:id="2067" w:author="松田 俊太郎" w:date="2020-06-19T12:24:00Z">
                  <w:rPr>
                    <w:del w:id="2068" w:author="松田 俊太郎" w:date="2020-06-19T11:49:00Z"/>
                    <w:rFonts w:ascii="ＭＳ ゴシック" w:hAnsi="ＭＳ ゴシック"/>
                  </w:rPr>
                </w:rPrChange>
              </w:rPr>
              <w:pPrChange w:id="2069"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2070" w:author="松田 俊太郎" w:date="2020-06-19T11:49:00Z"/>
                <w:rFonts w:ascii="ＭＳ ゴシック" w:hAnsi="ＭＳ ゴシック"/>
                <w:sz w:val="18"/>
                <w:rPrChange w:id="2071" w:author="松田 俊太郎" w:date="2020-06-19T12:24:00Z">
                  <w:rPr>
                    <w:del w:id="2072" w:author="松田 俊太郎" w:date="2020-06-19T11:49:00Z"/>
                    <w:rFonts w:ascii="ＭＳ ゴシック" w:hAnsi="ＭＳ ゴシック"/>
                  </w:rPr>
                </w:rPrChange>
              </w:rPr>
              <w:pPrChange w:id="2073"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2074"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075" w:author="松田 俊太郎" w:date="2020-06-19T11:49:00Z"/>
                <w:rFonts w:ascii="ＭＳ ゴシック" w:hAnsi="ＭＳ ゴシック"/>
                <w:sz w:val="18"/>
                <w:rPrChange w:id="2076" w:author="松田 俊太郎" w:date="2020-06-19T12:24:00Z">
                  <w:rPr>
                    <w:del w:id="2077" w:author="松田 俊太郎" w:date="2020-06-19T11:49:00Z"/>
                    <w:rFonts w:ascii="ＭＳ ゴシック" w:hAnsi="ＭＳ ゴシック"/>
                  </w:rPr>
                </w:rPrChange>
              </w:rPr>
              <w:pPrChange w:id="2078"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2079" w:author="松田 俊太郎" w:date="2020-06-19T11:49:00Z"/>
                <w:rFonts w:ascii="ＭＳ ゴシック" w:hAnsi="ＭＳ ゴシック"/>
                <w:sz w:val="18"/>
                <w:rPrChange w:id="2080" w:author="松田 俊太郎" w:date="2020-06-19T12:24:00Z">
                  <w:rPr>
                    <w:del w:id="2081" w:author="松田 俊太郎" w:date="2020-06-19T11:49:00Z"/>
                    <w:rFonts w:ascii="ＭＳ ゴシック" w:hAnsi="ＭＳ ゴシック"/>
                  </w:rPr>
                </w:rPrChange>
              </w:rPr>
              <w:pPrChange w:id="2082"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2083" w:author="松田 俊太郎" w:date="2020-06-19T11:49:00Z"/>
                <w:rFonts w:ascii="ＭＳ ゴシック" w:hAnsi="ＭＳ ゴシック"/>
                <w:sz w:val="18"/>
                <w:rPrChange w:id="2084" w:author="松田 俊太郎" w:date="2020-06-19T12:24:00Z">
                  <w:rPr>
                    <w:del w:id="2085" w:author="松田 俊太郎" w:date="2020-06-19T11:49:00Z"/>
                    <w:rFonts w:ascii="ＭＳ ゴシック" w:hAnsi="ＭＳ ゴシック"/>
                  </w:rPr>
                </w:rPrChange>
              </w:rPr>
              <w:pPrChange w:id="2086"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wordWrap w:val="0"/>
        <w:spacing w:line="300" w:lineRule="exact"/>
        <w:jc w:val="left"/>
        <w:textAlignment w:val="baseline"/>
        <w:rPr>
          <w:del w:id="2087" w:author="松田 俊太郎" w:date="2020-06-19T11:49:00Z"/>
          <w:rFonts w:ascii="ＭＳ ゴシック" w:eastAsia="ＭＳ ゴシック" w:hAnsi="ＭＳ ゴシック"/>
          <w:color w:val="000000"/>
          <w:spacing w:val="16"/>
          <w:kern w:val="0"/>
          <w:sz w:val="18"/>
          <w:rPrChange w:id="2088" w:author="松田 俊太郎" w:date="2020-06-19T12:24:00Z">
            <w:rPr>
              <w:del w:id="2089" w:author="松田 俊太郎" w:date="2020-06-19T11:49:00Z"/>
              <w:rFonts w:ascii="ＭＳ ゴシック" w:eastAsia="ＭＳ ゴシック" w:hAnsi="ＭＳ ゴシック"/>
              <w:color w:val="000000"/>
              <w:spacing w:val="16"/>
              <w:kern w:val="0"/>
            </w:rPr>
          </w:rPrChange>
        </w:rPr>
        <w:pPrChange w:id="2090" w:author="松田 俊太郎" w:date="2020-06-19T11:49:00Z">
          <w:pPr>
            <w:suppressAutoHyphens/>
            <w:wordWrap w:val="0"/>
            <w:spacing w:line="300" w:lineRule="exact"/>
            <w:jc w:val="left"/>
            <w:textAlignment w:val="baseline"/>
          </w:pPr>
        </w:pPrChange>
      </w:pPr>
      <w:del w:id="2091" w:author="松田 俊太郎" w:date="2020-06-19T11:49:00Z">
        <w:r w:rsidRPr="002B5696" w:rsidDel="00532828">
          <w:rPr>
            <w:rFonts w:ascii="ＭＳ ゴシック" w:eastAsia="ＭＳ ゴシック" w:hAnsi="ＭＳ ゴシック" w:hint="eastAsia"/>
            <w:color w:val="000000"/>
            <w:kern w:val="0"/>
            <w:sz w:val="18"/>
            <w:rPrChange w:id="2092" w:author="松田 俊太郎" w:date="2020-06-19T12:24:00Z">
              <w:rPr>
                <w:rFonts w:ascii="ＭＳ ゴシック" w:eastAsia="ＭＳ ゴシック" w:hAnsi="ＭＳ ゴシック" w:hint="eastAsia"/>
                <w:color w:val="000000"/>
                <w:kern w:val="0"/>
              </w:rPr>
            </w:rPrChange>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rsidDel="00532828">
        <w:trPr>
          <w:del w:id="2093" w:author="松田 俊太郎" w:date="2020-06-19T11:49:00Z"/>
        </w:trPr>
        <w:tc>
          <w:tcPr>
            <w:tcW w:w="9923"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74" w:lineRule="atLeast"/>
              <w:jc w:val="left"/>
              <w:textAlignment w:val="baseline"/>
              <w:rPr>
                <w:del w:id="2094" w:author="松田 俊太郎" w:date="2020-06-19T11:49:00Z"/>
                <w:rFonts w:ascii="ＭＳ ゴシック" w:eastAsia="ＭＳ ゴシック" w:hAnsi="ＭＳ ゴシック"/>
                <w:color w:val="000000"/>
                <w:spacing w:val="16"/>
                <w:kern w:val="0"/>
                <w:sz w:val="18"/>
                <w:rPrChange w:id="2095" w:author="松田 俊太郎" w:date="2020-06-19T12:24:00Z">
                  <w:rPr>
                    <w:del w:id="2096" w:author="松田 俊太郎" w:date="2020-06-19T11:49:00Z"/>
                    <w:rFonts w:ascii="ＭＳ ゴシック" w:eastAsia="ＭＳ ゴシック" w:hAnsi="ＭＳ ゴシック"/>
                    <w:color w:val="000000"/>
                    <w:spacing w:val="16"/>
                    <w:kern w:val="0"/>
                  </w:rPr>
                </w:rPrChange>
              </w:rPr>
              <w:pPrChange w:id="2097" w:author="松田 俊太郎" w:date="2020-06-19T11:49:00Z">
                <w:pPr>
                  <w:suppressAutoHyphens/>
                  <w:kinsoku w:val="0"/>
                  <w:overflowPunct w:val="0"/>
                  <w:autoSpaceDE w:val="0"/>
                  <w:autoSpaceDN w:val="0"/>
                  <w:adjustRightInd w:val="0"/>
                  <w:spacing w:line="274" w:lineRule="atLeast"/>
                  <w:jc w:val="center"/>
                  <w:textAlignment w:val="baseline"/>
                </w:pPr>
              </w:pPrChange>
            </w:pPr>
            <w:del w:id="2098" w:author="松田 俊太郎" w:date="2020-06-19T11:49:00Z">
              <w:r w:rsidRPr="002B5696" w:rsidDel="00532828">
                <w:rPr>
                  <w:rFonts w:ascii="ＭＳ ゴシック" w:eastAsia="ＭＳ ゴシック" w:hAnsi="ＭＳ ゴシック" w:hint="eastAsia"/>
                  <w:color w:val="000000"/>
                  <w:kern w:val="0"/>
                  <w:sz w:val="18"/>
                  <w:rPrChange w:id="2099" w:author="松田 俊太郎" w:date="2020-06-19T12:24:00Z">
                    <w:rPr>
                      <w:rFonts w:ascii="ＭＳ ゴシック" w:eastAsia="ＭＳ ゴシック" w:hAnsi="ＭＳ ゴシック" w:hint="eastAsia"/>
                      <w:color w:val="000000"/>
                      <w:kern w:val="0"/>
                    </w:rPr>
                  </w:rPrChange>
                </w:rPr>
                <w:lastRenderedPageBreak/>
                <w:delText>中小企業信用保険法第２条第５項第５号の規定による認定申請書（イ－⑨）（例）</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100" w:author="松田 俊太郎" w:date="2020-06-19T11:49:00Z"/>
                <w:rFonts w:ascii="ＭＳ ゴシック" w:eastAsia="ＭＳ ゴシック" w:hAnsi="ＭＳ ゴシック"/>
                <w:color w:val="000000"/>
                <w:spacing w:val="16"/>
                <w:kern w:val="0"/>
                <w:sz w:val="18"/>
                <w:rPrChange w:id="2101" w:author="松田 俊太郎" w:date="2020-06-19T12:24:00Z">
                  <w:rPr>
                    <w:del w:id="2102" w:author="松田 俊太郎" w:date="2020-06-19T11:49:00Z"/>
                    <w:rFonts w:ascii="ＭＳ ゴシック" w:eastAsia="ＭＳ ゴシック" w:hAnsi="ＭＳ ゴシック"/>
                    <w:color w:val="000000"/>
                    <w:spacing w:val="16"/>
                    <w:kern w:val="0"/>
                  </w:rPr>
                </w:rPrChange>
              </w:rPr>
              <w:pPrChange w:id="210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104" w:author="松田 俊太郎" w:date="2020-06-19T11:49:00Z">
              <w:r w:rsidRPr="002B5696" w:rsidDel="00532828">
                <w:rPr>
                  <w:rFonts w:ascii="ＭＳ ゴシック" w:eastAsia="ＭＳ ゴシック" w:hAnsi="ＭＳ ゴシック"/>
                  <w:color w:val="000000"/>
                  <w:kern w:val="0"/>
                  <w:sz w:val="18"/>
                  <w:rPrChange w:id="210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0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10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08"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109" w:author="松田 俊太郎" w:date="2020-06-19T11:49:00Z"/>
                <w:rFonts w:ascii="ＭＳ ゴシック" w:eastAsia="ＭＳ ゴシック" w:hAnsi="ＭＳ ゴシック"/>
                <w:color w:val="000000"/>
                <w:spacing w:val="16"/>
                <w:kern w:val="0"/>
                <w:sz w:val="18"/>
                <w:rPrChange w:id="2110" w:author="松田 俊太郎" w:date="2020-06-19T12:24:00Z">
                  <w:rPr>
                    <w:del w:id="2111" w:author="松田 俊太郎" w:date="2020-06-19T11:49:00Z"/>
                    <w:rFonts w:ascii="ＭＳ ゴシック" w:eastAsia="ＭＳ ゴシック" w:hAnsi="ＭＳ ゴシック"/>
                    <w:color w:val="000000"/>
                    <w:spacing w:val="16"/>
                    <w:kern w:val="0"/>
                  </w:rPr>
                </w:rPrChange>
              </w:rPr>
              <w:pPrChange w:id="211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113" w:author="松田 俊太郎" w:date="2020-06-19T11:49:00Z">
              <w:r w:rsidRPr="002B5696" w:rsidDel="00532828">
                <w:rPr>
                  <w:rFonts w:ascii="ＭＳ ゴシック" w:eastAsia="ＭＳ ゴシック" w:hAnsi="ＭＳ ゴシック"/>
                  <w:color w:val="000000"/>
                  <w:kern w:val="0"/>
                  <w:sz w:val="18"/>
                  <w:rPrChange w:id="211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15"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116" w:author="松田 俊太郎" w:date="2020-06-19T11:49:00Z"/>
                <w:rFonts w:ascii="ＭＳ ゴシック" w:eastAsia="ＭＳ ゴシック" w:hAnsi="ＭＳ ゴシック"/>
                <w:color w:val="000000"/>
                <w:spacing w:val="16"/>
                <w:kern w:val="0"/>
                <w:sz w:val="18"/>
                <w:rPrChange w:id="2117" w:author="松田 俊太郎" w:date="2020-06-19T12:24:00Z">
                  <w:rPr>
                    <w:del w:id="2118" w:author="松田 俊太郎" w:date="2020-06-19T11:49:00Z"/>
                    <w:rFonts w:ascii="ＭＳ ゴシック" w:eastAsia="ＭＳ ゴシック" w:hAnsi="ＭＳ ゴシック"/>
                    <w:color w:val="000000"/>
                    <w:spacing w:val="16"/>
                    <w:kern w:val="0"/>
                  </w:rPr>
                </w:rPrChange>
              </w:rPr>
              <w:pPrChange w:id="211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120" w:author="松田 俊太郎" w:date="2020-06-19T11:49:00Z">
              <w:r w:rsidRPr="002B5696" w:rsidDel="00532828">
                <w:rPr>
                  <w:rFonts w:ascii="ＭＳ ゴシック" w:eastAsia="ＭＳ ゴシック" w:hAnsi="ＭＳ ゴシック"/>
                  <w:color w:val="000000"/>
                  <w:kern w:val="0"/>
                  <w:sz w:val="18"/>
                  <w:rPrChange w:id="212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2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12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24"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125" w:author="松田 俊太郎" w:date="2020-06-19T11:49:00Z"/>
                <w:rFonts w:ascii="ＭＳ ゴシック" w:eastAsia="ＭＳ ゴシック" w:hAnsi="ＭＳ ゴシック"/>
                <w:color w:val="000000"/>
                <w:spacing w:val="16"/>
                <w:kern w:val="0"/>
                <w:sz w:val="18"/>
                <w:rPrChange w:id="2126" w:author="松田 俊太郎" w:date="2020-06-19T12:24:00Z">
                  <w:rPr>
                    <w:del w:id="2127" w:author="松田 俊太郎" w:date="2020-06-19T11:49:00Z"/>
                    <w:rFonts w:ascii="ＭＳ ゴシック" w:eastAsia="ＭＳ ゴシック" w:hAnsi="ＭＳ ゴシック"/>
                    <w:color w:val="000000"/>
                    <w:spacing w:val="16"/>
                    <w:kern w:val="0"/>
                  </w:rPr>
                </w:rPrChange>
              </w:rPr>
              <w:pPrChange w:id="212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129" w:author="松田 俊太郎" w:date="2020-06-19T11:49:00Z">
              <w:r w:rsidRPr="002B5696" w:rsidDel="00532828">
                <w:rPr>
                  <w:rFonts w:ascii="ＭＳ ゴシック" w:eastAsia="ＭＳ ゴシック" w:hAnsi="ＭＳ ゴシック"/>
                  <w:color w:val="000000"/>
                  <w:kern w:val="0"/>
                  <w:sz w:val="18"/>
                  <w:rPrChange w:id="213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3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13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3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13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3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13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137"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138" w:author="松田 俊太郎" w:date="2020-06-19T11:49:00Z"/>
                <w:rFonts w:ascii="ＭＳ ゴシック" w:eastAsia="ＭＳ ゴシック" w:hAnsi="ＭＳ ゴシック"/>
                <w:color w:val="000000"/>
                <w:spacing w:val="16"/>
                <w:kern w:val="0"/>
                <w:sz w:val="18"/>
                <w:rPrChange w:id="2139" w:author="松田 俊太郎" w:date="2020-06-19T12:24:00Z">
                  <w:rPr>
                    <w:del w:id="2140" w:author="松田 俊太郎" w:date="2020-06-19T11:49:00Z"/>
                    <w:rFonts w:ascii="ＭＳ ゴシック" w:eastAsia="ＭＳ ゴシック" w:hAnsi="ＭＳ ゴシック"/>
                    <w:color w:val="000000"/>
                    <w:spacing w:val="16"/>
                    <w:kern w:val="0"/>
                  </w:rPr>
                </w:rPrChange>
              </w:rPr>
              <w:pPrChange w:id="214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142" w:author="松田 俊太郎" w:date="2020-06-19T11:49:00Z">
              <w:r w:rsidRPr="002B5696" w:rsidDel="00532828">
                <w:rPr>
                  <w:rFonts w:ascii="ＭＳ ゴシック" w:eastAsia="ＭＳ ゴシック" w:hAnsi="ＭＳ ゴシック"/>
                  <w:color w:val="000000"/>
                  <w:kern w:val="0"/>
                  <w:sz w:val="18"/>
                  <w:rPrChange w:id="214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4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14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14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147"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2148"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149" w:author="松田 俊太郎" w:date="2020-06-19T12:24:00Z">
                    <w:rPr>
                      <w:rFonts w:ascii="ＭＳ ゴシック" w:eastAsia="ＭＳ ゴシック" w:hAnsi="ＭＳ ゴシック" w:hint="eastAsia"/>
                      <w:color w:val="000000"/>
                      <w:kern w:val="0"/>
                      <w:u w:val="single" w:color="000000"/>
                    </w:rPr>
                  </w:rPrChange>
                </w:rPr>
                <w:delText xml:space="preserve">　　印</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right="561"/>
              <w:jc w:val="left"/>
              <w:textAlignment w:val="baseline"/>
              <w:rPr>
                <w:del w:id="2150" w:author="松田 俊太郎" w:date="2020-06-19T11:49:00Z"/>
                <w:rFonts w:ascii="ＭＳ ゴシック" w:eastAsia="ＭＳ ゴシック" w:hAnsi="ＭＳ ゴシック"/>
                <w:color w:val="000000"/>
                <w:spacing w:val="16"/>
                <w:kern w:val="0"/>
                <w:sz w:val="18"/>
                <w:rPrChange w:id="2151" w:author="松田 俊太郎" w:date="2020-06-19T12:24:00Z">
                  <w:rPr>
                    <w:del w:id="2152" w:author="松田 俊太郎" w:date="2020-06-19T11:49:00Z"/>
                    <w:rFonts w:ascii="ＭＳ ゴシック" w:eastAsia="ＭＳ ゴシック" w:hAnsi="ＭＳ ゴシック"/>
                    <w:color w:val="000000"/>
                    <w:spacing w:val="16"/>
                    <w:kern w:val="0"/>
                  </w:rPr>
                </w:rPrChange>
              </w:rPr>
              <w:pPrChange w:id="2153" w:author="松田 俊太郎" w:date="2020-06-19T11:49:00Z">
                <w:pPr>
                  <w:suppressAutoHyphens/>
                  <w:kinsoku w:val="0"/>
                  <w:wordWrap w:val="0"/>
                  <w:overflowPunct w:val="0"/>
                  <w:autoSpaceDE w:val="0"/>
                  <w:autoSpaceDN w:val="0"/>
                  <w:adjustRightInd w:val="0"/>
                  <w:spacing w:line="274" w:lineRule="atLeast"/>
                  <w:ind w:right="561"/>
                  <w:jc w:val="left"/>
                  <w:textAlignment w:val="baseline"/>
                </w:pPr>
              </w:pPrChange>
            </w:pPr>
            <w:del w:id="2154" w:author="松田 俊太郎" w:date="2020-06-19T11:49:00Z">
              <w:r w:rsidRPr="002B5696" w:rsidDel="00532828">
                <w:rPr>
                  <w:rFonts w:ascii="ＭＳ ゴシック" w:eastAsia="ＭＳ ゴシック" w:hAnsi="ＭＳ ゴシック" w:hint="eastAsia"/>
                  <w:color w:val="000000"/>
                  <w:kern w:val="0"/>
                  <w:sz w:val="18"/>
                  <w:rPrChange w:id="2155" w:author="松田 俊太郎" w:date="2020-06-19T12:24:00Z">
                    <w:rPr>
                      <w:rFonts w:ascii="ＭＳ ゴシック" w:eastAsia="ＭＳ ゴシック" w:hAnsi="ＭＳ ゴシック" w:hint="eastAsia"/>
                      <w:color w:val="000000"/>
                      <w:kern w:val="0"/>
                    </w:rPr>
                  </w:rPrChange>
                </w:rPr>
                <w:delText xml:space="preserve">　私は、表に記載する業を営んでいるが、令和２年新型コロナウイルス感染症の発生の影響に起因して、下記のとおり、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color="000000"/>
                  <w:rPrChange w:id="2156" w:author="松田 俊太郎" w:date="2020-06-19T12:24:00Z">
                    <w:rPr>
                      <w:rFonts w:ascii="ＭＳ ゴシック" w:eastAsia="ＭＳ ゴシック" w:hAnsi="ＭＳ ゴシック" w:hint="eastAsia"/>
                      <w:color w:val="000000"/>
                      <w:kern w:val="0"/>
                      <w:u w:val="single" w:color="000000"/>
                    </w:rPr>
                  </w:rPrChange>
                </w:rPr>
                <w:delText>○○○○（注２）</w:delText>
              </w:r>
              <w:r w:rsidRPr="002B5696" w:rsidDel="00532828">
                <w:rPr>
                  <w:rFonts w:ascii="ＭＳ ゴシック" w:eastAsia="ＭＳ ゴシック" w:hAnsi="ＭＳ ゴシック" w:hint="eastAsia"/>
                  <w:color w:val="000000"/>
                  <w:kern w:val="0"/>
                  <w:sz w:val="18"/>
                  <w:rPrChange w:id="2157"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pStyle w:val="af9"/>
              <w:widowControl/>
              <w:jc w:val="left"/>
              <w:rPr>
                <w:del w:id="2158" w:author="松田 俊太郎" w:date="2020-06-19T11:49:00Z"/>
                <w:sz w:val="18"/>
                <w:rPrChange w:id="2159" w:author="松田 俊太郎" w:date="2020-06-19T12:24:00Z">
                  <w:rPr>
                    <w:del w:id="2160" w:author="松田 俊太郎" w:date="2020-06-19T11:49:00Z"/>
                  </w:rPr>
                </w:rPrChange>
              </w:rPr>
              <w:pPrChange w:id="2161" w:author="松田 俊太郎" w:date="2020-06-19T11:49:00Z">
                <w:pPr>
                  <w:pStyle w:val="af9"/>
                  <w:jc w:val="left"/>
                </w:pPr>
              </w:pPrChange>
            </w:pPr>
            <w:del w:id="2162" w:author="松田 俊太郎" w:date="2020-06-19T11:49:00Z">
              <w:r w:rsidRPr="002B5696" w:rsidDel="00532828">
                <w:rPr>
                  <w:rFonts w:hint="eastAsia"/>
                  <w:sz w:val="18"/>
                  <w:rPrChange w:id="2163" w:author="松田 俊太郎" w:date="2020-06-19T12:24:00Z">
                    <w:rPr>
                      <w:rFonts w:hint="eastAsia"/>
                    </w:rPr>
                  </w:rPrChange>
                </w:rPr>
                <w:delText>（表</w:delText>
              </w:r>
              <w:r w:rsidRPr="002B5696" w:rsidDel="00532828">
                <w:rPr>
                  <w:sz w:val="18"/>
                  <w:rPrChange w:id="2164" w:author="松田 俊太郎" w:date="2020-06-19T12:24:00Z">
                    <w:rPr/>
                  </w:rPrChange>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C2CA9" w:rsidRPr="002B5696" w:rsidDel="00532828">
              <w:trPr>
                <w:trHeight w:val="372"/>
                <w:del w:id="2165" w:author="松田 俊太郎" w:date="2020-06-19T11:49:00Z"/>
              </w:trPr>
              <w:tc>
                <w:tcPr>
                  <w:tcW w:w="316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166" w:author="松田 俊太郎" w:date="2020-06-19T11:49:00Z"/>
                      <w:rFonts w:ascii="ＭＳ ゴシック" w:eastAsia="ＭＳ ゴシック" w:hAnsi="ＭＳ ゴシック"/>
                      <w:color w:val="000000"/>
                      <w:spacing w:val="16"/>
                      <w:kern w:val="0"/>
                      <w:sz w:val="18"/>
                      <w:rPrChange w:id="2167" w:author="松田 俊太郎" w:date="2020-06-19T12:24:00Z">
                        <w:rPr>
                          <w:del w:id="2168" w:author="松田 俊太郎" w:date="2020-06-19T11:49:00Z"/>
                          <w:rFonts w:ascii="ＭＳ ゴシック" w:eastAsia="ＭＳ ゴシック" w:hAnsi="ＭＳ ゴシック"/>
                          <w:color w:val="000000"/>
                          <w:spacing w:val="16"/>
                          <w:kern w:val="0"/>
                        </w:rPr>
                      </w:rPrChange>
                    </w:rPr>
                    <w:pPrChange w:id="2169"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170" w:author="松田 俊太郎" w:date="2020-06-19T11:49:00Z"/>
                      <w:rFonts w:ascii="ＭＳ ゴシック" w:eastAsia="ＭＳ ゴシック" w:hAnsi="ＭＳ ゴシック"/>
                      <w:color w:val="000000"/>
                      <w:spacing w:val="16"/>
                      <w:kern w:val="0"/>
                      <w:sz w:val="18"/>
                      <w:rPrChange w:id="2171" w:author="松田 俊太郎" w:date="2020-06-19T12:24:00Z">
                        <w:rPr>
                          <w:del w:id="2172" w:author="松田 俊太郎" w:date="2020-06-19T11:49:00Z"/>
                          <w:rFonts w:ascii="ＭＳ ゴシック" w:eastAsia="ＭＳ ゴシック" w:hAnsi="ＭＳ ゴシック"/>
                          <w:color w:val="000000"/>
                          <w:spacing w:val="16"/>
                          <w:kern w:val="0"/>
                        </w:rPr>
                      </w:rPrChange>
                    </w:rPr>
                    <w:pPrChange w:id="217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174" w:author="松田 俊太郎" w:date="2020-06-19T11:49:00Z"/>
                      <w:rFonts w:ascii="ＭＳ ゴシック" w:eastAsia="ＭＳ ゴシック" w:hAnsi="ＭＳ ゴシック"/>
                      <w:color w:val="000000"/>
                      <w:spacing w:val="16"/>
                      <w:kern w:val="0"/>
                      <w:sz w:val="18"/>
                      <w:rPrChange w:id="2175" w:author="松田 俊太郎" w:date="2020-06-19T12:24:00Z">
                        <w:rPr>
                          <w:del w:id="2176" w:author="松田 俊太郎" w:date="2020-06-19T11:49:00Z"/>
                          <w:rFonts w:ascii="ＭＳ ゴシック" w:eastAsia="ＭＳ ゴシック" w:hAnsi="ＭＳ ゴシック"/>
                          <w:color w:val="000000"/>
                          <w:spacing w:val="16"/>
                          <w:kern w:val="0"/>
                        </w:rPr>
                      </w:rPrChange>
                    </w:rPr>
                    <w:pPrChange w:id="217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r>
            <w:tr w:rsidR="00BC2CA9" w:rsidRPr="002B5696" w:rsidDel="00532828">
              <w:trPr>
                <w:trHeight w:val="388"/>
                <w:del w:id="2178" w:author="松田 俊太郎" w:date="2020-06-19T11:49:00Z"/>
              </w:trPr>
              <w:tc>
                <w:tcPr>
                  <w:tcW w:w="3163" w:type="dxa"/>
                  <w:tcBorders>
                    <w:top w:val="single" w:sz="24" w:space="0" w:color="auto"/>
                  </w:tcBorders>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179" w:author="松田 俊太郎" w:date="2020-06-19T11:49:00Z"/>
                      <w:rFonts w:ascii="ＭＳ ゴシック" w:eastAsia="ＭＳ ゴシック" w:hAnsi="ＭＳ ゴシック"/>
                      <w:color w:val="000000"/>
                      <w:spacing w:val="16"/>
                      <w:kern w:val="0"/>
                      <w:sz w:val="18"/>
                      <w:rPrChange w:id="2180" w:author="松田 俊太郎" w:date="2020-06-19T12:24:00Z">
                        <w:rPr>
                          <w:del w:id="2181" w:author="松田 俊太郎" w:date="2020-06-19T11:49:00Z"/>
                          <w:rFonts w:ascii="ＭＳ ゴシック" w:eastAsia="ＭＳ ゴシック" w:hAnsi="ＭＳ ゴシック"/>
                          <w:color w:val="000000"/>
                          <w:spacing w:val="16"/>
                          <w:kern w:val="0"/>
                        </w:rPr>
                      </w:rPrChange>
                    </w:rPr>
                    <w:pPrChange w:id="218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183" w:author="松田 俊太郎" w:date="2020-06-19T11:49:00Z"/>
                      <w:rFonts w:ascii="ＭＳ ゴシック" w:eastAsia="ＭＳ ゴシック" w:hAnsi="ＭＳ ゴシック"/>
                      <w:color w:val="000000"/>
                      <w:spacing w:val="16"/>
                      <w:kern w:val="0"/>
                      <w:sz w:val="18"/>
                      <w:rPrChange w:id="2184" w:author="松田 俊太郎" w:date="2020-06-19T12:24:00Z">
                        <w:rPr>
                          <w:del w:id="2185" w:author="松田 俊太郎" w:date="2020-06-19T11:49:00Z"/>
                          <w:rFonts w:ascii="ＭＳ ゴシック" w:eastAsia="ＭＳ ゴシック" w:hAnsi="ＭＳ ゴシック"/>
                          <w:color w:val="000000"/>
                          <w:spacing w:val="16"/>
                          <w:kern w:val="0"/>
                        </w:rPr>
                      </w:rPrChange>
                    </w:rPr>
                    <w:pPrChange w:id="2186"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187" w:author="松田 俊太郎" w:date="2020-06-19T11:49:00Z"/>
                      <w:rFonts w:ascii="ＭＳ ゴシック" w:eastAsia="ＭＳ ゴシック" w:hAnsi="ＭＳ ゴシック"/>
                      <w:color w:val="000000"/>
                      <w:spacing w:val="16"/>
                      <w:kern w:val="0"/>
                      <w:sz w:val="18"/>
                      <w:rPrChange w:id="2188" w:author="松田 俊太郎" w:date="2020-06-19T12:24:00Z">
                        <w:rPr>
                          <w:del w:id="2189" w:author="松田 俊太郎" w:date="2020-06-19T11:49:00Z"/>
                          <w:rFonts w:ascii="ＭＳ ゴシック" w:eastAsia="ＭＳ ゴシック" w:hAnsi="ＭＳ ゴシック"/>
                          <w:color w:val="000000"/>
                          <w:spacing w:val="16"/>
                          <w:kern w:val="0"/>
                        </w:rPr>
                      </w:rPrChange>
                    </w:rPr>
                    <w:pPrChange w:id="219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tc>
            </w:tr>
          </w:tbl>
          <w:p w:rsidR="00BC2CA9" w:rsidRPr="002B5696" w:rsidDel="00532828" w:rsidRDefault="00532828">
            <w:pPr>
              <w:widowControl/>
              <w:suppressAutoHyphens/>
              <w:kinsoku w:val="0"/>
              <w:wordWrap w:val="0"/>
              <w:overflowPunct w:val="0"/>
              <w:autoSpaceDE w:val="0"/>
              <w:autoSpaceDN w:val="0"/>
              <w:adjustRightInd w:val="0"/>
              <w:spacing w:line="240" w:lineRule="exact"/>
              <w:ind w:firstLine="2"/>
              <w:jc w:val="left"/>
              <w:textAlignment w:val="baseline"/>
              <w:rPr>
                <w:del w:id="2191" w:author="松田 俊太郎" w:date="2020-06-19T11:49:00Z"/>
                <w:rFonts w:ascii="ＭＳ ゴシック" w:eastAsia="ＭＳ ゴシック" w:hAnsi="ＭＳ ゴシック"/>
                <w:color w:val="000000"/>
                <w:spacing w:val="16"/>
                <w:kern w:val="0"/>
                <w:sz w:val="18"/>
                <w:rPrChange w:id="2192" w:author="松田 俊太郎" w:date="2020-06-19T12:24:00Z">
                  <w:rPr>
                    <w:del w:id="2193" w:author="松田 俊太郎" w:date="2020-06-19T11:49:00Z"/>
                    <w:rFonts w:ascii="ＭＳ ゴシック" w:eastAsia="ＭＳ ゴシック" w:hAnsi="ＭＳ ゴシック"/>
                    <w:color w:val="000000"/>
                    <w:spacing w:val="16"/>
                    <w:kern w:val="0"/>
                  </w:rPr>
                </w:rPrChange>
              </w:rPr>
              <w:pPrChange w:id="2194" w:author="松田 俊太郎" w:date="2020-06-19T11:49:00Z">
                <w:pPr>
                  <w:suppressAutoHyphens/>
                  <w:kinsoku w:val="0"/>
                  <w:wordWrap w:val="0"/>
                  <w:overflowPunct w:val="0"/>
                  <w:autoSpaceDE w:val="0"/>
                  <w:autoSpaceDN w:val="0"/>
                  <w:adjustRightInd w:val="0"/>
                  <w:spacing w:line="240" w:lineRule="exact"/>
                  <w:ind w:firstLine="2"/>
                  <w:jc w:val="left"/>
                  <w:textAlignment w:val="baseline"/>
                </w:pPr>
              </w:pPrChange>
            </w:pPr>
            <w:del w:id="2195" w:author="松田 俊太郎" w:date="2020-06-19T11:49:00Z">
              <w:r w:rsidRPr="002B5696" w:rsidDel="00532828">
                <w:rPr>
                  <w:rFonts w:ascii="ＭＳ ゴシック" w:eastAsia="ＭＳ ゴシック" w:hAnsi="ＭＳ ゴシック" w:hint="eastAsia"/>
                  <w:color w:val="000000"/>
                  <w:spacing w:val="16"/>
                  <w:kern w:val="0"/>
                  <w:sz w:val="18"/>
                  <w:rPrChange w:id="2196" w:author="松田 俊太郎" w:date="2020-06-19T12:24:00Z">
                    <w:rPr>
                      <w:rFonts w:ascii="ＭＳ ゴシック" w:eastAsia="ＭＳ ゴシック" w:hAnsi="ＭＳ ゴシック" w:hint="eastAsia"/>
                      <w:color w:val="000000"/>
                      <w:spacing w:val="16"/>
                      <w:kern w:val="0"/>
                    </w:rPr>
                  </w:rPrChange>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197" w:author="松田 俊太郎" w:date="2020-06-19T11:49:00Z"/>
                <w:rFonts w:ascii="ＭＳ ゴシック" w:eastAsia="ＭＳ ゴシック" w:hAnsi="ＭＳ ゴシック"/>
                <w:color w:val="000000"/>
                <w:kern w:val="0"/>
                <w:sz w:val="18"/>
                <w:rPrChange w:id="2198" w:author="松田 俊太郎" w:date="2020-06-19T12:24:00Z">
                  <w:rPr>
                    <w:del w:id="2199" w:author="松田 俊太郎" w:date="2020-06-19T11:49:00Z"/>
                    <w:rFonts w:ascii="ＭＳ ゴシック" w:eastAsia="ＭＳ ゴシック" w:hAnsi="ＭＳ ゴシック"/>
                    <w:color w:val="000000"/>
                    <w:kern w:val="0"/>
                  </w:rPr>
                </w:rPrChange>
              </w:rPr>
              <w:pPrChange w:id="2200"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201" w:author="松田 俊太郎" w:date="2020-06-19T11:49:00Z"/>
                <w:rFonts w:ascii="ＭＳ ゴシック" w:eastAsia="ＭＳ ゴシック" w:hAnsi="ＭＳ ゴシック"/>
                <w:color w:val="000000"/>
                <w:spacing w:val="16"/>
                <w:kern w:val="0"/>
                <w:sz w:val="18"/>
                <w:rPrChange w:id="2202" w:author="松田 俊太郎" w:date="2020-06-19T12:24:00Z">
                  <w:rPr>
                    <w:del w:id="2203" w:author="松田 俊太郎" w:date="2020-06-19T11:49:00Z"/>
                    <w:rFonts w:ascii="ＭＳ ゴシック" w:eastAsia="ＭＳ ゴシック" w:hAnsi="ＭＳ ゴシック"/>
                    <w:color w:val="000000"/>
                    <w:spacing w:val="16"/>
                    <w:kern w:val="0"/>
                  </w:rPr>
                </w:rPrChange>
              </w:rPr>
              <w:pPrChange w:id="2204"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del w:id="2205" w:author="松田 俊太郎" w:date="2020-06-19T11:49:00Z">
              <w:r w:rsidRPr="002B5696" w:rsidDel="00532828">
                <w:rPr>
                  <w:rFonts w:ascii="ＭＳ ゴシック" w:eastAsia="ＭＳ ゴシック" w:hAnsi="ＭＳ ゴシック" w:hint="eastAsia"/>
                  <w:color w:val="000000"/>
                  <w:kern w:val="0"/>
                  <w:sz w:val="18"/>
                  <w:rPrChange w:id="2206" w:author="松田 俊太郎" w:date="2020-06-19T12:24:00Z">
                    <w:rPr>
                      <w:rFonts w:ascii="ＭＳ ゴシック" w:eastAsia="ＭＳ ゴシック" w:hAnsi="ＭＳ ゴシック" w:hint="eastAsia"/>
                      <w:color w:val="000000"/>
                      <w:kern w:val="0"/>
                    </w:rPr>
                  </w:rPrChange>
                </w:rPr>
                <w:delText>記</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07" w:author="松田 俊太郎" w:date="2020-06-19T11:49:00Z"/>
                <w:rFonts w:ascii="ＭＳ ゴシック" w:eastAsia="ＭＳ ゴシック" w:hAnsi="ＭＳ ゴシック"/>
                <w:color w:val="000000"/>
                <w:spacing w:val="16"/>
                <w:kern w:val="0"/>
                <w:sz w:val="18"/>
                <w:rPrChange w:id="2208" w:author="松田 俊太郎" w:date="2020-06-19T12:24:00Z">
                  <w:rPr>
                    <w:del w:id="2209" w:author="松田 俊太郎" w:date="2020-06-19T11:49:00Z"/>
                    <w:rFonts w:ascii="ＭＳ ゴシック" w:eastAsia="ＭＳ ゴシック" w:hAnsi="ＭＳ ゴシック"/>
                    <w:color w:val="000000"/>
                    <w:spacing w:val="16"/>
                    <w:kern w:val="0"/>
                  </w:rPr>
                </w:rPrChange>
              </w:rPr>
              <w:pPrChange w:id="221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11" w:author="松田 俊太郎" w:date="2020-06-19T11:49:00Z">
              <w:r w:rsidRPr="002B5696" w:rsidDel="00532828">
                <w:rPr>
                  <w:rFonts w:ascii="ＭＳ ゴシック" w:eastAsia="ＭＳ ゴシック" w:hAnsi="ＭＳ ゴシック"/>
                  <w:color w:val="000000"/>
                  <w:kern w:val="0"/>
                  <w:sz w:val="18"/>
                  <w:rPrChange w:id="2212" w:author="松田 俊太郎" w:date="2020-06-19T12:24:00Z">
                    <w:rPr>
                      <w:rFonts w:ascii="ＭＳ ゴシック" w:eastAsia="ＭＳ ゴシック" w:hAnsi="ＭＳ ゴシック"/>
                      <w:color w:val="000000"/>
                      <w:kern w:val="0"/>
                    </w:rPr>
                  </w:rPrChange>
                </w:rPr>
                <w:delText xml:space="preserve"> 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13" w:author="松田 俊太郎" w:date="2020-06-19T11:49:00Z"/>
                <w:rFonts w:ascii="ＭＳ ゴシック" w:eastAsia="ＭＳ ゴシック" w:hAnsi="ＭＳ ゴシック"/>
                <w:color w:val="000000"/>
                <w:spacing w:val="16"/>
                <w:kern w:val="0"/>
                <w:sz w:val="18"/>
                <w:rPrChange w:id="2214" w:author="松田 俊太郎" w:date="2020-06-19T12:24:00Z">
                  <w:rPr>
                    <w:del w:id="2215" w:author="松田 俊太郎" w:date="2020-06-19T11:49:00Z"/>
                    <w:rFonts w:ascii="ＭＳ ゴシック" w:eastAsia="ＭＳ ゴシック" w:hAnsi="ＭＳ ゴシック"/>
                    <w:color w:val="000000"/>
                    <w:spacing w:val="16"/>
                    <w:kern w:val="0"/>
                  </w:rPr>
                </w:rPrChange>
              </w:rPr>
              <w:pPrChange w:id="221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17" w:author="松田 俊太郎" w:date="2020-06-19T11:49:00Z">
              <w:r w:rsidRPr="002B5696" w:rsidDel="00532828">
                <w:rPr>
                  <w:noProof/>
                  <w:sz w:val="18"/>
                  <w:rPrChange w:id="2218" w:author="松田 俊太郎" w:date="2020-06-19T12:24:00Z">
                    <w:rPr>
                      <w:noProof/>
                    </w:rPr>
                  </w:rPrChange>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2219" w:author="松田 俊太郎" w:date="2020-06-19T12:24:00Z">
                    <w:rPr>
                      <w:rFonts w:ascii="ＭＳ ゴシック" w:eastAsia="ＭＳ ゴシック" w:hAnsi="ＭＳ ゴシック"/>
                      <w:color w:val="000000"/>
                      <w:kern w:val="0"/>
                    </w:rPr>
                  </w:rPrChange>
                </w:rPr>
                <w:delText xml:space="preserve">   　 （イ）最近１か月間の売上高等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20" w:author="松田 俊太郎" w:date="2020-06-19T11:49:00Z"/>
                <w:rFonts w:ascii="ＭＳ ゴシック" w:eastAsia="ＭＳ ゴシック" w:hAnsi="ＭＳ ゴシック"/>
                <w:color w:val="000000"/>
                <w:spacing w:val="16"/>
                <w:kern w:val="0"/>
                <w:sz w:val="18"/>
                <w:rPrChange w:id="2221" w:author="松田 俊太郎" w:date="2020-06-19T12:24:00Z">
                  <w:rPr>
                    <w:del w:id="2222" w:author="松田 俊太郎" w:date="2020-06-19T11:49:00Z"/>
                    <w:rFonts w:ascii="ＭＳ ゴシック" w:eastAsia="ＭＳ ゴシック" w:hAnsi="ＭＳ ゴシック"/>
                    <w:color w:val="000000"/>
                    <w:spacing w:val="16"/>
                    <w:kern w:val="0"/>
                  </w:rPr>
                </w:rPrChange>
              </w:rPr>
              <w:pPrChange w:id="222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24" w:author="松田 俊太郎" w:date="2020-06-19T11:49:00Z">
              <w:r w:rsidRPr="002B5696" w:rsidDel="00532828">
                <w:rPr>
                  <w:rFonts w:ascii="ＭＳ ゴシック" w:eastAsia="ＭＳ ゴシック" w:hAnsi="ＭＳ ゴシック"/>
                  <w:color w:val="000000"/>
                  <w:kern w:val="0"/>
                  <w:sz w:val="18"/>
                  <w:rPrChange w:id="222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226" w:author="松田 俊太郎" w:date="2020-06-19T12:24:00Z">
                    <w:rPr>
                      <w:rFonts w:ascii="ＭＳ ゴシック" w:eastAsia="ＭＳ ゴシック" w:hAnsi="ＭＳ ゴシック" w:hint="eastAsia"/>
                      <w:color w:val="000000"/>
                      <w:kern w:val="0"/>
                      <w:u w:val="single" w:color="000000"/>
                    </w:rPr>
                  </w:rPrChange>
                </w:rPr>
                <w:delText>減少率　　　　％（実績）</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27" w:author="松田 俊太郎" w:date="2020-06-19T11:49:00Z"/>
                <w:rFonts w:ascii="ＭＳ ゴシック" w:eastAsia="ＭＳ ゴシック" w:hAnsi="ＭＳ ゴシック"/>
                <w:color w:val="000000"/>
                <w:spacing w:val="16"/>
                <w:kern w:val="0"/>
                <w:sz w:val="18"/>
                <w:rPrChange w:id="2228" w:author="松田 俊太郎" w:date="2020-06-19T12:24:00Z">
                  <w:rPr>
                    <w:del w:id="2229" w:author="松田 俊太郎" w:date="2020-06-19T11:49:00Z"/>
                    <w:rFonts w:ascii="ＭＳ ゴシック" w:eastAsia="ＭＳ ゴシック" w:hAnsi="ＭＳ ゴシック"/>
                    <w:color w:val="000000"/>
                    <w:spacing w:val="16"/>
                    <w:kern w:val="0"/>
                  </w:rPr>
                </w:rPrChange>
              </w:rPr>
              <w:pPrChange w:id="223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31" w:author="松田 俊太郎" w:date="2020-06-19T11:49:00Z">
              <w:r w:rsidRPr="002B5696" w:rsidDel="00532828">
                <w:rPr>
                  <w:noProof/>
                  <w:sz w:val="18"/>
                  <w:rPrChange w:id="2232" w:author="松田 俊太郎" w:date="2020-06-19T12:24:00Z">
                    <w:rPr>
                      <w:noProof/>
                    </w:rPr>
                  </w:rPrChange>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223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2234" w:author="松田 俊太郎" w:date="2020-06-19T12:24:00Z">
                    <w:rPr>
                      <w:rFonts w:ascii="ＭＳ ゴシック" w:eastAsia="ＭＳ ゴシック" w:hAnsi="ＭＳ ゴシック"/>
                      <w:color w:val="000000"/>
                      <w:kern w:val="0"/>
                      <w:u w:val="single" w:color="000000"/>
                    </w:rPr>
                  </w:rPrChange>
                </w:rPr>
                <w:delText xml:space="preserve"> Ｃ－Ａ</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35" w:author="松田 俊太郎" w:date="2020-06-19T11:49:00Z"/>
                <w:rFonts w:ascii="ＭＳ ゴシック" w:eastAsia="ＭＳ ゴシック" w:hAnsi="ＭＳ ゴシック"/>
                <w:color w:val="000000"/>
                <w:spacing w:val="16"/>
                <w:kern w:val="0"/>
                <w:sz w:val="18"/>
                <w:rPrChange w:id="2236" w:author="松田 俊太郎" w:date="2020-06-19T12:24:00Z">
                  <w:rPr>
                    <w:del w:id="2237" w:author="松田 俊太郎" w:date="2020-06-19T11:49:00Z"/>
                    <w:rFonts w:ascii="ＭＳ ゴシック" w:eastAsia="ＭＳ ゴシック" w:hAnsi="ＭＳ ゴシック"/>
                    <w:color w:val="000000"/>
                    <w:spacing w:val="16"/>
                    <w:kern w:val="0"/>
                  </w:rPr>
                </w:rPrChange>
              </w:rPr>
              <w:pPrChange w:id="223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39" w:author="松田 俊太郎" w:date="2020-06-19T11:49:00Z">
              <w:r w:rsidRPr="002B5696" w:rsidDel="00532828">
                <w:rPr>
                  <w:rFonts w:ascii="ＭＳ ゴシック" w:eastAsia="ＭＳ ゴシック" w:hAnsi="ＭＳ ゴシック"/>
                  <w:color w:val="000000"/>
                  <w:kern w:val="0"/>
                  <w:sz w:val="18"/>
                  <w:rPrChange w:id="2240" w:author="松田 俊太郎" w:date="2020-06-19T12:24:00Z">
                    <w:rPr>
                      <w:rFonts w:ascii="ＭＳ ゴシック" w:eastAsia="ＭＳ ゴシック" w:hAnsi="ＭＳ ゴシック"/>
                      <w:color w:val="000000"/>
                      <w:kern w:val="0"/>
                    </w:rPr>
                  </w:rPrChange>
                </w:rPr>
                <w:delText xml:space="preserve">                Ｃ   ×100</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41" w:author="松田 俊太郎" w:date="2020-06-19T11:49:00Z"/>
                <w:rFonts w:ascii="ＭＳ ゴシック" w:eastAsia="ＭＳ ゴシック" w:hAnsi="ＭＳ ゴシック"/>
                <w:color w:val="000000"/>
                <w:spacing w:val="16"/>
                <w:kern w:val="0"/>
                <w:sz w:val="18"/>
                <w:rPrChange w:id="2242" w:author="松田 俊太郎" w:date="2020-06-19T12:24:00Z">
                  <w:rPr>
                    <w:del w:id="2243" w:author="松田 俊太郎" w:date="2020-06-19T11:49:00Z"/>
                    <w:rFonts w:ascii="ＭＳ ゴシック" w:eastAsia="ＭＳ ゴシック" w:hAnsi="ＭＳ ゴシック"/>
                    <w:color w:val="000000"/>
                    <w:spacing w:val="16"/>
                    <w:kern w:val="0"/>
                  </w:rPr>
                </w:rPrChange>
              </w:rPr>
              <w:pPrChange w:id="224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45" w:author="松田 俊太郎" w:date="2020-06-19T11:49:00Z">
              <w:r w:rsidRPr="002B5696" w:rsidDel="00532828">
                <w:rPr>
                  <w:rFonts w:ascii="ＭＳ ゴシック" w:eastAsia="ＭＳ ゴシック" w:hAnsi="ＭＳ ゴシック"/>
                  <w:color w:val="000000"/>
                  <w:kern w:val="0"/>
                  <w:sz w:val="18"/>
                  <w:rPrChange w:id="2246" w:author="松田 俊太郎" w:date="2020-06-19T12:24:00Z">
                    <w:rPr>
                      <w:rFonts w:ascii="ＭＳ ゴシック" w:eastAsia="ＭＳ ゴシック" w:hAnsi="ＭＳ ゴシック"/>
                      <w:color w:val="000000"/>
                      <w:kern w:val="0"/>
                    </w:rPr>
                  </w:rPrChange>
                </w:rPr>
                <w:delText xml:space="preserve">      　  Ａ：申込み時点における最近１か月間の売上高等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47" w:author="松田 俊太郎" w:date="2020-06-19T11:49:00Z"/>
                <w:rFonts w:ascii="ＭＳ ゴシック" w:eastAsia="ＭＳ ゴシック" w:hAnsi="ＭＳ ゴシック"/>
                <w:color w:val="000000"/>
                <w:spacing w:val="16"/>
                <w:kern w:val="0"/>
                <w:sz w:val="18"/>
                <w:rPrChange w:id="2248" w:author="松田 俊太郎" w:date="2020-06-19T12:24:00Z">
                  <w:rPr>
                    <w:del w:id="2249" w:author="松田 俊太郎" w:date="2020-06-19T11:49:00Z"/>
                    <w:rFonts w:ascii="ＭＳ ゴシック" w:eastAsia="ＭＳ ゴシック" w:hAnsi="ＭＳ ゴシック"/>
                    <w:color w:val="000000"/>
                    <w:spacing w:val="16"/>
                    <w:kern w:val="0"/>
                  </w:rPr>
                </w:rPrChange>
              </w:rPr>
              <w:pPrChange w:id="225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51" w:author="松田 俊太郎" w:date="2020-06-19T11:49:00Z">
              <w:r w:rsidRPr="002B5696" w:rsidDel="00532828">
                <w:rPr>
                  <w:rFonts w:ascii="ＭＳ ゴシック" w:eastAsia="ＭＳ ゴシック" w:hAnsi="ＭＳ ゴシック"/>
                  <w:color w:val="000000"/>
                  <w:kern w:val="0"/>
                  <w:sz w:val="18"/>
                  <w:rPrChange w:id="225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253"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54" w:author="松田 俊太郎" w:date="2020-06-19T11:49:00Z"/>
                <w:rFonts w:ascii="ＭＳ ゴシック" w:eastAsia="ＭＳ ゴシック" w:hAnsi="ＭＳ ゴシック"/>
                <w:color w:val="000000"/>
                <w:kern w:val="0"/>
                <w:sz w:val="18"/>
                <w:u w:val="single" w:color="000000"/>
                <w:rPrChange w:id="2255" w:author="松田 俊太郎" w:date="2020-06-19T12:24:00Z">
                  <w:rPr>
                    <w:del w:id="2256" w:author="松田 俊太郎" w:date="2020-06-19T11:49:00Z"/>
                    <w:rFonts w:ascii="ＭＳ ゴシック" w:eastAsia="ＭＳ ゴシック" w:hAnsi="ＭＳ ゴシック"/>
                    <w:color w:val="000000"/>
                    <w:kern w:val="0"/>
                    <w:u w:val="single" w:color="000000"/>
                  </w:rPr>
                </w:rPrChange>
              </w:rPr>
              <w:pPrChange w:id="225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58" w:author="松田 俊太郎" w:date="2020-06-19T11:49:00Z">
              <w:r w:rsidRPr="002B5696" w:rsidDel="00532828">
                <w:rPr>
                  <w:noProof/>
                  <w:sz w:val="18"/>
                  <w:rPrChange w:id="2259" w:author="松田 俊太郎" w:date="2020-06-19T12:24:00Z">
                    <w:rPr>
                      <w:noProof/>
                    </w:rPr>
                  </w:rPrChange>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1" type="#_x0000_t202" style="position:absolute;margin-left:384.55pt;margin-top:6.35pt;width:106.5pt;height:39.3pt;z-index:3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2B5696" w:rsidDel="00532828">
                <w:rPr>
                  <w:rFonts w:ascii="ＭＳ ゴシック" w:eastAsia="ＭＳ ゴシック" w:hAnsi="ＭＳ ゴシック" w:hint="eastAsia"/>
                  <w:color w:val="000000"/>
                  <w:kern w:val="0"/>
                  <w:sz w:val="18"/>
                  <w:rPrChange w:id="226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261"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500" w:firstLine="900"/>
              <w:jc w:val="left"/>
              <w:textAlignment w:val="baseline"/>
              <w:rPr>
                <w:del w:id="2262" w:author="松田 俊太郎" w:date="2020-06-19T11:49:00Z"/>
                <w:rFonts w:ascii="ＭＳ ゴシック" w:eastAsia="ＭＳ ゴシック" w:hAnsi="ＭＳ ゴシック"/>
                <w:color w:val="000000"/>
                <w:spacing w:val="16"/>
                <w:kern w:val="0"/>
                <w:sz w:val="18"/>
                <w:rPrChange w:id="2263" w:author="松田 俊太郎" w:date="2020-06-19T12:24:00Z">
                  <w:rPr>
                    <w:del w:id="2264" w:author="松田 俊太郎" w:date="2020-06-19T11:49:00Z"/>
                    <w:rFonts w:ascii="ＭＳ ゴシック" w:eastAsia="ＭＳ ゴシック" w:hAnsi="ＭＳ ゴシック"/>
                    <w:color w:val="000000"/>
                    <w:spacing w:val="16"/>
                    <w:kern w:val="0"/>
                  </w:rPr>
                </w:rPrChange>
              </w:rPr>
              <w:pPrChange w:id="2265" w:author="松田 俊太郎" w:date="2020-06-19T11:49: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266" w:author="松田 俊太郎" w:date="2020-06-19T11:49:00Z">
              <w:r w:rsidRPr="002B5696" w:rsidDel="00532828">
                <w:rPr>
                  <w:rFonts w:ascii="ＭＳ ゴシック" w:eastAsia="ＭＳ ゴシック" w:hAnsi="ＭＳ ゴシック" w:hint="eastAsia"/>
                  <w:color w:val="000000"/>
                  <w:kern w:val="0"/>
                  <w:sz w:val="18"/>
                  <w:rPrChange w:id="2267" w:author="松田 俊太郎" w:date="2020-06-19T12:24:00Z">
                    <w:rPr>
                      <w:rFonts w:ascii="ＭＳ ゴシック" w:eastAsia="ＭＳ ゴシック" w:hAnsi="ＭＳ ゴシック" w:hint="eastAsia"/>
                      <w:color w:val="000000"/>
                      <w:kern w:val="0"/>
                    </w:rPr>
                  </w:rPrChange>
                </w:rPr>
                <w:delText>Ｂ：令和元年１０月から１２月の売上高等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68" w:author="松田 俊太郎" w:date="2020-06-19T11:49:00Z"/>
                <w:rFonts w:ascii="ＭＳ ゴシック" w:eastAsia="ＭＳ ゴシック" w:hAnsi="ＭＳ ゴシック"/>
                <w:color w:val="000000"/>
                <w:kern w:val="0"/>
                <w:sz w:val="18"/>
                <w:u w:val="single" w:color="000000"/>
                <w:rPrChange w:id="2269" w:author="松田 俊太郎" w:date="2020-06-19T12:24:00Z">
                  <w:rPr>
                    <w:del w:id="2270" w:author="松田 俊太郎" w:date="2020-06-19T11:49:00Z"/>
                    <w:rFonts w:ascii="ＭＳ ゴシック" w:eastAsia="ＭＳ ゴシック" w:hAnsi="ＭＳ ゴシック"/>
                    <w:color w:val="000000"/>
                    <w:kern w:val="0"/>
                    <w:u w:val="single" w:color="000000"/>
                  </w:rPr>
                </w:rPrChange>
              </w:rPr>
              <w:pPrChange w:id="227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72" w:author="松田 俊太郎" w:date="2020-06-19T11:49:00Z">
              <w:r w:rsidRPr="002B5696" w:rsidDel="00532828">
                <w:rPr>
                  <w:rFonts w:ascii="ＭＳ ゴシック" w:eastAsia="ＭＳ ゴシック" w:hAnsi="ＭＳ ゴシック"/>
                  <w:color w:val="000000"/>
                  <w:kern w:val="0"/>
                  <w:sz w:val="18"/>
                  <w:rPrChange w:id="227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274"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500" w:firstLine="900"/>
              <w:jc w:val="left"/>
              <w:textAlignment w:val="baseline"/>
              <w:rPr>
                <w:del w:id="2275" w:author="松田 俊太郎" w:date="2020-06-19T11:49:00Z"/>
                <w:rFonts w:ascii="ＭＳ ゴシック" w:eastAsia="ＭＳ ゴシック" w:hAnsi="ＭＳ ゴシック"/>
                <w:color w:val="000000"/>
                <w:spacing w:val="16"/>
                <w:kern w:val="0"/>
                <w:sz w:val="18"/>
                <w:rPrChange w:id="2276" w:author="松田 俊太郎" w:date="2020-06-19T12:24:00Z">
                  <w:rPr>
                    <w:del w:id="2277" w:author="松田 俊太郎" w:date="2020-06-19T11:49:00Z"/>
                    <w:rFonts w:ascii="ＭＳ ゴシック" w:eastAsia="ＭＳ ゴシック" w:hAnsi="ＭＳ ゴシック"/>
                    <w:color w:val="000000"/>
                    <w:spacing w:val="16"/>
                    <w:kern w:val="0"/>
                  </w:rPr>
                </w:rPrChange>
              </w:rPr>
              <w:pPrChange w:id="2278" w:author="松田 俊太郎" w:date="2020-06-19T11:49: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2279" w:author="松田 俊太郎" w:date="2020-06-19T11:49:00Z">
              <w:r w:rsidRPr="002B5696" w:rsidDel="00532828">
                <w:rPr>
                  <w:noProof/>
                  <w:sz w:val="18"/>
                  <w:rPrChange w:id="2280" w:author="松田 俊太郎" w:date="2020-06-19T12:24:00Z">
                    <w:rPr>
                      <w:noProof/>
                    </w:rPr>
                  </w:rPrChange>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hint="eastAsia"/>
                  <w:color w:val="000000"/>
                  <w:kern w:val="0"/>
                  <w:sz w:val="18"/>
                  <w:rPrChange w:id="2281" w:author="松田 俊太郎" w:date="2020-06-19T12:24:00Z">
                    <w:rPr>
                      <w:rFonts w:ascii="ＭＳ ゴシック" w:eastAsia="ＭＳ ゴシック" w:hAnsi="ＭＳ ゴシック" w:hint="eastAsia"/>
                      <w:color w:val="000000"/>
                      <w:kern w:val="0"/>
                    </w:rPr>
                  </w:rPrChange>
                </w:rPr>
                <w:delText>Ｃ：令和元年１０月から１２月の平均売上高等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82" w:author="松田 俊太郎" w:date="2020-06-19T11:49:00Z"/>
                <w:rFonts w:ascii="ＭＳ ゴシック" w:eastAsia="ＭＳ ゴシック" w:hAnsi="ＭＳ ゴシック"/>
                <w:color w:val="000000"/>
                <w:kern w:val="0"/>
                <w:sz w:val="18"/>
                <w:u w:val="single" w:color="000000"/>
                <w:rPrChange w:id="2283" w:author="松田 俊太郎" w:date="2020-06-19T12:24:00Z">
                  <w:rPr>
                    <w:del w:id="2284" w:author="松田 俊太郎" w:date="2020-06-19T11:49:00Z"/>
                    <w:rFonts w:ascii="ＭＳ ゴシック" w:eastAsia="ＭＳ ゴシック" w:hAnsi="ＭＳ ゴシック"/>
                    <w:color w:val="000000"/>
                    <w:kern w:val="0"/>
                    <w:u w:val="single" w:color="000000"/>
                  </w:rPr>
                </w:rPrChange>
              </w:rPr>
              <w:pPrChange w:id="228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86" w:author="松田 俊太郎" w:date="2020-06-19T11:49:00Z">
              <w:r w:rsidRPr="002B5696" w:rsidDel="00532828">
                <w:rPr>
                  <w:rFonts w:ascii="ＭＳ ゴシック" w:eastAsia="ＭＳ ゴシック" w:hAnsi="ＭＳ ゴシック"/>
                  <w:color w:val="000000"/>
                  <w:kern w:val="0"/>
                  <w:sz w:val="18"/>
                  <w:rPrChange w:id="228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288"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89" w:author="松田 俊太郎" w:date="2020-06-19T11:49:00Z"/>
                <w:rFonts w:ascii="ＭＳ ゴシック" w:eastAsia="ＭＳ ゴシック" w:hAnsi="ＭＳ ゴシック"/>
                <w:color w:val="000000"/>
                <w:kern w:val="0"/>
                <w:sz w:val="18"/>
                <w:u w:val="single"/>
                <w:rPrChange w:id="2290" w:author="松田 俊太郎" w:date="2020-06-19T12:24:00Z">
                  <w:rPr>
                    <w:del w:id="2291" w:author="松田 俊太郎" w:date="2020-06-19T11:49:00Z"/>
                    <w:rFonts w:ascii="ＭＳ ゴシック" w:eastAsia="ＭＳ ゴシック" w:hAnsi="ＭＳ ゴシック"/>
                    <w:color w:val="000000"/>
                    <w:kern w:val="0"/>
                    <w:u w:val="single"/>
                  </w:rPr>
                </w:rPrChange>
              </w:rPr>
              <w:pPrChange w:id="229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293" w:author="松田 俊太郎" w:date="2020-06-19T11:49:00Z">
              <w:r w:rsidRPr="002B5696" w:rsidDel="00532828">
                <w:rPr>
                  <w:rFonts w:ascii="ＭＳ ゴシック" w:eastAsia="ＭＳ ゴシック" w:hAnsi="ＭＳ ゴシック" w:hint="eastAsia"/>
                  <w:color w:val="000000"/>
                  <w:kern w:val="0"/>
                  <w:sz w:val="18"/>
                  <w:rPrChange w:id="229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295" w:author="松田 俊太郎" w:date="2020-06-19T12:24:00Z">
                    <w:rPr>
                      <w:rFonts w:ascii="ＭＳ ゴシック" w:eastAsia="ＭＳ ゴシック" w:hAnsi="ＭＳ ゴシック" w:hint="eastAsia"/>
                      <w:color w:val="000000"/>
                      <w:kern w:val="0"/>
                      <w:u w:val="single"/>
                    </w:rPr>
                  </w:rPrChange>
                </w:rPr>
                <w:delText xml:space="preserve">　Ｂ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296" w:author="松田 俊太郎" w:date="2020-06-19T11:49:00Z"/>
                <w:rFonts w:ascii="ＭＳ ゴシック" w:eastAsia="ＭＳ ゴシック" w:hAnsi="ＭＳ ゴシック"/>
                <w:color w:val="000000"/>
                <w:kern w:val="0"/>
                <w:sz w:val="18"/>
                <w:u w:val="single" w:color="000000"/>
                <w:rPrChange w:id="2297" w:author="松田 俊太郎" w:date="2020-06-19T12:24:00Z">
                  <w:rPr>
                    <w:del w:id="2298" w:author="松田 俊太郎" w:date="2020-06-19T11:49:00Z"/>
                    <w:rFonts w:ascii="ＭＳ ゴシック" w:eastAsia="ＭＳ ゴシック" w:hAnsi="ＭＳ ゴシック"/>
                    <w:color w:val="000000"/>
                    <w:kern w:val="0"/>
                    <w:u w:val="single" w:color="000000"/>
                  </w:rPr>
                </w:rPrChange>
              </w:rPr>
              <w:pPrChange w:id="229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00" w:author="松田 俊太郎" w:date="2020-06-19T11:49:00Z">
              <w:r w:rsidRPr="002B5696" w:rsidDel="00532828">
                <w:rPr>
                  <w:rFonts w:ascii="ＭＳ ゴシック" w:eastAsia="ＭＳ ゴシック" w:hAnsi="ＭＳ ゴシック"/>
                  <w:color w:val="000000"/>
                  <w:kern w:val="0"/>
                  <w:sz w:val="18"/>
                  <w:rPrChange w:id="2301" w:author="松田 俊太郎" w:date="2020-06-19T12:24:00Z">
                    <w:rPr>
                      <w:rFonts w:ascii="ＭＳ ゴシック" w:eastAsia="ＭＳ ゴシック" w:hAnsi="ＭＳ ゴシック"/>
                      <w:color w:val="000000"/>
                      <w:kern w:val="0"/>
                    </w:rPr>
                  </w:rPrChange>
                </w:rPr>
                <w:delText xml:space="preserve">                ３</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02" w:author="松田 俊太郎" w:date="2020-06-19T11:49:00Z"/>
                <w:rFonts w:ascii="ＭＳ ゴシック" w:eastAsia="ＭＳ ゴシック" w:hAnsi="ＭＳ ゴシック"/>
                <w:color w:val="000000"/>
                <w:spacing w:val="16"/>
                <w:kern w:val="0"/>
                <w:sz w:val="18"/>
                <w:rPrChange w:id="2303" w:author="松田 俊太郎" w:date="2020-06-19T12:24:00Z">
                  <w:rPr>
                    <w:del w:id="2304" w:author="松田 俊太郎" w:date="2020-06-19T11:49:00Z"/>
                    <w:rFonts w:ascii="ＭＳ ゴシック" w:eastAsia="ＭＳ ゴシック" w:hAnsi="ＭＳ ゴシック"/>
                    <w:color w:val="000000"/>
                    <w:spacing w:val="16"/>
                    <w:kern w:val="0"/>
                  </w:rPr>
                </w:rPrChange>
              </w:rPr>
              <w:pPrChange w:id="230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06" w:author="松田 俊太郎" w:date="2020-06-19T11:49:00Z">
              <w:r w:rsidRPr="002B5696" w:rsidDel="00532828">
                <w:rPr>
                  <w:rFonts w:ascii="ＭＳ ゴシック" w:eastAsia="ＭＳ ゴシック" w:hAnsi="ＭＳ ゴシック"/>
                  <w:color w:val="000000"/>
                  <w:kern w:val="0"/>
                  <w:sz w:val="18"/>
                  <w:rPrChange w:id="2307"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08" w:author="松田 俊太郎" w:date="2020-06-19T11:49:00Z"/>
                <w:rFonts w:ascii="ＭＳ ゴシック" w:eastAsia="ＭＳ ゴシック" w:hAnsi="ＭＳ ゴシック"/>
                <w:color w:val="000000"/>
                <w:spacing w:val="16"/>
                <w:kern w:val="0"/>
                <w:sz w:val="18"/>
                <w:rPrChange w:id="2309" w:author="松田 俊太郎" w:date="2020-06-19T12:24:00Z">
                  <w:rPr>
                    <w:del w:id="2310" w:author="松田 俊太郎" w:date="2020-06-19T11:49:00Z"/>
                    <w:rFonts w:ascii="ＭＳ ゴシック" w:eastAsia="ＭＳ ゴシック" w:hAnsi="ＭＳ ゴシック"/>
                    <w:color w:val="000000"/>
                    <w:spacing w:val="16"/>
                    <w:kern w:val="0"/>
                  </w:rPr>
                </w:rPrChange>
              </w:rPr>
              <w:pPrChange w:id="231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12" w:author="松田 俊太郎" w:date="2020-06-19T11:49:00Z">
              <w:r w:rsidRPr="002B5696" w:rsidDel="00532828">
                <w:rPr>
                  <w:noProof/>
                  <w:sz w:val="18"/>
                  <w:rPrChange w:id="2313" w:author="松田 俊太郎" w:date="2020-06-19T12:24:00Z">
                    <w:rPr>
                      <w:noProof/>
                    </w:rPr>
                  </w:rPrChange>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2314" w:author="松田 俊太郎" w:date="2020-06-19T12:24:00Z">
                    <w:rPr>
                      <w:rFonts w:ascii="ＭＳ ゴシック" w:eastAsia="ＭＳ ゴシック" w:hAnsi="ＭＳ ゴシック"/>
                      <w:color w:val="000000"/>
                      <w:kern w:val="0"/>
                    </w:rPr>
                  </w:rPrChange>
                </w:rPr>
                <w:delText xml:space="preserve">      （ロ）最近３か月間の売上高等の実績見込み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15" w:author="松田 俊太郎" w:date="2020-06-19T11:49:00Z"/>
                <w:rFonts w:ascii="ＭＳ ゴシック" w:eastAsia="ＭＳ ゴシック" w:hAnsi="ＭＳ ゴシック"/>
                <w:color w:val="000000"/>
                <w:spacing w:val="16"/>
                <w:kern w:val="0"/>
                <w:sz w:val="18"/>
                <w:rPrChange w:id="2316" w:author="松田 俊太郎" w:date="2020-06-19T12:24:00Z">
                  <w:rPr>
                    <w:del w:id="2317" w:author="松田 俊太郎" w:date="2020-06-19T11:49:00Z"/>
                    <w:rFonts w:ascii="ＭＳ ゴシック" w:eastAsia="ＭＳ ゴシック" w:hAnsi="ＭＳ ゴシック"/>
                    <w:color w:val="000000"/>
                    <w:spacing w:val="16"/>
                    <w:kern w:val="0"/>
                  </w:rPr>
                </w:rPrChange>
              </w:rPr>
              <w:pPrChange w:id="231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19" w:author="松田 俊太郎" w:date="2020-06-19T11:49:00Z">
              <w:r w:rsidRPr="002B5696" w:rsidDel="00532828">
                <w:rPr>
                  <w:rFonts w:ascii="ＭＳ ゴシック" w:eastAsia="ＭＳ ゴシック" w:hAnsi="ＭＳ ゴシック"/>
                  <w:color w:val="000000"/>
                  <w:kern w:val="0"/>
                  <w:sz w:val="18"/>
                  <w:rPrChange w:id="232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321" w:author="松田 俊太郎" w:date="2020-06-19T12:24:00Z">
                    <w:rPr>
                      <w:rFonts w:ascii="ＭＳ ゴシック" w:eastAsia="ＭＳ ゴシック" w:hAnsi="ＭＳ ゴシック" w:hint="eastAsia"/>
                      <w:color w:val="000000"/>
                      <w:kern w:val="0"/>
                      <w:u w:val="single" w:color="000000"/>
                    </w:rPr>
                  </w:rPrChange>
                </w:rPr>
                <w:delText>減少率</w:delText>
              </w:r>
              <w:r w:rsidRPr="002B5696" w:rsidDel="00532828">
                <w:rPr>
                  <w:rFonts w:ascii="ＭＳ ゴシック" w:eastAsia="ＭＳ ゴシック" w:hAnsi="ＭＳ ゴシック"/>
                  <w:color w:val="000000"/>
                  <w:kern w:val="0"/>
                  <w:sz w:val="18"/>
                  <w:u w:val="single" w:color="000000"/>
                  <w:rPrChange w:id="232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323" w:author="松田 俊太郎" w:date="2020-06-19T12:24:00Z">
                    <w:rPr>
                      <w:rFonts w:ascii="ＭＳ ゴシック" w:eastAsia="ＭＳ ゴシック" w:hAnsi="ＭＳ ゴシック" w:hint="eastAsia"/>
                      <w:color w:val="000000"/>
                      <w:kern w:val="0"/>
                      <w:u w:val="single" w:color="000000"/>
                    </w:rPr>
                  </w:rPrChange>
                </w:rPr>
                <w:delText>％（実績見込み）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24" w:author="松田 俊太郎" w:date="2020-06-19T11:49:00Z"/>
                <w:rFonts w:ascii="ＭＳ ゴシック" w:eastAsia="ＭＳ ゴシック" w:hAnsi="ＭＳ ゴシック"/>
                <w:color w:val="000000"/>
                <w:spacing w:val="16"/>
                <w:kern w:val="0"/>
                <w:sz w:val="18"/>
                <w:rPrChange w:id="2325" w:author="松田 俊太郎" w:date="2020-06-19T12:24:00Z">
                  <w:rPr>
                    <w:del w:id="2326" w:author="松田 俊太郎" w:date="2020-06-19T11:49:00Z"/>
                    <w:rFonts w:ascii="ＭＳ ゴシック" w:eastAsia="ＭＳ ゴシック" w:hAnsi="ＭＳ ゴシック"/>
                    <w:color w:val="000000"/>
                    <w:spacing w:val="16"/>
                    <w:kern w:val="0"/>
                  </w:rPr>
                </w:rPrChange>
              </w:rPr>
              <w:pPrChange w:id="232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28" w:author="松田 俊太郎" w:date="2020-06-19T11:49:00Z">
              <w:r w:rsidRPr="002B5696" w:rsidDel="00532828">
                <w:rPr>
                  <w:rFonts w:ascii="ＭＳ ゴシック" w:eastAsia="ＭＳ ゴシック" w:hAnsi="ＭＳ ゴシック"/>
                  <w:color w:val="000000"/>
                  <w:kern w:val="0"/>
                  <w:sz w:val="18"/>
                  <w:rPrChange w:id="232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330" w:author="松田 俊太郎" w:date="2020-06-19T12:24:00Z">
                    <w:rPr>
                      <w:rFonts w:ascii="ＭＳ ゴシック" w:eastAsia="ＭＳ ゴシック" w:hAnsi="ＭＳ ゴシック" w:hint="eastAsia"/>
                      <w:color w:val="000000"/>
                      <w:kern w:val="0"/>
                      <w:u w:val="single"/>
                    </w:rPr>
                  </w:rPrChange>
                </w:rPr>
                <w:delText xml:space="preserve">　Ｂ－（Ａ＋Ｄ）</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31" w:author="松田 俊太郎" w:date="2020-06-19T11:49:00Z"/>
                <w:rFonts w:ascii="ＭＳ ゴシック" w:eastAsia="ＭＳ ゴシック" w:hAnsi="ＭＳ ゴシック"/>
                <w:color w:val="000000"/>
                <w:spacing w:val="16"/>
                <w:kern w:val="0"/>
                <w:sz w:val="18"/>
                <w:rPrChange w:id="2332" w:author="松田 俊太郎" w:date="2020-06-19T12:24:00Z">
                  <w:rPr>
                    <w:del w:id="2333" w:author="松田 俊太郎" w:date="2020-06-19T11:49:00Z"/>
                    <w:rFonts w:ascii="ＭＳ ゴシック" w:eastAsia="ＭＳ ゴシック" w:hAnsi="ＭＳ ゴシック"/>
                    <w:color w:val="000000"/>
                    <w:spacing w:val="16"/>
                    <w:kern w:val="0"/>
                  </w:rPr>
                </w:rPrChange>
              </w:rPr>
              <w:pPrChange w:id="233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35" w:author="松田 俊太郎" w:date="2020-06-19T11:49:00Z">
              <w:r w:rsidRPr="002B5696" w:rsidDel="00532828">
                <w:rPr>
                  <w:rFonts w:ascii="ＭＳ ゴシック" w:eastAsia="ＭＳ ゴシック" w:hAnsi="ＭＳ ゴシック"/>
                  <w:color w:val="000000"/>
                  <w:kern w:val="0"/>
                  <w:sz w:val="18"/>
                  <w:rPrChange w:id="2336" w:author="松田 俊太郎" w:date="2020-06-19T12:24:00Z">
                    <w:rPr>
                      <w:rFonts w:ascii="ＭＳ ゴシック" w:eastAsia="ＭＳ ゴシック" w:hAnsi="ＭＳ ゴシック"/>
                      <w:color w:val="000000"/>
                      <w:kern w:val="0"/>
                    </w:rPr>
                  </w:rPrChange>
                </w:rPr>
                <w:delText xml:space="preserve">         　　 　 　Ｂ　　　　 ×100</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37" w:author="松田 俊太郎" w:date="2020-06-19T11:49:00Z"/>
                <w:rFonts w:ascii="ＭＳ ゴシック" w:eastAsia="ＭＳ ゴシック" w:hAnsi="ＭＳ ゴシック"/>
                <w:color w:val="000000"/>
                <w:spacing w:val="16"/>
                <w:kern w:val="0"/>
                <w:sz w:val="18"/>
                <w:rPrChange w:id="2338" w:author="松田 俊太郎" w:date="2020-06-19T12:24:00Z">
                  <w:rPr>
                    <w:del w:id="2339" w:author="松田 俊太郎" w:date="2020-06-19T11:49:00Z"/>
                    <w:rFonts w:ascii="ＭＳ ゴシック" w:eastAsia="ＭＳ ゴシック" w:hAnsi="ＭＳ ゴシック"/>
                    <w:color w:val="000000"/>
                    <w:spacing w:val="16"/>
                    <w:kern w:val="0"/>
                  </w:rPr>
                </w:rPrChange>
              </w:rPr>
              <w:pPrChange w:id="234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41" w:author="松田 俊太郎" w:date="2020-06-19T11:49:00Z">
              <w:r w:rsidRPr="002B5696" w:rsidDel="00532828">
                <w:rPr>
                  <w:rFonts w:ascii="ＭＳ ゴシック" w:eastAsia="ＭＳ ゴシック" w:hAnsi="ＭＳ ゴシック" w:hint="eastAsia"/>
                  <w:color w:val="000000"/>
                  <w:spacing w:val="16"/>
                  <w:kern w:val="0"/>
                  <w:sz w:val="18"/>
                  <w:rPrChange w:id="2342" w:author="松田 俊太郎" w:date="2020-06-19T12:24:00Z">
                    <w:rPr>
                      <w:rFonts w:ascii="ＭＳ ゴシック" w:eastAsia="ＭＳ ゴシック" w:hAnsi="ＭＳ ゴシック" w:hint="eastAsia"/>
                      <w:color w:val="000000"/>
                      <w:spacing w:val="16"/>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43" w:author="松田 俊太郎" w:date="2020-06-19T11:49:00Z"/>
                <w:rFonts w:ascii="ＭＳ ゴシック" w:eastAsia="ＭＳ ゴシック" w:hAnsi="ＭＳ ゴシック"/>
                <w:color w:val="000000"/>
                <w:spacing w:val="16"/>
                <w:kern w:val="0"/>
                <w:sz w:val="18"/>
                <w:rPrChange w:id="2344" w:author="松田 俊太郎" w:date="2020-06-19T12:24:00Z">
                  <w:rPr>
                    <w:del w:id="2345" w:author="松田 俊太郎" w:date="2020-06-19T11:49:00Z"/>
                    <w:rFonts w:ascii="ＭＳ ゴシック" w:eastAsia="ＭＳ ゴシック" w:hAnsi="ＭＳ ゴシック"/>
                    <w:color w:val="000000"/>
                    <w:spacing w:val="16"/>
                    <w:kern w:val="0"/>
                  </w:rPr>
                </w:rPrChange>
              </w:rPr>
              <w:pPrChange w:id="234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47" w:author="松田 俊太郎" w:date="2020-06-19T11:49:00Z">
              <w:r w:rsidRPr="002B5696" w:rsidDel="00532828">
                <w:rPr>
                  <w:rFonts w:ascii="ＭＳ ゴシック" w:eastAsia="ＭＳ ゴシック" w:hAnsi="ＭＳ ゴシック"/>
                  <w:color w:val="000000"/>
                  <w:kern w:val="0"/>
                  <w:sz w:val="18"/>
                  <w:rPrChange w:id="2348" w:author="松田 俊太郎" w:date="2020-06-19T12:24:00Z">
                    <w:rPr>
                      <w:rFonts w:ascii="ＭＳ ゴシック" w:eastAsia="ＭＳ ゴシック" w:hAnsi="ＭＳ ゴシック"/>
                      <w:color w:val="000000"/>
                      <w:kern w:val="0"/>
                    </w:rPr>
                  </w:rPrChange>
                </w:rPr>
                <w:delText xml:space="preserve">        　Ｄ：Ａの期間後２か月間の見込み売上高等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349" w:author="松田 俊太郎" w:date="2020-06-19T11:49:00Z"/>
                <w:rFonts w:ascii="ＭＳ ゴシック" w:eastAsia="ＭＳ ゴシック" w:hAnsi="ＭＳ ゴシック"/>
                <w:color w:val="000000"/>
                <w:spacing w:val="16"/>
                <w:kern w:val="0"/>
                <w:sz w:val="18"/>
                <w:rPrChange w:id="2350" w:author="松田 俊太郎" w:date="2020-06-19T12:24:00Z">
                  <w:rPr>
                    <w:del w:id="2351" w:author="松田 俊太郎" w:date="2020-06-19T11:49:00Z"/>
                    <w:rFonts w:ascii="ＭＳ ゴシック" w:eastAsia="ＭＳ ゴシック" w:hAnsi="ＭＳ ゴシック"/>
                    <w:color w:val="000000"/>
                    <w:spacing w:val="16"/>
                    <w:kern w:val="0"/>
                  </w:rPr>
                </w:rPrChange>
              </w:rPr>
              <w:pPrChange w:id="235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353" w:author="松田 俊太郎" w:date="2020-06-19T11:49:00Z">
              <w:r w:rsidRPr="002B5696" w:rsidDel="00532828">
                <w:rPr>
                  <w:rFonts w:ascii="ＭＳ ゴシック" w:eastAsia="ＭＳ ゴシック" w:hAnsi="ＭＳ ゴシック"/>
                  <w:color w:val="000000"/>
                  <w:kern w:val="0"/>
                  <w:sz w:val="18"/>
                  <w:rPrChange w:id="235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2355" w:author="松田 俊太郎" w:date="2020-06-19T12:24:00Z">
                    <w:rPr>
                      <w:rFonts w:ascii="ＭＳ ゴシック" w:eastAsia="ＭＳ ゴシック" w:hAnsi="ＭＳ ゴシック"/>
                      <w:color w:val="000000"/>
                      <w:kern w:val="0"/>
                      <w:u w:val="single" w:color="000000"/>
                    </w:rPr>
                  </w:rPrChange>
                </w:rPr>
                <w:delText xml:space="preserve">                  円</w:delText>
              </w:r>
            </w:del>
          </w:p>
        </w:tc>
      </w:tr>
    </w:tbl>
    <w:p w:rsidR="00BC2CA9" w:rsidRPr="002B5696" w:rsidDel="00532828" w:rsidRDefault="00532828">
      <w:pPr>
        <w:widowControl/>
        <w:suppressAutoHyphens/>
        <w:wordWrap w:val="0"/>
        <w:spacing w:line="240" w:lineRule="exact"/>
        <w:ind w:left="862" w:hanging="862"/>
        <w:jc w:val="left"/>
        <w:textAlignment w:val="baseline"/>
        <w:rPr>
          <w:del w:id="2356" w:author="松田 俊太郎" w:date="2020-06-19T11:49:00Z"/>
          <w:rFonts w:ascii="ＭＳ ゴシック" w:eastAsia="ＭＳ ゴシック" w:hAnsi="ＭＳ ゴシック"/>
          <w:color w:val="000000"/>
          <w:kern w:val="0"/>
          <w:sz w:val="18"/>
          <w:rPrChange w:id="2357" w:author="松田 俊太郎" w:date="2020-06-19T12:24:00Z">
            <w:rPr>
              <w:del w:id="2358" w:author="松田 俊太郎" w:date="2020-06-19T11:49:00Z"/>
              <w:rFonts w:ascii="ＭＳ ゴシック" w:eastAsia="ＭＳ ゴシック" w:hAnsi="ＭＳ ゴシック"/>
              <w:color w:val="000000"/>
              <w:kern w:val="0"/>
            </w:rPr>
          </w:rPrChange>
        </w:rPr>
        <w:pPrChange w:id="2359" w:author="松田 俊太郎" w:date="2020-06-19T11:49:00Z">
          <w:pPr>
            <w:suppressAutoHyphens/>
            <w:wordWrap w:val="0"/>
            <w:spacing w:line="240" w:lineRule="exact"/>
            <w:ind w:left="862" w:hanging="862"/>
            <w:jc w:val="left"/>
            <w:textAlignment w:val="baseline"/>
          </w:pPr>
        </w:pPrChange>
      </w:pPr>
      <w:del w:id="2360" w:author="松田 俊太郎" w:date="2020-06-19T11:49:00Z">
        <w:r w:rsidRPr="002B5696" w:rsidDel="00532828">
          <w:rPr>
            <w:rFonts w:ascii="ＭＳ ゴシック" w:eastAsia="ＭＳ ゴシック" w:hAnsi="ＭＳ ゴシック" w:hint="eastAsia"/>
            <w:color w:val="000000"/>
            <w:kern w:val="0"/>
            <w:sz w:val="18"/>
            <w:rPrChange w:id="2361" w:author="松田 俊太郎" w:date="2020-06-19T12:24:00Z">
              <w:rPr>
                <w:rFonts w:ascii="ＭＳ ゴシック" w:eastAsia="ＭＳ ゴシック" w:hAnsi="ＭＳ ゴシック" w:hint="eastAsia"/>
                <w:color w:val="000000"/>
                <w:kern w:val="0"/>
              </w:rPr>
            </w:rPrChange>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BC2CA9" w:rsidRPr="002B5696" w:rsidDel="00532828" w:rsidRDefault="00532828">
      <w:pPr>
        <w:widowControl/>
        <w:suppressAutoHyphens/>
        <w:wordWrap w:val="0"/>
        <w:spacing w:line="240" w:lineRule="exact"/>
        <w:ind w:left="862" w:hanging="862"/>
        <w:jc w:val="left"/>
        <w:textAlignment w:val="baseline"/>
        <w:rPr>
          <w:del w:id="2362" w:author="松田 俊太郎" w:date="2020-06-19T11:49:00Z"/>
          <w:rFonts w:ascii="ＭＳ ゴシック" w:eastAsia="ＭＳ ゴシック" w:hAnsi="ＭＳ ゴシック"/>
          <w:color w:val="000000"/>
          <w:kern w:val="0"/>
          <w:sz w:val="18"/>
          <w:rPrChange w:id="2363" w:author="松田 俊太郎" w:date="2020-06-19T12:24:00Z">
            <w:rPr>
              <w:del w:id="2364" w:author="松田 俊太郎" w:date="2020-06-19T11:49:00Z"/>
              <w:rFonts w:ascii="ＭＳ ゴシック" w:eastAsia="ＭＳ ゴシック" w:hAnsi="ＭＳ ゴシック"/>
              <w:color w:val="000000"/>
              <w:kern w:val="0"/>
            </w:rPr>
          </w:rPrChange>
        </w:rPr>
        <w:pPrChange w:id="2365" w:author="松田 俊太郎" w:date="2020-06-19T11:49:00Z">
          <w:pPr>
            <w:suppressAutoHyphens/>
            <w:wordWrap w:val="0"/>
            <w:spacing w:line="240" w:lineRule="exact"/>
            <w:ind w:left="862" w:hanging="862"/>
            <w:jc w:val="left"/>
            <w:textAlignment w:val="baseline"/>
          </w:pPr>
        </w:pPrChange>
      </w:pPr>
      <w:del w:id="2366" w:author="松田 俊太郎" w:date="2020-06-19T11:49:00Z">
        <w:r w:rsidRPr="002B5696" w:rsidDel="00532828">
          <w:rPr>
            <w:rFonts w:ascii="ＭＳ ゴシック" w:eastAsia="ＭＳ ゴシック" w:hAnsi="ＭＳ ゴシック" w:hint="eastAsia"/>
            <w:color w:val="000000"/>
            <w:kern w:val="0"/>
            <w:sz w:val="18"/>
            <w:rPrChange w:id="2367" w:author="松田 俊太郎" w:date="2020-06-19T12:24:00Z">
              <w:rPr>
                <w:rFonts w:ascii="ＭＳ ゴシック" w:eastAsia="ＭＳ ゴシック" w:hAnsi="ＭＳ ゴシック" w:hint="eastAsia"/>
                <w:color w:val="000000"/>
                <w:kern w:val="0"/>
              </w:rPr>
            </w:rPrChange>
          </w:rPr>
          <w:delText>（注２）○○○○には、「販売数量の減少」又は「売上高の減少」等を入れる。</w:delText>
        </w:r>
      </w:del>
    </w:p>
    <w:p w:rsidR="00BC2CA9" w:rsidRPr="002B5696" w:rsidDel="00532828" w:rsidRDefault="00532828">
      <w:pPr>
        <w:widowControl/>
        <w:suppressAutoHyphens/>
        <w:wordWrap w:val="0"/>
        <w:spacing w:line="240" w:lineRule="exact"/>
        <w:ind w:left="862" w:hanging="862"/>
        <w:jc w:val="left"/>
        <w:textAlignment w:val="baseline"/>
        <w:rPr>
          <w:del w:id="2368" w:author="松田 俊太郎" w:date="2020-06-19T11:49:00Z"/>
          <w:rFonts w:ascii="ＭＳ ゴシック" w:eastAsia="ＭＳ ゴシック" w:hAnsi="ＭＳ ゴシック"/>
          <w:color w:val="000000"/>
          <w:spacing w:val="16"/>
          <w:kern w:val="0"/>
          <w:sz w:val="18"/>
          <w:rPrChange w:id="2369" w:author="松田 俊太郎" w:date="2020-06-19T12:24:00Z">
            <w:rPr>
              <w:del w:id="2370" w:author="松田 俊太郎" w:date="2020-06-19T11:49:00Z"/>
              <w:rFonts w:ascii="ＭＳ ゴシック" w:eastAsia="ＭＳ ゴシック" w:hAnsi="ＭＳ ゴシック"/>
              <w:color w:val="000000"/>
              <w:spacing w:val="16"/>
              <w:kern w:val="0"/>
            </w:rPr>
          </w:rPrChange>
        </w:rPr>
        <w:pPrChange w:id="2371" w:author="松田 俊太郎" w:date="2020-06-19T11:49:00Z">
          <w:pPr>
            <w:suppressAutoHyphens/>
            <w:wordWrap w:val="0"/>
            <w:spacing w:line="240" w:lineRule="exact"/>
            <w:ind w:left="862" w:hanging="862"/>
            <w:jc w:val="left"/>
            <w:textAlignment w:val="baseline"/>
          </w:pPr>
        </w:pPrChange>
      </w:pPr>
      <w:del w:id="2372" w:author="松田 俊太郎" w:date="2020-06-19T11:49:00Z">
        <w:r w:rsidRPr="002B5696" w:rsidDel="00532828">
          <w:rPr>
            <w:rFonts w:ascii="ＭＳ ゴシック" w:eastAsia="ＭＳ ゴシック" w:hAnsi="ＭＳ ゴシック" w:hint="eastAsia"/>
            <w:color w:val="000000"/>
            <w:kern w:val="0"/>
            <w:sz w:val="18"/>
            <w:rPrChange w:id="2373" w:author="松田 俊太郎" w:date="2020-06-19T12:24:00Z">
              <w:rPr>
                <w:rFonts w:ascii="ＭＳ ゴシック" w:eastAsia="ＭＳ ゴシック" w:hAnsi="ＭＳ ゴシック" w:hint="eastAsia"/>
                <w:color w:val="000000"/>
                <w:kern w:val="0"/>
              </w:rPr>
            </w:rPrChange>
          </w:rPr>
          <w:delText>（注３）企業全体の売上高等を記載。</w:delText>
        </w:r>
      </w:del>
    </w:p>
    <w:p w:rsidR="00BC2CA9" w:rsidRPr="002B5696" w:rsidDel="00532828" w:rsidRDefault="00532828">
      <w:pPr>
        <w:widowControl/>
        <w:suppressAutoHyphens/>
        <w:wordWrap w:val="0"/>
        <w:spacing w:line="240" w:lineRule="exact"/>
        <w:ind w:left="1230" w:hanging="1230"/>
        <w:jc w:val="left"/>
        <w:textAlignment w:val="baseline"/>
        <w:rPr>
          <w:del w:id="2374" w:author="松田 俊太郎" w:date="2020-06-19T11:49:00Z"/>
          <w:rFonts w:ascii="ＭＳ ゴシック" w:eastAsia="ＭＳ ゴシック" w:hAnsi="ＭＳ ゴシック"/>
          <w:color w:val="000000"/>
          <w:spacing w:val="16"/>
          <w:kern w:val="0"/>
          <w:sz w:val="18"/>
          <w:rPrChange w:id="2375" w:author="松田 俊太郎" w:date="2020-06-19T12:24:00Z">
            <w:rPr>
              <w:del w:id="2376" w:author="松田 俊太郎" w:date="2020-06-19T11:49:00Z"/>
              <w:rFonts w:ascii="ＭＳ ゴシック" w:eastAsia="ＭＳ ゴシック" w:hAnsi="ＭＳ ゴシック"/>
              <w:color w:val="000000"/>
              <w:spacing w:val="16"/>
              <w:kern w:val="0"/>
            </w:rPr>
          </w:rPrChange>
        </w:rPr>
        <w:pPrChange w:id="2377" w:author="松田 俊太郎" w:date="2020-06-19T11:49:00Z">
          <w:pPr>
            <w:suppressAutoHyphens/>
            <w:wordWrap w:val="0"/>
            <w:spacing w:line="240" w:lineRule="exact"/>
            <w:ind w:left="1230" w:hanging="1230"/>
            <w:jc w:val="left"/>
            <w:textAlignment w:val="baseline"/>
          </w:pPr>
        </w:pPrChange>
      </w:pPr>
      <w:del w:id="2378" w:author="松田 俊太郎" w:date="2020-06-19T11:49:00Z">
        <w:r w:rsidRPr="002B5696" w:rsidDel="00532828">
          <w:rPr>
            <w:rFonts w:ascii="ＭＳ ゴシック" w:eastAsia="ＭＳ ゴシック" w:hAnsi="ＭＳ ゴシック" w:hint="eastAsia"/>
            <w:color w:val="000000"/>
            <w:kern w:val="0"/>
            <w:sz w:val="18"/>
            <w:rPrChange w:id="2379"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wordWrap w:val="0"/>
        <w:spacing w:line="240" w:lineRule="exact"/>
        <w:jc w:val="left"/>
        <w:textAlignment w:val="baseline"/>
        <w:rPr>
          <w:del w:id="2380" w:author="松田 俊太郎" w:date="2020-06-19T11:49:00Z"/>
          <w:rFonts w:ascii="ＭＳ ゴシック" w:eastAsia="ＭＳ ゴシック" w:hAnsi="ＭＳ ゴシック"/>
          <w:color w:val="000000"/>
          <w:spacing w:val="16"/>
          <w:kern w:val="0"/>
          <w:sz w:val="18"/>
          <w:rPrChange w:id="2381" w:author="松田 俊太郎" w:date="2020-06-19T12:24:00Z">
            <w:rPr>
              <w:del w:id="2382" w:author="松田 俊太郎" w:date="2020-06-19T11:49:00Z"/>
              <w:rFonts w:ascii="ＭＳ ゴシック" w:eastAsia="ＭＳ ゴシック" w:hAnsi="ＭＳ ゴシック"/>
              <w:color w:val="000000"/>
              <w:spacing w:val="16"/>
              <w:kern w:val="0"/>
            </w:rPr>
          </w:rPrChange>
        </w:rPr>
        <w:pPrChange w:id="2383" w:author="松田 俊太郎" w:date="2020-06-19T11:49:00Z">
          <w:pPr>
            <w:suppressAutoHyphens/>
            <w:wordWrap w:val="0"/>
            <w:spacing w:line="240" w:lineRule="exact"/>
            <w:jc w:val="left"/>
            <w:textAlignment w:val="baseline"/>
          </w:pPr>
        </w:pPrChange>
      </w:pPr>
      <w:del w:id="2384" w:author="松田 俊太郎" w:date="2020-06-19T11:49:00Z">
        <w:r w:rsidRPr="002B5696" w:rsidDel="00532828">
          <w:rPr>
            <w:rFonts w:ascii="ＭＳ ゴシック" w:eastAsia="ＭＳ ゴシック" w:hAnsi="ＭＳ ゴシック" w:hint="eastAsia"/>
            <w:color w:val="000000"/>
            <w:kern w:val="0"/>
            <w:sz w:val="18"/>
            <w:rPrChange w:id="2385"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ind w:left="360" w:hangingChars="200" w:hanging="360"/>
        <w:jc w:val="left"/>
        <w:rPr>
          <w:del w:id="2386" w:author="松田 俊太郎" w:date="2020-06-19T11:49:00Z"/>
          <w:rFonts w:ascii="ＭＳ ゴシック" w:eastAsia="ＭＳ ゴシック" w:hAnsi="ＭＳ ゴシック"/>
          <w:rPrChange w:id="2387" w:author="松田 俊太郎" w:date="2020-06-19T12:24:00Z">
            <w:rPr>
              <w:del w:id="2388" w:author="松田 俊太郎" w:date="2020-06-19T11:49:00Z"/>
              <w:rFonts w:ascii="ＭＳ ゴシック" w:eastAsia="ＭＳ ゴシック" w:hAnsi="ＭＳ ゴシック"/>
              <w:sz w:val="24"/>
            </w:rPr>
          </w:rPrChange>
        </w:rPr>
        <w:pPrChange w:id="2389" w:author="松田 俊太郎" w:date="2020-06-19T11:49:00Z">
          <w:pPr>
            <w:widowControl/>
            <w:ind w:left="420" w:hangingChars="200" w:hanging="420"/>
            <w:jc w:val="left"/>
          </w:pPr>
        </w:pPrChange>
      </w:pPr>
      <w:del w:id="2390" w:author="松田 俊太郎" w:date="2020-06-19T11:49:00Z">
        <w:r w:rsidRPr="002B5696" w:rsidDel="00532828">
          <w:rPr>
            <w:rFonts w:ascii="ＭＳ ゴシック" w:eastAsia="ＭＳ ゴシック" w:hAnsi="ＭＳ ゴシック" w:hint="eastAsia"/>
            <w:color w:val="000000"/>
            <w:kern w:val="0"/>
            <w:sz w:val="18"/>
            <w:rPrChange w:id="2391"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w:delText>
        </w:r>
        <w:r w:rsidRPr="002B5696" w:rsidDel="00532828">
          <w:rPr>
            <w:rFonts w:ascii="ＭＳ ゴシック" w:eastAsia="ＭＳ ゴシック" w:hAnsi="ＭＳ ゴシック"/>
            <w:color w:val="000000"/>
            <w:kern w:val="0"/>
            <w:sz w:val="18"/>
            <w:rPrChange w:id="2392" w:author="松田 俊太郎" w:date="2020-06-19T12:24:00Z">
              <w:rPr>
                <w:rFonts w:ascii="ＭＳ ゴシック" w:eastAsia="ＭＳ ゴシック" w:hAnsi="ＭＳ ゴシック"/>
                <w:color w:val="000000"/>
                <w:kern w:val="0"/>
              </w:rPr>
            </w:rPrChange>
          </w:rPr>
          <w:delText xml:space="preserve">       に対して、経営安定関連保証の申込みを行うことが必要です。</w:delText>
        </w:r>
      </w:del>
    </w:p>
    <w:p w:rsidR="00BC2CA9" w:rsidRPr="002B5696" w:rsidDel="00532828" w:rsidRDefault="00532828">
      <w:pPr>
        <w:widowControl/>
        <w:jc w:val="left"/>
        <w:rPr>
          <w:del w:id="2393" w:author="松田 俊太郎" w:date="2020-06-19T11:49:00Z"/>
          <w:rFonts w:ascii="ＭＳ ゴシック" w:eastAsia="ＭＳ ゴシック" w:hAnsi="ＭＳ ゴシック"/>
          <w:rPrChange w:id="2394" w:author="松田 俊太郎" w:date="2020-06-19T12:24:00Z">
            <w:rPr>
              <w:del w:id="2395" w:author="松田 俊太郎" w:date="2020-06-19T11:49:00Z"/>
              <w:rFonts w:ascii="ＭＳ ゴシック" w:eastAsia="ＭＳ ゴシック" w:hAnsi="ＭＳ ゴシック"/>
              <w:sz w:val="24"/>
            </w:rPr>
          </w:rPrChange>
        </w:rPr>
      </w:pPr>
      <w:del w:id="2396" w:author="松田 俊太郎" w:date="2020-06-19T11:49:00Z">
        <w:r w:rsidRPr="002B5696" w:rsidDel="00532828">
          <w:rPr>
            <w:rFonts w:ascii="ＭＳ ゴシック" w:eastAsia="ＭＳ ゴシック" w:hAnsi="ＭＳ ゴシック"/>
            <w:rPrChange w:id="2397" w:author="松田 俊太郎" w:date="2020-06-19T12:24: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2398"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2399" w:author="松田 俊太郎" w:date="2020-06-19T11:49:00Z"/>
                <w:rFonts w:ascii="ＭＳ ゴシック" w:hAnsi="ＭＳ ゴシック"/>
                <w:sz w:val="18"/>
                <w:rPrChange w:id="2400" w:author="松田 俊太郎" w:date="2020-06-19T12:24:00Z">
                  <w:rPr>
                    <w:del w:id="2401" w:author="松田 俊太郎" w:date="2020-06-19T11:49:00Z"/>
                    <w:rFonts w:ascii="ＭＳ ゴシック" w:hAnsi="ＭＳ ゴシック"/>
                  </w:rPr>
                </w:rPrChange>
              </w:rPr>
              <w:pPrChange w:id="2402" w:author="松田 俊太郎" w:date="2020-06-19T11:49:00Z">
                <w:pPr>
                  <w:suppressAutoHyphens/>
                  <w:kinsoku w:val="0"/>
                  <w:autoSpaceDE w:val="0"/>
                  <w:autoSpaceDN w:val="0"/>
                  <w:spacing w:line="366" w:lineRule="atLeast"/>
                  <w:jc w:val="center"/>
                </w:pPr>
              </w:pPrChange>
            </w:pPr>
            <w:del w:id="2403" w:author="松田 俊太郎" w:date="2020-06-19T11:49:00Z">
              <w:r w:rsidRPr="002B5696" w:rsidDel="00532828">
                <w:rPr>
                  <w:rFonts w:asciiTheme="majorEastAsia" w:eastAsiaTheme="majorEastAsia" w:hAnsiTheme="majorEastAsia" w:hint="eastAsia"/>
                  <w:sz w:val="18"/>
                  <w:rPrChange w:id="2404" w:author="松田 俊太郎" w:date="2020-06-19T12:24:00Z">
                    <w:rPr>
                      <w:rFonts w:asciiTheme="majorEastAsia" w:eastAsiaTheme="majorEastAsia" w:hAnsiTheme="majorEastAsia" w:hint="eastAsia"/>
                    </w:rPr>
                  </w:rPrChange>
                </w:rPr>
                <w:lastRenderedPageBreak/>
                <w:delText>認定権者記載欄</w:delText>
              </w:r>
            </w:del>
          </w:p>
        </w:tc>
      </w:tr>
      <w:tr w:rsidR="00BC2CA9" w:rsidRPr="002B5696" w:rsidDel="00532828">
        <w:trPr>
          <w:trHeight w:val="238"/>
          <w:del w:id="2405"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406" w:author="松田 俊太郎" w:date="2020-06-19T11:49:00Z"/>
                <w:rFonts w:ascii="ＭＳ ゴシック" w:hAnsi="ＭＳ ゴシック"/>
                <w:sz w:val="18"/>
                <w:rPrChange w:id="2407" w:author="松田 俊太郎" w:date="2020-06-19T12:24:00Z">
                  <w:rPr>
                    <w:del w:id="2408" w:author="松田 俊太郎" w:date="2020-06-19T11:49:00Z"/>
                    <w:rFonts w:ascii="ＭＳ ゴシック" w:hAnsi="ＭＳ ゴシック"/>
                  </w:rPr>
                </w:rPrChange>
              </w:rPr>
              <w:pPrChange w:id="2409"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410" w:author="松田 俊太郎" w:date="2020-06-19T11:49:00Z"/>
                <w:rFonts w:ascii="ＭＳ ゴシック" w:hAnsi="ＭＳ ゴシック"/>
                <w:sz w:val="18"/>
                <w:rPrChange w:id="2411" w:author="松田 俊太郎" w:date="2020-06-19T12:24:00Z">
                  <w:rPr>
                    <w:del w:id="2412" w:author="松田 俊太郎" w:date="2020-06-19T11:49:00Z"/>
                    <w:rFonts w:ascii="ＭＳ ゴシック" w:hAnsi="ＭＳ ゴシック"/>
                  </w:rPr>
                </w:rPrChange>
              </w:rPr>
              <w:pPrChange w:id="2413"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2414" w:author="松田 俊太郎" w:date="2020-06-19T11:49:00Z"/>
                <w:rFonts w:ascii="ＭＳ ゴシック" w:hAnsi="ＭＳ ゴシック"/>
                <w:sz w:val="18"/>
                <w:rPrChange w:id="2415" w:author="松田 俊太郎" w:date="2020-06-19T12:24:00Z">
                  <w:rPr>
                    <w:del w:id="2416" w:author="松田 俊太郎" w:date="2020-06-19T11:49:00Z"/>
                    <w:rFonts w:ascii="ＭＳ ゴシック" w:hAnsi="ＭＳ ゴシック"/>
                  </w:rPr>
                </w:rPrChange>
              </w:rPr>
              <w:pPrChange w:id="2417"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2418"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419" w:author="松田 俊太郎" w:date="2020-06-19T11:49:00Z"/>
                <w:rFonts w:ascii="ＭＳ ゴシック" w:hAnsi="ＭＳ ゴシック"/>
                <w:sz w:val="18"/>
                <w:rPrChange w:id="2420" w:author="松田 俊太郎" w:date="2020-06-19T12:24:00Z">
                  <w:rPr>
                    <w:del w:id="2421" w:author="松田 俊太郎" w:date="2020-06-19T11:49:00Z"/>
                    <w:rFonts w:ascii="ＭＳ ゴシック" w:hAnsi="ＭＳ ゴシック"/>
                  </w:rPr>
                </w:rPrChange>
              </w:rPr>
              <w:pPrChange w:id="2422"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2423" w:author="松田 俊太郎" w:date="2020-06-19T11:49:00Z"/>
                <w:rFonts w:ascii="ＭＳ ゴシック" w:hAnsi="ＭＳ ゴシック"/>
                <w:sz w:val="18"/>
                <w:rPrChange w:id="2424" w:author="松田 俊太郎" w:date="2020-06-19T12:24:00Z">
                  <w:rPr>
                    <w:del w:id="2425" w:author="松田 俊太郎" w:date="2020-06-19T11:49:00Z"/>
                    <w:rFonts w:ascii="ＭＳ ゴシック" w:hAnsi="ＭＳ ゴシック"/>
                  </w:rPr>
                </w:rPrChange>
              </w:rPr>
              <w:pPrChange w:id="2426"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2427" w:author="松田 俊太郎" w:date="2020-06-19T11:49:00Z"/>
                <w:rFonts w:ascii="ＭＳ ゴシック" w:hAnsi="ＭＳ ゴシック"/>
                <w:sz w:val="18"/>
                <w:rPrChange w:id="2428" w:author="松田 俊太郎" w:date="2020-06-19T12:24:00Z">
                  <w:rPr>
                    <w:del w:id="2429" w:author="松田 俊太郎" w:date="2020-06-19T11:49:00Z"/>
                    <w:rFonts w:ascii="ＭＳ ゴシック" w:hAnsi="ＭＳ ゴシック"/>
                  </w:rPr>
                </w:rPrChange>
              </w:rPr>
              <w:pPrChange w:id="2430"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BC2CA9">
      <w:pPr>
        <w:widowControl/>
        <w:suppressAutoHyphens/>
        <w:wordWrap w:val="0"/>
        <w:spacing w:line="300" w:lineRule="exact"/>
        <w:jc w:val="left"/>
        <w:textAlignment w:val="baseline"/>
        <w:rPr>
          <w:del w:id="2431" w:author="松田 俊太郎" w:date="2020-06-19T11:49:00Z"/>
          <w:rFonts w:ascii="ＭＳ ゴシック" w:eastAsia="ＭＳ ゴシック" w:hAnsi="ＭＳ ゴシック"/>
          <w:color w:val="000000"/>
          <w:kern w:val="0"/>
          <w:sz w:val="18"/>
          <w:rPrChange w:id="2432" w:author="松田 俊太郎" w:date="2020-06-19T12:24:00Z">
            <w:rPr>
              <w:del w:id="2433" w:author="松田 俊太郎" w:date="2020-06-19T11:49:00Z"/>
              <w:rFonts w:ascii="ＭＳ ゴシック" w:eastAsia="ＭＳ ゴシック" w:hAnsi="ＭＳ ゴシック"/>
              <w:color w:val="000000"/>
              <w:kern w:val="0"/>
            </w:rPr>
          </w:rPrChange>
        </w:rPr>
        <w:pPrChange w:id="2434" w:author="松田 俊太郎" w:date="2020-06-19T11:49:00Z">
          <w:pPr>
            <w:suppressAutoHyphens/>
            <w:wordWrap w:val="0"/>
            <w:spacing w:line="300" w:lineRule="exact"/>
            <w:jc w:val="left"/>
            <w:textAlignment w:val="baseline"/>
          </w:pPr>
        </w:pPrChange>
      </w:pPr>
    </w:p>
    <w:p w:rsidR="00BC2CA9" w:rsidRPr="002B5696" w:rsidDel="00532828" w:rsidRDefault="00532828">
      <w:pPr>
        <w:widowControl/>
        <w:suppressAutoHyphens/>
        <w:wordWrap w:val="0"/>
        <w:spacing w:line="300" w:lineRule="exact"/>
        <w:jc w:val="left"/>
        <w:textAlignment w:val="baseline"/>
        <w:rPr>
          <w:del w:id="2435" w:author="松田 俊太郎" w:date="2020-06-19T11:49:00Z"/>
          <w:rFonts w:ascii="ＭＳ ゴシック" w:eastAsia="ＭＳ ゴシック" w:hAnsi="ＭＳ ゴシック"/>
          <w:color w:val="000000"/>
          <w:spacing w:val="16"/>
          <w:kern w:val="0"/>
          <w:sz w:val="18"/>
          <w:rPrChange w:id="2436" w:author="松田 俊太郎" w:date="2020-06-19T12:24:00Z">
            <w:rPr>
              <w:del w:id="2437" w:author="松田 俊太郎" w:date="2020-06-19T11:49:00Z"/>
              <w:rFonts w:ascii="ＭＳ ゴシック" w:eastAsia="ＭＳ ゴシック" w:hAnsi="ＭＳ ゴシック"/>
              <w:color w:val="000000"/>
              <w:spacing w:val="16"/>
              <w:kern w:val="0"/>
            </w:rPr>
          </w:rPrChange>
        </w:rPr>
        <w:pPrChange w:id="2438" w:author="松田 俊太郎" w:date="2020-06-19T11:49:00Z">
          <w:pPr>
            <w:suppressAutoHyphens/>
            <w:wordWrap w:val="0"/>
            <w:spacing w:line="300" w:lineRule="exact"/>
            <w:jc w:val="left"/>
            <w:textAlignment w:val="baseline"/>
          </w:pPr>
        </w:pPrChange>
      </w:pPr>
      <w:del w:id="2439" w:author="松田 俊太郎" w:date="2020-06-19T11:49:00Z">
        <w:r w:rsidRPr="002B5696" w:rsidDel="00532828">
          <w:rPr>
            <w:rFonts w:ascii="ＭＳ ゴシック" w:eastAsia="ＭＳ ゴシック" w:hAnsi="ＭＳ ゴシック" w:hint="eastAsia"/>
            <w:color w:val="000000"/>
            <w:kern w:val="0"/>
            <w:sz w:val="18"/>
            <w:rPrChange w:id="2440" w:author="松田 俊太郎" w:date="2020-06-19T12:24:00Z">
              <w:rPr>
                <w:rFonts w:ascii="ＭＳ ゴシック" w:eastAsia="ＭＳ ゴシック" w:hAnsi="ＭＳ ゴシック" w:hint="eastAsia"/>
                <w:color w:val="000000"/>
                <w:kern w:val="0"/>
              </w:rPr>
            </w:rPrChange>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C2CA9" w:rsidRPr="002B5696" w:rsidDel="00532828">
        <w:trPr>
          <w:del w:id="2441" w:author="松田 俊太郎" w:date="2020-06-19T11:49:00Z"/>
        </w:trPr>
        <w:tc>
          <w:tcPr>
            <w:tcW w:w="9639"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74" w:lineRule="atLeast"/>
              <w:jc w:val="left"/>
              <w:textAlignment w:val="baseline"/>
              <w:rPr>
                <w:del w:id="2442" w:author="松田 俊太郎" w:date="2020-06-19T11:49:00Z"/>
                <w:rFonts w:ascii="ＭＳ ゴシック" w:eastAsia="ＭＳ ゴシック" w:hAnsi="ＭＳ ゴシック"/>
                <w:color w:val="000000"/>
                <w:spacing w:val="16"/>
                <w:kern w:val="0"/>
                <w:sz w:val="18"/>
                <w:rPrChange w:id="2443" w:author="松田 俊太郎" w:date="2020-06-19T12:24:00Z">
                  <w:rPr>
                    <w:del w:id="2444" w:author="松田 俊太郎" w:date="2020-06-19T11:49:00Z"/>
                    <w:rFonts w:ascii="ＭＳ ゴシック" w:eastAsia="ＭＳ ゴシック" w:hAnsi="ＭＳ ゴシック"/>
                    <w:color w:val="000000"/>
                    <w:spacing w:val="16"/>
                    <w:kern w:val="0"/>
                  </w:rPr>
                </w:rPrChange>
              </w:rPr>
              <w:pPrChange w:id="2445" w:author="松田 俊太郎" w:date="2020-06-19T11:49:00Z">
                <w:pPr>
                  <w:suppressAutoHyphens/>
                  <w:kinsoku w:val="0"/>
                  <w:overflowPunct w:val="0"/>
                  <w:autoSpaceDE w:val="0"/>
                  <w:autoSpaceDN w:val="0"/>
                  <w:adjustRightInd w:val="0"/>
                  <w:spacing w:line="274" w:lineRule="atLeast"/>
                  <w:jc w:val="center"/>
                  <w:textAlignment w:val="baseline"/>
                </w:pPr>
              </w:pPrChange>
            </w:pPr>
            <w:del w:id="2446" w:author="松田 俊太郎" w:date="2020-06-19T11:49:00Z">
              <w:r w:rsidRPr="002B5696" w:rsidDel="00532828">
                <w:rPr>
                  <w:rFonts w:ascii="ＭＳ ゴシック" w:eastAsia="ＭＳ ゴシック" w:hAnsi="ＭＳ ゴシック" w:hint="eastAsia"/>
                  <w:color w:val="000000"/>
                  <w:kern w:val="0"/>
                  <w:sz w:val="18"/>
                  <w:rPrChange w:id="2447"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中小企業信用保険法第２条第５項第５号の規定による認定申請書（イ－⑩）（例）</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448" w:author="松田 俊太郎" w:date="2020-06-19T11:49:00Z"/>
                <w:rFonts w:ascii="ＭＳ ゴシック" w:eastAsia="ＭＳ ゴシック" w:hAnsi="ＭＳ ゴシック"/>
                <w:color w:val="000000"/>
                <w:spacing w:val="16"/>
                <w:kern w:val="0"/>
                <w:sz w:val="18"/>
                <w:rPrChange w:id="2449" w:author="松田 俊太郎" w:date="2020-06-19T12:24:00Z">
                  <w:rPr>
                    <w:del w:id="2450" w:author="松田 俊太郎" w:date="2020-06-19T11:49:00Z"/>
                    <w:rFonts w:ascii="ＭＳ ゴシック" w:eastAsia="ＭＳ ゴシック" w:hAnsi="ＭＳ ゴシック"/>
                    <w:color w:val="000000"/>
                    <w:spacing w:val="16"/>
                    <w:kern w:val="0"/>
                  </w:rPr>
                </w:rPrChange>
              </w:rPr>
              <w:pPrChange w:id="245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452" w:author="松田 俊太郎" w:date="2020-06-19T11:49:00Z">
              <w:r w:rsidRPr="002B5696" w:rsidDel="00532828">
                <w:rPr>
                  <w:rFonts w:ascii="ＭＳ ゴシック" w:eastAsia="ＭＳ ゴシック" w:hAnsi="ＭＳ ゴシック"/>
                  <w:color w:val="000000"/>
                  <w:kern w:val="0"/>
                  <w:sz w:val="18"/>
                  <w:rPrChange w:id="245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5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45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56"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457" w:author="松田 俊太郎" w:date="2020-06-19T11:49:00Z"/>
                <w:rFonts w:ascii="ＭＳ ゴシック" w:eastAsia="ＭＳ ゴシック" w:hAnsi="ＭＳ ゴシック"/>
                <w:color w:val="000000"/>
                <w:spacing w:val="16"/>
                <w:kern w:val="0"/>
                <w:sz w:val="18"/>
                <w:rPrChange w:id="2458" w:author="松田 俊太郎" w:date="2020-06-19T12:24:00Z">
                  <w:rPr>
                    <w:del w:id="2459" w:author="松田 俊太郎" w:date="2020-06-19T11:49:00Z"/>
                    <w:rFonts w:ascii="ＭＳ ゴシック" w:eastAsia="ＭＳ ゴシック" w:hAnsi="ＭＳ ゴシック"/>
                    <w:color w:val="000000"/>
                    <w:spacing w:val="16"/>
                    <w:kern w:val="0"/>
                  </w:rPr>
                </w:rPrChange>
              </w:rPr>
              <w:pPrChange w:id="246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461" w:author="松田 俊太郎" w:date="2020-06-19T11:49:00Z">
              <w:r w:rsidRPr="002B5696" w:rsidDel="00532828">
                <w:rPr>
                  <w:rFonts w:ascii="ＭＳ ゴシック" w:eastAsia="ＭＳ ゴシック" w:hAnsi="ＭＳ ゴシック"/>
                  <w:color w:val="000000"/>
                  <w:kern w:val="0"/>
                  <w:sz w:val="18"/>
                  <w:rPrChange w:id="246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63"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464" w:author="松田 俊太郎" w:date="2020-06-19T11:49:00Z"/>
                <w:rFonts w:ascii="ＭＳ ゴシック" w:eastAsia="ＭＳ ゴシック" w:hAnsi="ＭＳ ゴシック"/>
                <w:color w:val="000000"/>
                <w:spacing w:val="16"/>
                <w:kern w:val="0"/>
                <w:sz w:val="18"/>
                <w:rPrChange w:id="2465" w:author="松田 俊太郎" w:date="2020-06-19T12:24:00Z">
                  <w:rPr>
                    <w:del w:id="2466" w:author="松田 俊太郎" w:date="2020-06-19T11:49:00Z"/>
                    <w:rFonts w:ascii="ＭＳ ゴシック" w:eastAsia="ＭＳ ゴシック" w:hAnsi="ＭＳ ゴシック"/>
                    <w:color w:val="000000"/>
                    <w:spacing w:val="16"/>
                    <w:kern w:val="0"/>
                  </w:rPr>
                </w:rPrChange>
              </w:rPr>
              <w:pPrChange w:id="246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468" w:author="松田 俊太郎" w:date="2020-06-19T11:49:00Z">
              <w:r w:rsidRPr="002B5696" w:rsidDel="00532828">
                <w:rPr>
                  <w:rFonts w:ascii="ＭＳ ゴシック" w:eastAsia="ＭＳ ゴシック" w:hAnsi="ＭＳ ゴシック"/>
                  <w:color w:val="000000"/>
                  <w:kern w:val="0"/>
                  <w:sz w:val="18"/>
                  <w:rPrChange w:id="246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7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47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72"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473" w:author="松田 俊太郎" w:date="2020-06-19T11:49:00Z"/>
                <w:rFonts w:ascii="ＭＳ ゴシック" w:eastAsia="ＭＳ ゴシック" w:hAnsi="ＭＳ ゴシック"/>
                <w:color w:val="000000"/>
                <w:spacing w:val="16"/>
                <w:kern w:val="0"/>
                <w:sz w:val="18"/>
                <w:rPrChange w:id="2474" w:author="松田 俊太郎" w:date="2020-06-19T12:24:00Z">
                  <w:rPr>
                    <w:del w:id="2475" w:author="松田 俊太郎" w:date="2020-06-19T11:49:00Z"/>
                    <w:rFonts w:ascii="ＭＳ ゴシック" w:eastAsia="ＭＳ ゴシック" w:hAnsi="ＭＳ ゴシック"/>
                    <w:color w:val="000000"/>
                    <w:spacing w:val="16"/>
                    <w:kern w:val="0"/>
                  </w:rPr>
                </w:rPrChange>
              </w:rPr>
              <w:pPrChange w:id="2476"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477" w:author="松田 俊太郎" w:date="2020-06-19T11:49:00Z">
              <w:r w:rsidRPr="002B5696" w:rsidDel="00532828">
                <w:rPr>
                  <w:rFonts w:ascii="ＭＳ ゴシック" w:eastAsia="ＭＳ ゴシック" w:hAnsi="ＭＳ ゴシック"/>
                  <w:color w:val="000000"/>
                  <w:kern w:val="0"/>
                  <w:sz w:val="18"/>
                  <w:rPrChange w:id="247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7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48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8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48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483"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484" w:author="松田 俊太郎" w:date="2020-06-19T11:49:00Z"/>
                <w:rFonts w:ascii="ＭＳ ゴシック" w:eastAsia="ＭＳ ゴシック" w:hAnsi="ＭＳ ゴシック"/>
                <w:color w:val="000000"/>
                <w:spacing w:val="16"/>
                <w:kern w:val="0"/>
                <w:sz w:val="18"/>
                <w:rPrChange w:id="2485" w:author="松田 俊太郎" w:date="2020-06-19T12:24:00Z">
                  <w:rPr>
                    <w:del w:id="2486" w:author="松田 俊太郎" w:date="2020-06-19T11:49:00Z"/>
                    <w:rFonts w:ascii="ＭＳ ゴシック" w:eastAsia="ＭＳ ゴシック" w:hAnsi="ＭＳ ゴシック"/>
                    <w:color w:val="000000"/>
                    <w:spacing w:val="16"/>
                    <w:kern w:val="0"/>
                  </w:rPr>
                </w:rPrChange>
              </w:rPr>
              <w:pPrChange w:id="248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488" w:author="松田 俊太郎" w:date="2020-06-19T11:49:00Z">
              <w:r w:rsidRPr="002B5696" w:rsidDel="00532828">
                <w:rPr>
                  <w:rFonts w:ascii="ＭＳ ゴシック" w:eastAsia="ＭＳ ゴシック" w:hAnsi="ＭＳ ゴシック"/>
                  <w:color w:val="000000"/>
                  <w:kern w:val="0"/>
                  <w:sz w:val="18"/>
                  <w:rPrChange w:id="248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9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49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49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493"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2494"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495" w:author="松田 俊太郎" w:date="2020-06-19T12:24:00Z">
                    <w:rPr>
                      <w:rFonts w:ascii="ＭＳ ゴシック" w:eastAsia="ＭＳ ゴシック" w:hAnsi="ＭＳ ゴシック" w:hint="eastAsia"/>
                      <w:color w:val="000000"/>
                      <w:kern w:val="0"/>
                      <w:u w:val="single" w:color="000000"/>
                    </w:rPr>
                  </w:rPrChange>
                </w:rPr>
                <w:delText xml:space="preserve">　　印</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496" w:author="松田 俊太郎" w:date="2020-06-19T11:49:00Z"/>
                <w:rFonts w:ascii="ＭＳ ゴシック" w:eastAsia="ＭＳ ゴシック" w:hAnsi="ＭＳ ゴシック"/>
                <w:color w:val="000000"/>
                <w:spacing w:val="16"/>
                <w:kern w:val="0"/>
                <w:sz w:val="18"/>
                <w:rPrChange w:id="2497" w:author="松田 俊太郎" w:date="2020-06-19T12:24:00Z">
                  <w:rPr>
                    <w:del w:id="2498" w:author="松田 俊太郎" w:date="2020-06-19T11:49:00Z"/>
                    <w:rFonts w:ascii="ＭＳ ゴシック" w:eastAsia="ＭＳ ゴシック" w:hAnsi="ＭＳ ゴシック"/>
                    <w:color w:val="000000"/>
                    <w:spacing w:val="16"/>
                    <w:kern w:val="0"/>
                  </w:rPr>
                </w:rPrChange>
              </w:rPr>
              <w:pPrChange w:id="249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ind w:right="561"/>
              <w:jc w:val="left"/>
              <w:textAlignment w:val="baseline"/>
              <w:rPr>
                <w:del w:id="2500" w:author="松田 俊太郎" w:date="2020-06-19T11:49:00Z"/>
                <w:spacing w:val="16"/>
                <w:sz w:val="18"/>
                <w:rPrChange w:id="2501" w:author="松田 俊太郎" w:date="2020-06-19T12:24:00Z">
                  <w:rPr>
                    <w:del w:id="2502" w:author="松田 俊太郎" w:date="2020-06-19T11:49:00Z"/>
                    <w:spacing w:val="16"/>
                  </w:rPr>
                </w:rPrChange>
              </w:rPr>
              <w:pPrChange w:id="2503" w:author="松田 俊太郎" w:date="2020-06-19T11:49:00Z">
                <w:pPr>
                  <w:suppressAutoHyphens/>
                  <w:kinsoku w:val="0"/>
                  <w:wordWrap w:val="0"/>
                  <w:overflowPunct w:val="0"/>
                  <w:autoSpaceDE w:val="0"/>
                  <w:autoSpaceDN w:val="0"/>
                  <w:adjustRightInd w:val="0"/>
                  <w:spacing w:line="274" w:lineRule="atLeast"/>
                  <w:ind w:right="561"/>
                  <w:jc w:val="left"/>
                  <w:textAlignment w:val="baseline"/>
                </w:pPr>
              </w:pPrChange>
            </w:pPr>
            <w:del w:id="2504" w:author="松田 俊太郎" w:date="2020-06-19T11:49:00Z">
              <w:r w:rsidRPr="002B5696" w:rsidDel="00532828">
                <w:rPr>
                  <w:rFonts w:ascii="ＭＳ ゴシック" w:eastAsia="ＭＳ ゴシック" w:hAnsi="ＭＳ ゴシック" w:hint="eastAsia"/>
                  <w:color w:val="000000"/>
                  <w:kern w:val="0"/>
                  <w:sz w:val="18"/>
                  <w:rPrChange w:id="2505" w:author="松田 俊太郎" w:date="2020-06-19T12:24:00Z">
                    <w:rPr>
                      <w:rFonts w:ascii="ＭＳ ゴシック" w:eastAsia="ＭＳ ゴシック" w:hAnsi="ＭＳ ゴシック" w:hint="eastAsia"/>
                      <w:color w:val="000000"/>
                      <w:kern w:val="0"/>
                    </w:rPr>
                  </w:rPrChange>
                </w:rPr>
                <w:delText xml:space="preserve">　私は、</w:delText>
              </w:r>
              <w:r w:rsidRPr="002B5696" w:rsidDel="00532828">
                <w:rPr>
                  <w:rFonts w:ascii="ＭＳ ゴシック" w:eastAsia="ＭＳ ゴシック" w:hAnsi="ＭＳ ゴシック" w:hint="eastAsia"/>
                  <w:color w:val="000000"/>
                  <w:kern w:val="0"/>
                  <w:sz w:val="18"/>
                  <w:u w:val="single"/>
                  <w:rPrChange w:id="2506" w:author="松田 俊太郎" w:date="2020-06-19T12:24:00Z">
                    <w:rPr>
                      <w:rFonts w:ascii="ＭＳ ゴシック" w:eastAsia="ＭＳ ゴシック" w:hAnsi="ＭＳ ゴシック" w:hint="eastAsia"/>
                      <w:color w:val="000000"/>
                      <w:kern w:val="0"/>
                      <w:u w:val="single"/>
                    </w:rPr>
                  </w:rPrChange>
                </w:rPr>
                <w:delText>○○○業（注２）</w:delText>
              </w:r>
              <w:r w:rsidRPr="002B5696" w:rsidDel="00532828">
                <w:rPr>
                  <w:rFonts w:ascii="ＭＳ ゴシック" w:eastAsia="ＭＳ ゴシック" w:hAnsi="ＭＳ ゴシック" w:hint="eastAsia"/>
                  <w:color w:val="000000"/>
                  <w:kern w:val="0"/>
                  <w:sz w:val="18"/>
                  <w:rPrChange w:id="2507" w:author="松田 俊太郎" w:date="2020-06-19T12:24:00Z">
                    <w:rPr>
                      <w:rFonts w:ascii="ＭＳ ゴシック" w:eastAsia="ＭＳ ゴシック" w:hAnsi="ＭＳ ゴシック" w:hint="eastAsia"/>
                      <w:color w:val="000000"/>
                      <w:kern w:val="0"/>
                    </w:rPr>
                  </w:rPrChange>
                </w:rPr>
                <w:delText>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color="000000"/>
                  <w:rPrChange w:id="2508" w:author="松田 俊太郎" w:date="2020-06-19T12:24:00Z">
                    <w:rPr>
                      <w:rFonts w:ascii="ＭＳ ゴシック" w:eastAsia="ＭＳ ゴシック" w:hAnsi="ＭＳ ゴシック" w:hint="eastAsia"/>
                      <w:color w:val="000000"/>
                      <w:kern w:val="0"/>
                      <w:u w:val="single" w:color="000000"/>
                    </w:rPr>
                  </w:rPrChange>
                </w:rPr>
                <w:delText>○○○○（注３）</w:delText>
              </w:r>
              <w:r w:rsidRPr="002B5696" w:rsidDel="00532828">
                <w:rPr>
                  <w:rFonts w:ascii="ＭＳ ゴシック" w:eastAsia="ＭＳ ゴシック" w:hAnsi="ＭＳ ゴシック" w:hint="eastAsia"/>
                  <w:color w:val="000000"/>
                  <w:kern w:val="0"/>
                  <w:sz w:val="18"/>
                  <w:rPrChange w:id="2509"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510" w:author="松田 俊太郎" w:date="2020-06-19T11:49:00Z"/>
                <w:rFonts w:ascii="ＭＳ ゴシック" w:eastAsia="ＭＳ ゴシック" w:hAnsi="ＭＳ ゴシック"/>
                <w:color w:val="000000"/>
                <w:spacing w:val="16"/>
                <w:kern w:val="0"/>
                <w:sz w:val="18"/>
                <w:rPrChange w:id="2511" w:author="松田 俊太郎" w:date="2020-06-19T12:24:00Z">
                  <w:rPr>
                    <w:del w:id="2512" w:author="松田 俊太郎" w:date="2020-06-19T11:49:00Z"/>
                    <w:rFonts w:ascii="ＭＳ ゴシック" w:eastAsia="ＭＳ ゴシック" w:hAnsi="ＭＳ ゴシック"/>
                    <w:color w:val="000000"/>
                    <w:spacing w:val="16"/>
                    <w:kern w:val="0"/>
                  </w:rPr>
                </w:rPrChange>
              </w:rPr>
              <w:pPrChange w:id="251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514" w:author="松田 俊太郎" w:date="2020-06-19T11:49:00Z"/>
                <w:rFonts w:ascii="ＭＳ ゴシック" w:eastAsia="ＭＳ ゴシック" w:hAnsi="ＭＳ ゴシック"/>
                <w:color w:val="000000"/>
                <w:spacing w:val="16"/>
                <w:kern w:val="0"/>
                <w:sz w:val="18"/>
                <w:rPrChange w:id="2515" w:author="松田 俊太郎" w:date="2020-06-19T12:24:00Z">
                  <w:rPr>
                    <w:del w:id="2516" w:author="松田 俊太郎" w:date="2020-06-19T11:49:00Z"/>
                    <w:rFonts w:ascii="ＭＳ ゴシック" w:eastAsia="ＭＳ ゴシック" w:hAnsi="ＭＳ ゴシック"/>
                    <w:color w:val="000000"/>
                    <w:spacing w:val="16"/>
                    <w:kern w:val="0"/>
                  </w:rPr>
                </w:rPrChange>
              </w:rPr>
              <w:pPrChange w:id="2517"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del w:id="2518" w:author="松田 俊太郎" w:date="2020-06-19T11:49:00Z">
              <w:r w:rsidRPr="002B5696" w:rsidDel="00532828">
                <w:rPr>
                  <w:rFonts w:ascii="ＭＳ ゴシック" w:eastAsia="ＭＳ ゴシック" w:hAnsi="ＭＳ ゴシック" w:hint="eastAsia"/>
                  <w:color w:val="000000"/>
                  <w:kern w:val="0"/>
                  <w:sz w:val="18"/>
                  <w:rPrChange w:id="2519" w:author="松田 俊太郎" w:date="2020-06-19T12:24:00Z">
                    <w:rPr>
                      <w:rFonts w:ascii="ＭＳ ゴシック" w:eastAsia="ＭＳ ゴシック" w:hAnsi="ＭＳ ゴシック" w:hint="eastAsia"/>
                      <w:color w:val="000000"/>
                      <w:kern w:val="0"/>
                    </w:rPr>
                  </w:rPrChange>
                </w:rPr>
                <w:delText>記</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firstLineChars="50" w:firstLine="90"/>
              <w:jc w:val="left"/>
              <w:textAlignment w:val="baseline"/>
              <w:rPr>
                <w:del w:id="2520" w:author="松田 俊太郎" w:date="2020-06-19T11:49:00Z"/>
                <w:rFonts w:ascii="ＭＳ ゴシック" w:eastAsia="ＭＳ ゴシック" w:hAnsi="ＭＳ ゴシック"/>
                <w:color w:val="000000"/>
                <w:kern w:val="0"/>
                <w:sz w:val="18"/>
                <w:rPrChange w:id="2521" w:author="松田 俊太郎" w:date="2020-06-19T12:24:00Z">
                  <w:rPr>
                    <w:del w:id="2522" w:author="松田 俊太郎" w:date="2020-06-19T11:49:00Z"/>
                    <w:rFonts w:ascii="ＭＳ ゴシック" w:eastAsia="ＭＳ ゴシック" w:hAnsi="ＭＳ ゴシック"/>
                    <w:color w:val="000000"/>
                    <w:kern w:val="0"/>
                  </w:rPr>
                </w:rPrChange>
              </w:rPr>
              <w:pPrChange w:id="2523" w:author="松田 俊太郎" w:date="2020-06-19T11:49: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2524" w:author="松田 俊太郎" w:date="2020-06-19T11:49:00Z">
              <w:r w:rsidRPr="002B5696" w:rsidDel="00532828">
                <w:rPr>
                  <w:rFonts w:ascii="ＭＳ ゴシック" w:eastAsia="ＭＳ ゴシック" w:hAnsi="ＭＳ ゴシック" w:hint="eastAsia"/>
                  <w:color w:val="000000"/>
                  <w:kern w:val="0"/>
                  <w:sz w:val="18"/>
                  <w:rPrChange w:id="2525" w:author="松田 俊太郎" w:date="2020-06-19T12:24:00Z">
                    <w:rPr>
                      <w:rFonts w:ascii="ＭＳ ゴシック" w:eastAsia="ＭＳ ゴシック" w:hAnsi="ＭＳ ゴシック" w:hint="eastAsia"/>
                      <w:color w:val="000000"/>
                      <w:kern w:val="0"/>
                    </w:rPr>
                  </w:rPrChange>
                </w:rPr>
                <w:delText xml:space="preserve">　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526" w:author="松田 俊太郎" w:date="2020-06-19T11:49:00Z"/>
                <w:rFonts w:ascii="ＭＳ ゴシック" w:eastAsia="ＭＳ ゴシック" w:hAnsi="ＭＳ ゴシック"/>
                <w:color w:val="000000"/>
                <w:spacing w:val="16"/>
                <w:kern w:val="0"/>
                <w:sz w:val="18"/>
                <w:rPrChange w:id="2527" w:author="松田 俊太郎" w:date="2020-06-19T12:24:00Z">
                  <w:rPr>
                    <w:del w:id="2528" w:author="松田 俊太郎" w:date="2020-06-19T11:49:00Z"/>
                    <w:rFonts w:ascii="ＭＳ ゴシック" w:eastAsia="ＭＳ ゴシック" w:hAnsi="ＭＳ ゴシック"/>
                    <w:color w:val="000000"/>
                    <w:spacing w:val="16"/>
                    <w:kern w:val="0"/>
                  </w:rPr>
                </w:rPrChange>
              </w:rPr>
              <w:pPrChange w:id="252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ins w:id="2530" w:author="今田" w:date="2020-04-28T19:04:00Z">
              <w:del w:id="2531" w:author="松田 俊太郎" w:date="2020-06-19T11:49:00Z">
                <w:r w:rsidRPr="002B5696" w:rsidDel="00532828">
                  <w:rPr>
                    <w:noProof/>
                    <w:sz w:val="18"/>
                    <w:rPrChange w:id="2532" w:author="松田 俊太郎" w:date="2020-06-19T12:24:00Z">
                      <w:rPr>
                        <w:noProof/>
                      </w:rPr>
                    </w:rPrChange>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533" w:author="松田 俊太郎" w:date="2020-06-19T11:49:00Z">
              <w:r w:rsidRPr="002B5696" w:rsidDel="00532828">
                <w:rPr>
                  <w:rFonts w:ascii="ＭＳ ゴシック" w:eastAsia="ＭＳ ゴシック" w:hAnsi="ＭＳ ゴシック" w:hint="eastAsia"/>
                  <w:color w:val="000000"/>
                  <w:kern w:val="0"/>
                  <w:sz w:val="18"/>
                  <w:rPrChange w:id="2534" w:author="松田 俊太郎" w:date="2020-06-19T12:24:00Z">
                    <w:rPr>
                      <w:rFonts w:ascii="ＭＳ ゴシック" w:eastAsia="ＭＳ ゴシック" w:hAnsi="ＭＳ ゴシック" w:hint="eastAsia"/>
                      <w:color w:val="000000"/>
                      <w:kern w:val="0"/>
                    </w:rPr>
                  </w:rPrChange>
                </w:rPr>
                <w:delText xml:space="preserve">　（イ）最近１か月間の売上高等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535" w:author="松田 俊太郎" w:date="2020-06-19T11:49:00Z"/>
                <w:rFonts w:ascii="ＭＳ ゴシック" w:eastAsia="ＭＳ ゴシック" w:hAnsi="ＭＳ ゴシック"/>
                <w:color w:val="000000"/>
                <w:spacing w:val="16"/>
                <w:kern w:val="0"/>
                <w:sz w:val="18"/>
                <w:rPrChange w:id="2536" w:author="松田 俊太郎" w:date="2020-06-19T12:24:00Z">
                  <w:rPr>
                    <w:del w:id="2537" w:author="松田 俊太郎" w:date="2020-06-19T11:49:00Z"/>
                    <w:rFonts w:ascii="ＭＳ ゴシック" w:eastAsia="ＭＳ ゴシック" w:hAnsi="ＭＳ ゴシック"/>
                    <w:color w:val="000000"/>
                    <w:spacing w:val="16"/>
                    <w:kern w:val="0"/>
                  </w:rPr>
                </w:rPrChange>
              </w:rPr>
              <w:pPrChange w:id="253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539" w:author="松田 俊太郎" w:date="2020-06-19T11:49:00Z">
              <w:r w:rsidRPr="002B5696" w:rsidDel="00532828">
                <w:rPr>
                  <w:noProof/>
                  <w:sz w:val="18"/>
                  <w:rPrChange w:id="2540" w:author="松田 俊太郎" w:date="2020-06-19T12:24:00Z">
                    <w:rPr>
                      <w:noProof/>
                    </w:rPr>
                  </w:rPrChange>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254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54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2543"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544" w:author="松田 俊太郎" w:date="2020-06-19T12:24:00Z">
                    <w:rPr>
                      <w:rFonts w:ascii="ＭＳ ゴシック" w:eastAsia="ＭＳ ゴシック" w:hAnsi="ＭＳ ゴシック" w:hint="eastAsia"/>
                      <w:color w:val="000000"/>
                      <w:kern w:val="0"/>
                      <w:u w:val="single" w:color="000000"/>
                    </w:rPr>
                  </w:rPrChange>
                </w:rPr>
                <w:delText>Ｃ－Ａ</w:delText>
              </w:r>
              <w:r w:rsidRPr="002B5696" w:rsidDel="00532828">
                <w:rPr>
                  <w:rFonts w:ascii="ＭＳ ゴシック" w:eastAsia="ＭＳ ゴシック" w:hAnsi="ＭＳ ゴシック" w:hint="eastAsia"/>
                  <w:color w:val="000000"/>
                  <w:kern w:val="0"/>
                  <w:sz w:val="18"/>
                  <w:rPrChange w:id="254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546" w:author="松田 俊太郎" w:date="2020-06-19T12:24:00Z">
                    <w:rPr>
                      <w:rFonts w:ascii="ＭＳ ゴシック" w:eastAsia="ＭＳ ゴシック" w:hAnsi="ＭＳ ゴシック" w:hint="eastAsia"/>
                      <w:color w:val="000000"/>
                      <w:kern w:val="0"/>
                      <w:u w:val="single" w:color="000000"/>
                    </w:rPr>
                  </w:rPrChange>
                </w:rPr>
                <w:delText>主たる業種の減少率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547" w:author="松田 俊太郎" w:date="2020-06-19T11:49:00Z"/>
                <w:rFonts w:ascii="ＭＳ ゴシック" w:eastAsia="ＭＳ ゴシック" w:hAnsi="ＭＳ ゴシック"/>
                <w:color w:val="000000"/>
                <w:spacing w:val="16"/>
                <w:kern w:val="0"/>
                <w:sz w:val="18"/>
                <w:rPrChange w:id="2548" w:author="松田 俊太郎" w:date="2020-06-19T12:24:00Z">
                  <w:rPr>
                    <w:del w:id="2549" w:author="松田 俊太郎" w:date="2020-06-19T11:49:00Z"/>
                    <w:rFonts w:ascii="ＭＳ ゴシック" w:eastAsia="ＭＳ ゴシック" w:hAnsi="ＭＳ ゴシック"/>
                    <w:color w:val="000000"/>
                    <w:spacing w:val="16"/>
                    <w:kern w:val="0"/>
                  </w:rPr>
                </w:rPrChange>
              </w:rPr>
              <w:pPrChange w:id="255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551" w:author="松田 俊太郎" w:date="2020-06-19T11:49:00Z">
              <w:r w:rsidRPr="002B5696" w:rsidDel="00532828">
                <w:rPr>
                  <w:rFonts w:ascii="ＭＳ ゴシック" w:eastAsia="ＭＳ ゴシック" w:hAnsi="ＭＳ ゴシック"/>
                  <w:color w:val="000000"/>
                  <w:kern w:val="0"/>
                  <w:sz w:val="18"/>
                  <w:rPrChange w:id="255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55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55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555" w:author="松田 俊太郎" w:date="2020-06-19T12:24:00Z">
                    <w:rPr>
                      <w:rFonts w:ascii="ＭＳ ゴシック" w:eastAsia="ＭＳ ゴシック" w:hAnsi="ＭＳ ゴシック" w:hint="eastAsia"/>
                      <w:color w:val="000000"/>
                      <w:kern w:val="0"/>
                    </w:rPr>
                  </w:rPrChange>
                </w:rPr>
                <w:delText>Ｃ</w:delText>
              </w:r>
              <w:r w:rsidRPr="002B5696" w:rsidDel="00532828">
                <w:rPr>
                  <w:rFonts w:ascii="ＭＳ ゴシック" w:eastAsia="ＭＳ ゴシック" w:hAnsi="ＭＳ ゴシック"/>
                  <w:color w:val="000000"/>
                  <w:kern w:val="0"/>
                  <w:sz w:val="18"/>
                  <w:rPrChange w:id="255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557"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2558"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255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560" w:author="松田 俊太郎" w:date="2020-06-19T12:24:00Z">
                    <w:rPr>
                      <w:rFonts w:ascii="ＭＳ ゴシック" w:eastAsia="ＭＳ ゴシック" w:hAnsi="ＭＳ ゴシック" w:hint="eastAsia"/>
                      <w:color w:val="000000"/>
                      <w:kern w:val="0"/>
                      <w:u w:val="single"/>
                    </w:rPr>
                  </w:rPrChange>
                </w:rPr>
                <w:delText>全体の</w:delText>
              </w:r>
              <w:r w:rsidRPr="002B5696" w:rsidDel="00532828">
                <w:rPr>
                  <w:rFonts w:ascii="ＭＳ ゴシック" w:eastAsia="ＭＳ ゴシック" w:hAnsi="ＭＳ ゴシック" w:hint="eastAsia"/>
                  <w:color w:val="000000"/>
                  <w:kern w:val="0"/>
                  <w:sz w:val="18"/>
                  <w:u w:val="single" w:color="000000"/>
                  <w:rPrChange w:id="2561" w:author="松田 俊太郎" w:date="2020-06-19T12:24:00Z">
                    <w:rPr>
                      <w:rFonts w:ascii="ＭＳ ゴシック" w:eastAsia="ＭＳ ゴシック" w:hAnsi="ＭＳ ゴシック" w:hint="eastAsia"/>
                      <w:color w:val="000000"/>
                      <w:kern w:val="0"/>
                      <w:u w:val="single" w:color="000000"/>
                    </w:rPr>
                  </w:rPrChange>
                </w:rPr>
                <w:delText xml:space="preserve">減少率　　</w:delText>
              </w:r>
              <w:r w:rsidRPr="002B5696" w:rsidDel="00532828">
                <w:rPr>
                  <w:rFonts w:ascii="ＭＳ ゴシック" w:eastAsia="ＭＳ ゴシック" w:hAnsi="ＭＳ ゴシック"/>
                  <w:color w:val="000000"/>
                  <w:kern w:val="0"/>
                  <w:sz w:val="18"/>
                  <w:u w:val="single" w:color="000000"/>
                  <w:rPrChange w:id="256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563"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2564" w:author="松田 俊太郎" w:date="2020-06-19T12:24:00Z">
                    <w:rPr>
                      <w:rFonts w:ascii="ＭＳ ゴシック" w:eastAsia="ＭＳ ゴシック" w:hAnsi="ＭＳ ゴシック"/>
                      <w:color w:val="000000"/>
                      <w:kern w:val="0"/>
                      <w:u w:val="single" w:color="00000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565" w:author="松田 俊太郎" w:date="2020-06-19T11:49:00Z"/>
                <w:rFonts w:ascii="ＭＳ ゴシック" w:eastAsia="ＭＳ ゴシック" w:hAnsi="ＭＳ ゴシック"/>
                <w:color w:val="000000"/>
                <w:kern w:val="0"/>
                <w:sz w:val="18"/>
                <w:rPrChange w:id="2566" w:author="松田 俊太郎" w:date="2020-06-19T12:24:00Z">
                  <w:rPr>
                    <w:del w:id="2567" w:author="松田 俊太郎" w:date="2020-06-19T11:49:00Z"/>
                    <w:rFonts w:ascii="ＭＳ ゴシック" w:eastAsia="ＭＳ ゴシック" w:hAnsi="ＭＳ ゴシック"/>
                    <w:color w:val="000000"/>
                    <w:kern w:val="0"/>
                  </w:rPr>
                </w:rPrChange>
              </w:rPr>
              <w:pPrChange w:id="256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569" w:author="松田 俊太郎" w:date="2020-06-19T11:49:00Z">
              <w:r w:rsidRPr="002B5696" w:rsidDel="00532828">
                <w:rPr>
                  <w:rFonts w:ascii="ＭＳ ゴシック" w:eastAsia="ＭＳ ゴシック" w:hAnsi="ＭＳ ゴシック"/>
                  <w:color w:val="000000"/>
                  <w:kern w:val="0"/>
                  <w:sz w:val="18"/>
                  <w:rPrChange w:id="257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571" w:author="松田 俊太郎" w:date="2020-06-19T12:24:00Z">
                    <w:rPr>
                      <w:rFonts w:ascii="ＭＳ ゴシック" w:eastAsia="ＭＳ ゴシック" w:hAnsi="ＭＳ ゴシック" w:hint="eastAsia"/>
                      <w:color w:val="000000"/>
                      <w:kern w:val="0"/>
                    </w:rPr>
                  </w:rPrChange>
                </w:rPr>
                <w:delText>Ａ：申込み時点における最近１か月間の売上高等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572" w:author="松田 俊太郎" w:date="2020-06-19T11:49:00Z"/>
                <w:rFonts w:ascii="ＭＳ ゴシック" w:eastAsia="ＭＳ ゴシック" w:hAnsi="ＭＳ ゴシック"/>
                <w:color w:val="000000"/>
                <w:spacing w:val="16"/>
                <w:kern w:val="0"/>
                <w:sz w:val="18"/>
                <w:u w:val="single"/>
                <w:rPrChange w:id="2573" w:author="松田 俊太郎" w:date="2020-06-19T12:24:00Z">
                  <w:rPr>
                    <w:del w:id="2574" w:author="松田 俊太郎" w:date="2020-06-19T11:49:00Z"/>
                    <w:rFonts w:ascii="ＭＳ ゴシック" w:eastAsia="ＭＳ ゴシック" w:hAnsi="ＭＳ ゴシック"/>
                    <w:color w:val="000000"/>
                    <w:spacing w:val="16"/>
                    <w:kern w:val="0"/>
                    <w:u w:val="single"/>
                  </w:rPr>
                </w:rPrChange>
              </w:rPr>
              <w:pPrChange w:id="257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576" w:author="松田 俊太郎" w:date="2020-06-19T11:49:00Z">
              <w:r w:rsidRPr="002B5696" w:rsidDel="00532828">
                <w:rPr>
                  <w:rFonts w:ascii="ＭＳ ゴシック" w:eastAsia="ＭＳ ゴシック" w:hAnsi="ＭＳ ゴシック"/>
                  <w:color w:val="000000"/>
                  <w:kern w:val="0"/>
                  <w:sz w:val="18"/>
                  <w:rPrChange w:id="257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578" w:author="松田 俊太郎" w:date="2020-06-19T12:24:00Z">
                    <w:rPr>
                      <w:rFonts w:ascii="ＭＳ ゴシック" w:eastAsia="ＭＳ ゴシック" w:hAnsi="ＭＳ ゴシック" w:hint="eastAsia"/>
                      <w:color w:val="000000"/>
                      <w:kern w:val="0"/>
                      <w:u w:val="single"/>
                    </w:rPr>
                  </w:rPrChange>
                </w:rPr>
                <w:delText>主たる業種の売上高等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579" w:author="松田 俊太郎" w:date="2020-06-19T11:49:00Z"/>
                <w:rFonts w:ascii="ＭＳ ゴシック" w:eastAsia="ＭＳ ゴシック" w:hAnsi="ＭＳ ゴシック"/>
                <w:color w:val="000000"/>
                <w:spacing w:val="16"/>
                <w:kern w:val="0"/>
                <w:sz w:val="18"/>
                <w:rPrChange w:id="2580" w:author="松田 俊太郎" w:date="2020-06-19T12:24:00Z">
                  <w:rPr>
                    <w:del w:id="2581" w:author="松田 俊太郎" w:date="2020-06-19T11:49:00Z"/>
                    <w:rFonts w:ascii="ＭＳ ゴシック" w:eastAsia="ＭＳ ゴシック" w:hAnsi="ＭＳ ゴシック"/>
                    <w:color w:val="000000"/>
                    <w:spacing w:val="16"/>
                    <w:kern w:val="0"/>
                  </w:rPr>
                </w:rPrChange>
              </w:rPr>
              <w:pPrChange w:id="258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583" w:author="松田 俊太郎" w:date="2020-06-19T11:49:00Z">
              <w:r w:rsidRPr="002B5696" w:rsidDel="00532828">
                <w:rPr>
                  <w:rFonts w:ascii="ＭＳ ゴシック" w:eastAsia="ＭＳ ゴシック" w:hAnsi="ＭＳ ゴシック"/>
                  <w:color w:val="000000"/>
                  <w:kern w:val="0"/>
                  <w:sz w:val="18"/>
                  <w:rPrChange w:id="258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58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58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58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58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589"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hint="eastAsia"/>
                  <w:color w:val="000000"/>
                  <w:kern w:val="0"/>
                  <w:sz w:val="18"/>
                  <w:u w:val="single" w:color="000000"/>
                  <w:rPrChange w:id="2590"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2591"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592"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593" w:author="松田 俊太郎" w:date="2020-06-19T11:49:00Z"/>
                <w:rFonts w:ascii="ＭＳ ゴシック" w:eastAsia="ＭＳ ゴシック" w:hAnsi="ＭＳ ゴシック"/>
                <w:color w:val="000000"/>
                <w:kern w:val="0"/>
                <w:sz w:val="18"/>
                <w:rPrChange w:id="2594" w:author="松田 俊太郎" w:date="2020-06-19T12:24:00Z">
                  <w:rPr>
                    <w:del w:id="2595" w:author="松田 俊太郎" w:date="2020-06-19T11:49:00Z"/>
                    <w:rFonts w:ascii="ＭＳ ゴシック" w:eastAsia="ＭＳ ゴシック" w:hAnsi="ＭＳ ゴシック"/>
                    <w:color w:val="000000"/>
                    <w:kern w:val="0"/>
                  </w:rPr>
                </w:rPrChange>
              </w:rPr>
              <w:pPrChange w:id="259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597" w:author="松田 俊太郎" w:date="2020-06-19T11:49:00Z">
              <w:r w:rsidRPr="002B5696" w:rsidDel="00532828">
                <w:rPr>
                  <w:rFonts w:ascii="ＭＳ ゴシック" w:eastAsia="ＭＳ ゴシック" w:hAnsi="ＭＳ ゴシック" w:hint="eastAsia"/>
                  <w:color w:val="000000"/>
                  <w:kern w:val="0"/>
                  <w:sz w:val="18"/>
                  <w:rPrChange w:id="2598"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200" w:firstLine="360"/>
              <w:jc w:val="left"/>
              <w:textAlignment w:val="baseline"/>
              <w:rPr>
                <w:del w:id="2599" w:author="松田 俊太郎" w:date="2020-06-19T11:49:00Z"/>
                <w:rFonts w:ascii="ＭＳ ゴシック" w:eastAsia="ＭＳ ゴシック" w:hAnsi="ＭＳ ゴシック"/>
                <w:color w:val="000000"/>
                <w:spacing w:val="16"/>
                <w:kern w:val="0"/>
                <w:sz w:val="18"/>
                <w:rPrChange w:id="2600" w:author="松田 俊太郎" w:date="2020-06-19T12:24:00Z">
                  <w:rPr>
                    <w:del w:id="2601" w:author="松田 俊太郎" w:date="2020-06-19T11:49:00Z"/>
                    <w:rFonts w:ascii="ＭＳ ゴシック" w:eastAsia="ＭＳ ゴシック" w:hAnsi="ＭＳ ゴシック"/>
                    <w:color w:val="000000"/>
                    <w:spacing w:val="16"/>
                    <w:kern w:val="0"/>
                  </w:rPr>
                </w:rPrChange>
              </w:rPr>
              <w:pPrChange w:id="2602" w:author="松田 俊太郎" w:date="2020-06-19T11:49: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603" w:author="松田 俊太郎" w:date="2020-06-19T11:49:00Z">
              <w:r w:rsidRPr="002B5696" w:rsidDel="00532828">
                <w:rPr>
                  <w:rFonts w:ascii="ＭＳ ゴシック" w:eastAsia="ＭＳ ゴシック" w:hAnsi="ＭＳ ゴシック" w:hint="eastAsia"/>
                  <w:color w:val="000000"/>
                  <w:kern w:val="0"/>
                  <w:sz w:val="18"/>
                  <w:rPrChange w:id="2604" w:author="松田 俊太郎" w:date="2020-06-19T12:24:00Z">
                    <w:rPr>
                      <w:rFonts w:ascii="ＭＳ ゴシック" w:eastAsia="ＭＳ ゴシック" w:hAnsi="ＭＳ ゴシック" w:hint="eastAsia"/>
                      <w:color w:val="000000"/>
                      <w:kern w:val="0"/>
                    </w:rPr>
                  </w:rPrChange>
                </w:rPr>
                <w:delText>Ｂ：Ａの期間前２か月の売上高等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605" w:author="松田 俊太郎" w:date="2020-06-19T11:49:00Z"/>
                <w:rFonts w:ascii="ＭＳ ゴシック" w:eastAsia="ＭＳ ゴシック" w:hAnsi="ＭＳ ゴシック"/>
                <w:color w:val="000000"/>
                <w:spacing w:val="16"/>
                <w:kern w:val="0"/>
                <w:sz w:val="18"/>
                <w:u w:val="single"/>
                <w:rPrChange w:id="2606" w:author="松田 俊太郎" w:date="2020-06-19T12:24:00Z">
                  <w:rPr>
                    <w:del w:id="2607" w:author="松田 俊太郎" w:date="2020-06-19T11:49:00Z"/>
                    <w:rFonts w:ascii="ＭＳ ゴシック" w:eastAsia="ＭＳ ゴシック" w:hAnsi="ＭＳ ゴシック"/>
                    <w:color w:val="000000"/>
                    <w:spacing w:val="16"/>
                    <w:kern w:val="0"/>
                    <w:u w:val="single"/>
                  </w:rPr>
                </w:rPrChange>
              </w:rPr>
              <w:pPrChange w:id="260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609" w:author="松田 俊太郎" w:date="2020-06-19T11:49:00Z">
              <w:r w:rsidRPr="002B5696" w:rsidDel="00532828">
                <w:rPr>
                  <w:rFonts w:ascii="ＭＳ ゴシック" w:eastAsia="ＭＳ ゴシック" w:hAnsi="ＭＳ ゴシック"/>
                  <w:color w:val="000000"/>
                  <w:kern w:val="0"/>
                  <w:sz w:val="18"/>
                  <w:rPrChange w:id="261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1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61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1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614" w:author="松田 俊太郎" w:date="2020-06-19T12:24:00Z">
                    <w:rPr>
                      <w:rFonts w:ascii="ＭＳ ゴシック" w:eastAsia="ＭＳ ゴシック" w:hAnsi="ＭＳ ゴシック" w:hint="eastAsia"/>
                      <w:color w:val="000000"/>
                      <w:kern w:val="0"/>
                      <w:u w:val="single"/>
                    </w:rPr>
                  </w:rPrChange>
                </w:rPr>
                <w:delText>主たる業種の売上高等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615" w:author="松田 俊太郎" w:date="2020-06-19T11:49:00Z"/>
                <w:rFonts w:ascii="ＭＳ ゴシック" w:eastAsia="ＭＳ ゴシック" w:hAnsi="ＭＳ ゴシック"/>
                <w:color w:val="000000"/>
                <w:kern w:val="0"/>
                <w:sz w:val="18"/>
                <w:u w:val="single" w:color="000000"/>
                <w:rPrChange w:id="2616" w:author="松田 俊太郎" w:date="2020-06-19T12:24:00Z">
                  <w:rPr>
                    <w:del w:id="2617" w:author="松田 俊太郎" w:date="2020-06-19T11:49:00Z"/>
                    <w:rFonts w:ascii="ＭＳ ゴシック" w:eastAsia="ＭＳ ゴシック" w:hAnsi="ＭＳ ゴシック"/>
                    <w:color w:val="000000"/>
                    <w:kern w:val="0"/>
                    <w:u w:val="single" w:color="000000"/>
                  </w:rPr>
                </w:rPrChange>
              </w:rPr>
              <w:pPrChange w:id="261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619" w:author="松田 俊太郎" w:date="2020-06-19T11:49:00Z">
              <w:r w:rsidRPr="002B5696" w:rsidDel="00532828">
                <w:rPr>
                  <w:rFonts w:ascii="ＭＳ ゴシック" w:eastAsia="ＭＳ ゴシック" w:hAnsi="ＭＳ ゴシック"/>
                  <w:color w:val="000000"/>
                  <w:kern w:val="0"/>
                  <w:sz w:val="18"/>
                  <w:rPrChange w:id="262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2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62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2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62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625"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hint="eastAsia"/>
                  <w:color w:val="000000"/>
                  <w:kern w:val="0"/>
                  <w:sz w:val="18"/>
                  <w:u w:val="single" w:color="000000"/>
                  <w:rPrChange w:id="2626"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2627"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628"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ind w:firstLineChars="100" w:firstLine="180"/>
              <w:jc w:val="left"/>
              <w:textAlignment w:val="baseline"/>
              <w:rPr>
                <w:del w:id="2629" w:author="松田 俊太郎" w:date="2020-06-19T11:49:00Z"/>
                <w:rFonts w:ascii="ＭＳ ゴシック" w:eastAsia="ＭＳ ゴシック" w:hAnsi="ＭＳ ゴシック"/>
                <w:color w:val="000000"/>
                <w:kern w:val="0"/>
                <w:sz w:val="18"/>
                <w:rPrChange w:id="2630" w:author="松田 俊太郎" w:date="2020-06-19T12:24:00Z">
                  <w:rPr>
                    <w:del w:id="2631" w:author="松田 俊太郎" w:date="2020-06-19T11:49:00Z"/>
                    <w:rFonts w:ascii="ＭＳ ゴシック" w:eastAsia="ＭＳ ゴシック" w:hAnsi="ＭＳ ゴシック"/>
                    <w:color w:val="000000"/>
                    <w:kern w:val="0"/>
                  </w:rPr>
                </w:rPrChange>
              </w:rPr>
              <w:pPrChange w:id="2632" w:author="松田 俊太郎" w:date="2020-06-19T11:49: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ind w:firstLineChars="100" w:firstLine="212"/>
              <w:jc w:val="left"/>
              <w:textAlignment w:val="baseline"/>
              <w:rPr>
                <w:del w:id="2633" w:author="松田 俊太郎" w:date="2020-06-19T11:49:00Z"/>
                <w:rFonts w:ascii="ＭＳ ゴシック" w:eastAsia="ＭＳ ゴシック" w:hAnsi="ＭＳ ゴシック"/>
                <w:color w:val="000000"/>
                <w:spacing w:val="16"/>
                <w:kern w:val="0"/>
                <w:sz w:val="18"/>
                <w:rPrChange w:id="2634" w:author="松田 俊太郎" w:date="2020-06-19T12:24:00Z">
                  <w:rPr>
                    <w:del w:id="2635" w:author="松田 俊太郎" w:date="2020-06-19T11:49:00Z"/>
                    <w:rFonts w:ascii="ＭＳ ゴシック" w:eastAsia="ＭＳ ゴシック" w:hAnsi="ＭＳ ゴシック"/>
                    <w:color w:val="000000"/>
                    <w:spacing w:val="16"/>
                    <w:kern w:val="0"/>
                  </w:rPr>
                </w:rPrChange>
              </w:rPr>
              <w:pPrChange w:id="2636" w:author="松田 俊太郎" w:date="2020-06-19T11:49: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2637" w:author="松田 俊太郎" w:date="2020-06-19T11:49:00Z"/>
                <w:rFonts w:ascii="ＭＳ ゴシック" w:eastAsia="ＭＳ ゴシック" w:hAnsi="ＭＳ ゴシック"/>
                <w:color w:val="000000"/>
                <w:spacing w:val="16"/>
                <w:kern w:val="0"/>
                <w:sz w:val="18"/>
                <w:rPrChange w:id="2638" w:author="松田 俊太郎" w:date="2020-06-19T12:24:00Z">
                  <w:rPr>
                    <w:del w:id="2639" w:author="松田 俊太郎" w:date="2020-06-19T11:49:00Z"/>
                    <w:rFonts w:ascii="ＭＳ ゴシック" w:eastAsia="ＭＳ ゴシック" w:hAnsi="ＭＳ ゴシック"/>
                    <w:color w:val="000000"/>
                    <w:spacing w:val="16"/>
                    <w:kern w:val="0"/>
                  </w:rPr>
                </w:rPrChange>
              </w:rPr>
              <w:pPrChange w:id="264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200" w:firstLine="360"/>
              <w:jc w:val="left"/>
              <w:textAlignment w:val="baseline"/>
              <w:rPr>
                <w:del w:id="2641" w:author="松田 俊太郎" w:date="2020-06-19T11:49:00Z"/>
                <w:rFonts w:ascii="ＭＳ ゴシック" w:eastAsia="ＭＳ ゴシック" w:hAnsi="ＭＳ ゴシック"/>
                <w:color w:val="000000"/>
                <w:spacing w:val="16"/>
                <w:kern w:val="0"/>
                <w:sz w:val="18"/>
                <w:rPrChange w:id="2642" w:author="松田 俊太郎" w:date="2020-06-19T12:24:00Z">
                  <w:rPr>
                    <w:del w:id="2643" w:author="松田 俊太郎" w:date="2020-06-19T11:49:00Z"/>
                    <w:rFonts w:ascii="ＭＳ ゴシック" w:eastAsia="ＭＳ ゴシック" w:hAnsi="ＭＳ ゴシック"/>
                    <w:color w:val="000000"/>
                    <w:spacing w:val="16"/>
                    <w:kern w:val="0"/>
                  </w:rPr>
                </w:rPrChange>
              </w:rPr>
              <w:pPrChange w:id="2644" w:author="松田 俊太郎" w:date="2020-06-19T11:49: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2645" w:author="松田 俊太郎" w:date="2020-06-19T11:49:00Z">
              <w:r w:rsidRPr="002B5696" w:rsidDel="00532828">
                <w:rPr>
                  <w:rFonts w:ascii="ＭＳ ゴシック" w:eastAsia="ＭＳ ゴシック" w:hAnsi="ＭＳ ゴシック" w:hint="eastAsia"/>
                  <w:color w:val="000000"/>
                  <w:kern w:val="0"/>
                  <w:sz w:val="18"/>
                  <w:rPrChange w:id="2646" w:author="松田 俊太郎" w:date="2020-06-19T12:24:00Z">
                    <w:rPr>
                      <w:rFonts w:ascii="ＭＳ ゴシック" w:eastAsia="ＭＳ ゴシック" w:hAnsi="ＭＳ ゴシック" w:hint="eastAsia"/>
                      <w:color w:val="000000"/>
                      <w:kern w:val="0"/>
                    </w:rPr>
                  </w:rPrChange>
                </w:rPr>
                <w:delText>Ｃ：最近３か月間の売上高等の平均</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firstLineChars="450" w:firstLine="810"/>
              <w:jc w:val="left"/>
              <w:textAlignment w:val="baseline"/>
              <w:rPr>
                <w:del w:id="2647" w:author="松田 俊太郎" w:date="2020-06-19T11:49:00Z"/>
                <w:rFonts w:ascii="ＭＳ ゴシック" w:eastAsia="ＭＳ ゴシック" w:hAnsi="ＭＳ ゴシック"/>
                <w:color w:val="000000"/>
                <w:spacing w:val="16"/>
                <w:kern w:val="0"/>
                <w:sz w:val="18"/>
                <w:rPrChange w:id="2648" w:author="松田 俊太郎" w:date="2020-06-19T12:24:00Z">
                  <w:rPr>
                    <w:del w:id="2649" w:author="松田 俊太郎" w:date="2020-06-19T11:49:00Z"/>
                    <w:rFonts w:ascii="ＭＳ ゴシック" w:eastAsia="ＭＳ ゴシック" w:hAnsi="ＭＳ ゴシック"/>
                    <w:color w:val="000000"/>
                    <w:spacing w:val="16"/>
                    <w:kern w:val="0"/>
                  </w:rPr>
                </w:rPrChange>
              </w:rPr>
              <w:pPrChange w:id="2650" w:author="松田 俊太郎" w:date="2020-06-19T11:49: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2651" w:author="松田 俊太郎" w:date="2020-06-19T11:49:00Z">
              <w:r w:rsidRPr="002B5696" w:rsidDel="00532828">
                <w:rPr>
                  <w:rFonts w:ascii="ＭＳ ゴシック" w:eastAsia="ＭＳ ゴシック" w:hAnsi="ＭＳ ゴシック" w:hint="eastAsia"/>
                  <w:color w:val="000000"/>
                  <w:kern w:val="0"/>
                  <w:sz w:val="18"/>
                  <w:u w:val="single"/>
                  <w:rPrChange w:id="2652" w:author="松田 俊太郎" w:date="2020-06-19T12:24:00Z">
                    <w:rPr>
                      <w:rFonts w:ascii="ＭＳ ゴシック" w:eastAsia="ＭＳ ゴシック" w:hAnsi="ＭＳ ゴシック" w:hint="eastAsia"/>
                      <w:color w:val="000000"/>
                      <w:kern w:val="0"/>
                      <w:u w:val="single"/>
                    </w:rPr>
                  </w:rPrChange>
                </w:rPr>
                <w:delText>（Ａ＋Ｂ）</w:delText>
              </w:r>
              <w:r w:rsidRPr="002B5696" w:rsidDel="00532828">
                <w:rPr>
                  <w:rFonts w:ascii="ＭＳ ゴシック" w:eastAsia="ＭＳ ゴシック" w:hAnsi="ＭＳ ゴシック" w:hint="eastAsia"/>
                  <w:color w:val="000000"/>
                  <w:kern w:val="0"/>
                  <w:sz w:val="18"/>
                  <w:rPrChange w:id="265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654" w:author="松田 俊太郎" w:date="2020-06-19T12:24:00Z">
                    <w:rPr>
                      <w:rFonts w:ascii="ＭＳ ゴシック" w:eastAsia="ＭＳ ゴシック" w:hAnsi="ＭＳ ゴシック" w:hint="eastAsia"/>
                      <w:color w:val="000000"/>
                      <w:kern w:val="0"/>
                      <w:u w:val="single" w:color="000000"/>
                    </w:rPr>
                  </w:rPrChange>
                </w:rPr>
                <w:delText>主たる業種の売上高等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655" w:author="松田 俊太郎" w:date="2020-06-19T11:49:00Z"/>
                <w:rFonts w:ascii="ＭＳ ゴシック" w:eastAsia="ＭＳ ゴシック" w:hAnsi="ＭＳ ゴシック"/>
                <w:color w:val="000000"/>
                <w:spacing w:val="16"/>
                <w:kern w:val="0"/>
                <w:sz w:val="18"/>
                <w:rPrChange w:id="2656" w:author="松田 俊太郎" w:date="2020-06-19T12:24:00Z">
                  <w:rPr>
                    <w:del w:id="2657" w:author="松田 俊太郎" w:date="2020-06-19T11:49:00Z"/>
                    <w:rFonts w:ascii="ＭＳ ゴシック" w:eastAsia="ＭＳ ゴシック" w:hAnsi="ＭＳ ゴシック"/>
                    <w:color w:val="000000"/>
                    <w:spacing w:val="16"/>
                    <w:kern w:val="0"/>
                  </w:rPr>
                </w:rPrChange>
              </w:rPr>
              <w:pPrChange w:id="265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659" w:author="松田 俊太郎" w:date="2020-06-19T11:49:00Z">
              <w:r w:rsidRPr="002B5696" w:rsidDel="00532828">
                <w:rPr>
                  <w:rFonts w:ascii="ＭＳ ゴシック" w:eastAsia="ＭＳ ゴシック" w:hAnsi="ＭＳ ゴシック"/>
                  <w:color w:val="000000"/>
                  <w:kern w:val="0"/>
                  <w:sz w:val="18"/>
                  <w:rPrChange w:id="266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6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66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63" w:author="松田 俊太郎" w:date="2020-06-19T12:24:00Z">
                    <w:rPr>
                      <w:rFonts w:ascii="ＭＳ ゴシック" w:eastAsia="ＭＳ ゴシック" w:hAnsi="ＭＳ ゴシック" w:hint="eastAsia"/>
                      <w:color w:val="000000"/>
                      <w:kern w:val="0"/>
                    </w:rPr>
                  </w:rPrChange>
                </w:rPr>
                <w:delText>３</w:delText>
              </w:r>
              <w:r w:rsidRPr="002B5696" w:rsidDel="00532828">
                <w:rPr>
                  <w:rFonts w:ascii="ＭＳ ゴシック" w:eastAsia="ＭＳ ゴシック" w:hAnsi="ＭＳ ゴシック"/>
                  <w:color w:val="000000"/>
                  <w:kern w:val="0"/>
                  <w:sz w:val="18"/>
                  <w:rPrChange w:id="266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65"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66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6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668"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hint="eastAsia"/>
                  <w:color w:val="000000"/>
                  <w:kern w:val="0"/>
                  <w:sz w:val="18"/>
                  <w:u w:val="single" w:color="000000"/>
                  <w:rPrChange w:id="2669"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2670"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671"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2672"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2673" w:author="松田 俊太郎" w:date="2020-06-19T11:49:00Z"/>
                <w:rFonts w:ascii="ＭＳ ゴシック" w:eastAsia="ＭＳ ゴシック" w:hAnsi="ＭＳ ゴシック"/>
                <w:color w:val="000000"/>
                <w:kern w:val="0"/>
                <w:sz w:val="18"/>
                <w:rPrChange w:id="2674" w:author="松田 俊太郎" w:date="2020-06-19T12:24:00Z">
                  <w:rPr>
                    <w:del w:id="2675" w:author="松田 俊太郎" w:date="2020-06-19T11:49:00Z"/>
                    <w:rFonts w:ascii="ＭＳ ゴシック" w:eastAsia="ＭＳ ゴシック" w:hAnsi="ＭＳ ゴシック"/>
                    <w:color w:val="000000"/>
                    <w:kern w:val="0"/>
                  </w:rPr>
                </w:rPrChange>
              </w:rPr>
              <w:pPrChange w:id="267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2677" w:author="松田 俊太郎" w:date="2020-06-19T11:49:00Z"/>
                <w:rFonts w:ascii="ＭＳ ゴシック" w:eastAsia="ＭＳ ゴシック" w:hAnsi="ＭＳ ゴシック"/>
                <w:color w:val="000000"/>
                <w:kern w:val="0"/>
                <w:sz w:val="18"/>
                <w:rPrChange w:id="2678" w:author="松田 俊太郎" w:date="2020-06-19T12:24:00Z">
                  <w:rPr>
                    <w:del w:id="2679" w:author="松田 俊太郎" w:date="2020-06-19T11:49:00Z"/>
                    <w:rFonts w:ascii="ＭＳ ゴシック" w:eastAsia="ＭＳ ゴシック" w:hAnsi="ＭＳ ゴシック"/>
                    <w:color w:val="000000"/>
                    <w:kern w:val="0"/>
                  </w:rPr>
                </w:rPrChange>
              </w:rPr>
              <w:pPrChange w:id="268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2681" w:author="松田 俊太郎" w:date="2020-06-19T11:49:00Z"/>
                <w:rFonts w:ascii="ＭＳ ゴシック" w:eastAsia="ＭＳ ゴシック" w:hAnsi="ＭＳ ゴシック"/>
                <w:color w:val="000000"/>
                <w:kern w:val="0"/>
                <w:sz w:val="18"/>
                <w:rPrChange w:id="2682" w:author="松田 俊太郎" w:date="2020-06-19T12:24:00Z">
                  <w:rPr>
                    <w:del w:id="2683" w:author="松田 俊太郎" w:date="2020-06-19T11:49:00Z"/>
                    <w:rFonts w:ascii="ＭＳ ゴシック" w:eastAsia="ＭＳ ゴシック" w:hAnsi="ＭＳ ゴシック"/>
                    <w:color w:val="000000"/>
                    <w:kern w:val="0"/>
                  </w:rPr>
                </w:rPrChange>
              </w:rPr>
              <w:pPrChange w:id="268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685" w:author="松田 俊太郎" w:date="2020-06-19T11:49:00Z"/>
                <w:rFonts w:ascii="ＭＳ ゴシック" w:eastAsia="ＭＳ ゴシック" w:hAnsi="ＭＳ ゴシック"/>
                <w:color w:val="000000"/>
                <w:spacing w:val="16"/>
                <w:kern w:val="0"/>
                <w:sz w:val="18"/>
                <w:rPrChange w:id="2686" w:author="松田 俊太郎" w:date="2020-06-19T12:24:00Z">
                  <w:rPr>
                    <w:del w:id="2687" w:author="松田 俊太郎" w:date="2020-06-19T11:49:00Z"/>
                    <w:rFonts w:ascii="ＭＳ ゴシック" w:eastAsia="ＭＳ ゴシック" w:hAnsi="ＭＳ ゴシック"/>
                    <w:color w:val="000000"/>
                    <w:spacing w:val="16"/>
                    <w:kern w:val="0"/>
                  </w:rPr>
                </w:rPrChange>
              </w:rPr>
              <w:pPrChange w:id="268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689" w:author="松田 俊太郎" w:date="2020-06-19T11:49:00Z">
              <w:r w:rsidRPr="002B5696" w:rsidDel="00532828">
                <w:rPr>
                  <w:rFonts w:ascii="ＭＳ ゴシック" w:eastAsia="ＭＳ ゴシック" w:hAnsi="ＭＳ ゴシック"/>
                  <w:color w:val="000000"/>
                  <w:kern w:val="0"/>
                  <w:sz w:val="18"/>
                  <w:rPrChange w:id="269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69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692" w:author="松田 俊太郎" w:date="2020-06-19T12:24:00Z">
                    <w:rPr>
                      <w:rFonts w:ascii="ＭＳ ゴシック" w:eastAsia="ＭＳ ゴシック" w:hAnsi="ＭＳ ゴシック"/>
                      <w:color w:val="000000"/>
                      <w:kern w:val="0"/>
                    </w:rPr>
                  </w:rPrChange>
                </w:rPr>
                <w:delText xml:space="preserve"> </w:delText>
              </w:r>
            </w:del>
          </w:p>
        </w:tc>
      </w:tr>
    </w:tbl>
    <w:p w:rsidR="00BC2CA9" w:rsidRPr="002B5696" w:rsidDel="00532828" w:rsidRDefault="00BC2CA9">
      <w:pPr>
        <w:widowControl/>
        <w:suppressAutoHyphens/>
        <w:wordWrap w:val="0"/>
        <w:spacing w:line="240" w:lineRule="exact"/>
        <w:ind w:left="862" w:hanging="862"/>
        <w:jc w:val="left"/>
        <w:textAlignment w:val="baseline"/>
        <w:rPr>
          <w:del w:id="2693" w:author="松田 俊太郎" w:date="2020-06-19T11:49:00Z"/>
          <w:rFonts w:ascii="ＭＳ ゴシック" w:eastAsia="ＭＳ ゴシック" w:hAnsi="ＭＳ ゴシック"/>
          <w:color w:val="000000"/>
          <w:kern w:val="0"/>
          <w:sz w:val="18"/>
          <w:rPrChange w:id="2694" w:author="松田 俊太郎" w:date="2020-06-19T12:24:00Z">
            <w:rPr>
              <w:del w:id="2695" w:author="松田 俊太郎" w:date="2020-06-19T11:49:00Z"/>
              <w:rFonts w:ascii="ＭＳ ゴシック" w:eastAsia="ＭＳ ゴシック" w:hAnsi="ＭＳ ゴシック"/>
              <w:color w:val="000000"/>
              <w:kern w:val="0"/>
            </w:rPr>
          </w:rPrChange>
        </w:rPr>
        <w:pPrChange w:id="2696" w:author="松田 俊太郎" w:date="2020-06-19T11:49:00Z">
          <w:pPr>
            <w:suppressAutoHyphens/>
            <w:wordWrap w:val="0"/>
            <w:spacing w:line="240" w:lineRule="exact"/>
            <w:ind w:left="862" w:hanging="862"/>
            <w:jc w:val="left"/>
            <w:textAlignment w:val="baseline"/>
          </w:pPr>
        </w:pPrChange>
      </w:pPr>
    </w:p>
    <w:p w:rsidR="00BC2CA9" w:rsidRPr="002B5696" w:rsidDel="00532828" w:rsidRDefault="00532828">
      <w:pPr>
        <w:widowControl/>
        <w:suppressAutoHyphens/>
        <w:wordWrap w:val="0"/>
        <w:spacing w:line="240" w:lineRule="exact"/>
        <w:ind w:left="862" w:hanging="862"/>
        <w:jc w:val="left"/>
        <w:textAlignment w:val="baseline"/>
        <w:rPr>
          <w:del w:id="2697" w:author="松田 俊太郎" w:date="2020-06-19T11:49:00Z"/>
          <w:rFonts w:ascii="ＭＳ ゴシック" w:eastAsia="ＭＳ ゴシック" w:hAnsi="ＭＳ ゴシック"/>
          <w:color w:val="000000"/>
          <w:kern w:val="0"/>
          <w:sz w:val="18"/>
          <w:rPrChange w:id="2698" w:author="松田 俊太郎" w:date="2020-06-19T12:24:00Z">
            <w:rPr>
              <w:del w:id="2699" w:author="松田 俊太郎" w:date="2020-06-19T11:49:00Z"/>
              <w:rFonts w:ascii="ＭＳ ゴシック" w:eastAsia="ＭＳ ゴシック" w:hAnsi="ＭＳ ゴシック"/>
              <w:color w:val="000000"/>
              <w:kern w:val="0"/>
            </w:rPr>
          </w:rPrChange>
        </w:rPr>
        <w:pPrChange w:id="2700" w:author="松田 俊太郎" w:date="2020-06-19T11:49:00Z">
          <w:pPr>
            <w:suppressAutoHyphens/>
            <w:wordWrap w:val="0"/>
            <w:spacing w:line="240" w:lineRule="exact"/>
            <w:ind w:left="862" w:hanging="862"/>
            <w:jc w:val="left"/>
            <w:textAlignment w:val="baseline"/>
          </w:pPr>
        </w:pPrChange>
      </w:pPr>
      <w:del w:id="2701" w:author="松田 俊太郎" w:date="2020-06-19T11:49:00Z">
        <w:r w:rsidRPr="002B5696" w:rsidDel="00532828">
          <w:rPr>
            <w:rFonts w:ascii="ＭＳ ゴシック" w:eastAsia="ＭＳ ゴシック" w:hAnsi="ＭＳ ゴシック" w:hint="eastAsia"/>
            <w:color w:val="000000"/>
            <w:kern w:val="0"/>
            <w:sz w:val="18"/>
            <w:rPrChange w:id="2702" w:author="松田 俊太郎" w:date="2020-06-19T12:24:00Z">
              <w:rPr>
                <w:rFonts w:ascii="ＭＳ ゴシック" w:eastAsia="ＭＳ ゴシック" w:hAnsi="ＭＳ ゴシック" w:hint="eastAsia"/>
                <w:color w:val="000000"/>
                <w:kern w:val="0"/>
              </w:rPr>
            </w:rPrChange>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BC2CA9" w:rsidRPr="002B5696" w:rsidDel="00532828" w:rsidRDefault="00532828">
      <w:pPr>
        <w:widowControl/>
        <w:suppressAutoHyphens/>
        <w:wordWrap w:val="0"/>
        <w:spacing w:line="240" w:lineRule="exact"/>
        <w:ind w:left="862" w:hanging="862"/>
        <w:jc w:val="left"/>
        <w:textAlignment w:val="baseline"/>
        <w:rPr>
          <w:del w:id="2703" w:author="松田 俊太郎" w:date="2020-06-19T11:49:00Z"/>
          <w:rFonts w:ascii="ＭＳ ゴシック" w:eastAsia="ＭＳ ゴシック" w:hAnsi="ＭＳ ゴシック"/>
          <w:color w:val="000000"/>
          <w:kern w:val="0"/>
          <w:sz w:val="18"/>
          <w:rPrChange w:id="2704" w:author="松田 俊太郎" w:date="2020-06-19T12:24:00Z">
            <w:rPr>
              <w:del w:id="2705" w:author="松田 俊太郎" w:date="2020-06-19T11:49:00Z"/>
              <w:rFonts w:ascii="ＭＳ ゴシック" w:eastAsia="ＭＳ ゴシック" w:hAnsi="ＭＳ ゴシック"/>
              <w:color w:val="000000"/>
              <w:kern w:val="0"/>
            </w:rPr>
          </w:rPrChange>
        </w:rPr>
        <w:pPrChange w:id="2706" w:author="松田 俊太郎" w:date="2020-06-19T11:49:00Z">
          <w:pPr>
            <w:suppressAutoHyphens/>
            <w:wordWrap w:val="0"/>
            <w:spacing w:line="240" w:lineRule="exact"/>
            <w:ind w:left="862" w:hanging="862"/>
            <w:jc w:val="left"/>
            <w:textAlignment w:val="baseline"/>
          </w:pPr>
        </w:pPrChange>
      </w:pPr>
      <w:del w:id="2707" w:author="松田 俊太郎" w:date="2020-06-19T11:49:00Z">
        <w:r w:rsidRPr="002B5696" w:rsidDel="00532828">
          <w:rPr>
            <w:rFonts w:ascii="ＭＳ ゴシック" w:eastAsia="ＭＳ ゴシック" w:hAnsi="ＭＳ ゴシック" w:hint="eastAsia"/>
            <w:color w:val="000000"/>
            <w:kern w:val="0"/>
            <w:sz w:val="18"/>
            <w:rPrChange w:id="2708" w:author="松田 俊太郎" w:date="2020-06-19T12:24:00Z">
              <w:rPr>
                <w:rFonts w:ascii="ＭＳ ゴシック" w:eastAsia="ＭＳ ゴシック" w:hAnsi="ＭＳ ゴシック" w:hint="eastAsia"/>
                <w:color w:val="000000"/>
                <w:kern w:val="0"/>
              </w:rPr>
            </w:rPrChange>
          </w:rPr>
          <w:delText>（注２）○○○には、主たる事業が属する業種</w:delText>
        </w:r>
        <w:r w:rsidRPr="002B5696" w:rsidDel="00532828">
          <w:rPr>
            <w:rFonts w:ascii="ＭＳ ゴシック" w:eastAsia="ＭＳ ゴシック" w:hAnsi="ＭＳ ゴシック" w:hint="eastAsia"/>
            <w:color w:val="000000"/>
            <w:spacing w:val="16"/>
            <w:kern w:val="0"/>
            <w:sz w:val="18"/>
            <w:rPrChange w:id="2709" w:author="松田 俊太郎" w:date="2020-06-19T12:24:00Z">
              <w:rPr>
                <w:rFonts w:ascii="ＭＳ ゴシック" w:eastAsia="ＭＳ ゴシック" w:hAnsi="ＭＳ ゴシック" w:hint="eastAsia"/>
                <w:color w:val="000000"/>
                <w:spacing w:val="16"/>
                <w:kern w:val="0"/>
              </w:rPr>
            </w:rPrChange>
          </w:rPr>
          <w:delText>（日本標準産業分類の細分類番号と細分類業種名）を記載。</w:delText>
        </w:r>
      </w:del>
    </w:p>
    <w:p w:rsidR="00BC2CA9" w:rsidRPr="002B5696" w:rsidDel="00532828" w:rsidRDefault="00532828">
      <w:pPr>
        <w:widowControl/>
        <w:suppressAutoHyphens/>
        <w:wordWrap w:val="0"/>
        <w:spacing w:line="240" w:lineRule="exact"/>
        <w:ind w:left="862" w:hanging="862"/>
        <w:jc w:val="left"/>
        <w:textAlignment w:val="baseline"/>
        <w:rPr>
          <w:del w:id="2710" w:author="松田 俊太郎" w:date="2020-06-19T11:49:00Z"/>
          <w:rFonts w:ascii="ＭＳ ゴシック" w:eastAsia="ＭＳ ゴシック" w:hAnsi="ＭＳ ゴシック"/>
          <w:color w:val="000000"/>
          <w:kern w:val="0"/>
          <w:sz w:val="18"/>
          <w:rPrChange w:id="2711" w:author="松田 俊太郎" w:date="2020-06-19T12:24:00Z">
            <w:rPr>
              <w:del w:id="2712" w:author="松田 俊太郎" w:date="2020-06-19T11:49:00Z"/>
              <w:rFonts w:ascii="ＭＳ ゴシック" w:eastAsia="ＭＳ ゴシック" w:hAnsi="ＭＳ ゴシック"/>
              <w:color w:val="000000"/>
              <w:kern w:val="0"/>
            </w:rPr>
          </w:rPrChange>
        </w:rPr>
        <w:pPrChange w:id="2713" w:author="松田 俊太郎" w:date="2020-06-19T11:49:00Z">
          <w:pPr>
            <w:suppressAutoHyphens/>
            <w:wordWrap w:val="0"/>
            <w:spacing w:line="240" w:lineRule="exact"/>
            <w:ind w:left="862" w:hanging="862"/>
            <w:jc w:val="left"/>
            <w:textAlignment w:val="baseline"/>
          </w:pPr>
        </w:pPrChange>
      </w:pPr>
      <w:del w:id="2714" w:author="松田 俊太郎" w:date="2020-06-19T11:49:00Z">
        <w:r w:rsidRPr="002B5696" w:rsidDel="00532828">
          <w:rPr>
            <w:rFonts w:ascii="ＭＳ ゴシック" w:eastAsia="ＭＳ ゴシック" w:hAnsi="ＭＳ ゴシック" w:hint="eastAsia"/>
            <w:color w:val="000000"/>
            <w:kern w:val="0"/>
            <w:sz w:val="18"/>
            <w:rPrChange w:id="2715" w:author="松田 俊太郎" w:date="2020-06-19T12:24:00Z">
              <w:rPr>
                <w:rFonts w:ascii="ＭＳ ゴシック" w:eastAsia="ＭＳ ゴシック" w:hAnsi="ＭＳ ゴシック" w:hint="eastAsia"/>
                <w:color w:val="000000"/>
                <w:kern w:val="0"/>
              </w:rPr>
            </w:rPrChange>
          </w:rPr>
          <w:delText>（注３）○○○○には、「販売数量の減少」又は「売上高の減少」等を入れる。</w:delText>
        </w:r>
      </w:del>
    </w:p>
    <w:p w:rsidR="00BC2CA9" w:rsidRPr="002B5696" w:rsidDel="00532828" w:rsidRDefault="00532828">
      <w:pPr>
        <w:widowControl/>
        <w:suppressAutoHyphens/>
        <w:wordWrap w:val="0"/>
        <w:spacing w:line="240" w:lineRule="exact"/>
        <w:ind w:left="1230" w:hanging="1230"/>
        <w:jc w:val="left"/>
        <w:textAlignment w:val="baseline"/>
        <w:rPr>
          <w:del w:id="2716" w:author="松田 俊太郎" w:date="2020-06-19T11:49:00Z"/>
          <w:rFonts w:ascii="ＭＳ ゴシック" w:eastAsia="ＭＳ ゴシック" w:hAnsi="ＭＳ ゴシック"/>
          <w:color w:val="000000"/>
          <w:spacing w:val="16"/>
          <w:kern w:val="0"/>
          <w:sz w:val="18"/>
          <w:rPrChange w:id="2717" w:author="松田 俊太郎" w:date="2020-06-19T12:24:00Z">
            <w:rPr>
              <w:del w:id="2718" w:author="松田 俊太郎" w:date="2020-06-19T11:49:00Z"/>
              <w:rFonts w:ascii="ＭＳ ゴシック" w:eastAsia="ＭＳ ゴシック" w:hAnsi="ＭＳ ゴシック"/>
              <w:color w:val="000000"/>
              <w:spacing w:val="16"/>
              <w:kern w:val="0"/>
            </w:rPr>
          </w:rPrChange>
        </w:rPr>
        <w:pPrChange w:id="2719" w:author="松田 俊太郎" w:date="2020-06-19T11:49:00Z">
          <w:pPr>
            <w:suppressAutoHyphens/>
            <w:wordWrap w:val="0"/>
            <w:spacing w:line="240" w:lineRule="exact"/>
            <w:ind w:left="1230" w:hanging="1230"/>
            <w:jc w:val="left"/>
            <w:textAlignment w:val="baseline"/>
          </w:pPr>
        </w:pPrChange>
      </w:pPr>
      <w:del w:id="2720" w:author="松田 俊太郎" w:date="2020-06-19T11:49:00Z">
        <w:r w:rsidRPr="002B5696" w:rsidDel="00532828">
          <w:rPr>
            <w:rFonts w:ascii="ＭＳ ゴシック" w:eastAsia="ＭＳ ゴシック" w:hAnsi="ＭＳ ゴシック" w:hint="eastAsia"/>
            <w:color w:val="000000"/>
            <w:kern w:val="0"/>
            <w:sz w:val="18"/>
            <w:rPrChange w:id="2721"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wordWrap w:val="0"/>
        <w:spacing w:line="240" w:lineRule="exact"/>
        <w:jc w:val="left"/>
        <w:textAlignment w:val="baseline"/>
        <w:rPr>
          <w:del w:id="2722" w:author="松田 俊太郎" w:date="2020-06-19T11:49:00Z"/>
          <w:rFonts w:ascii="ＭＳ ゴシック" w:eastAsia="ＭＳ ゴシック" w:hAnsi="ＭＳ ゴシック"/>
          <w:color w:val="000000"/>
          <w:spacing w:val="16"/>
          <w:kern w:val="0"/>
          <w:sz w:val="18"/>
          <w:rPrChange w:id="2723" w:author="松田 俊太郎" w:date="2020-06-19T12:24:00Z">
            <w:rPr>
              <w:del w:id="2724" w:author="松田 俊太郎" w:date="2020-06-19T11:49:00Z"/>
              <w:rFonts w:ascii="ＭＳ ゴシック" w:eastAsia="ＭＳ ゴシック" w:hAnsi="ＭＳ ゴシック"/>
              <w:color w:val="000000"/>
              <w:spacing w:val="16"/>
              <w:kern w:val="0"/>
            </w:rPr>
          </w:rPrChange>
        </w:rPr>
        <w:pPrChange w:id="2725" w:author="松田 俊太郎" w:date="2020-06-19T11:49:00Z">
          <w:pPr>
            <w:suppressAutoHyphens/>
            <w:wordWrap w:val="0"/>
            <w:spacing w:line="240" w:lineRule="exact"/>
            <w:jc w:val="left"/>
            <w:textAlignment w:val="baseline"/>
          </w:pPr>
        </w:pPrChange>
      </w:pPr>
      <w:del w:id="2726" w:author="松田 俊太郎" w:date="2020-06-19T11:49:00Z">
        <w:r w:rsidRPr="002B5696" w:rsidDel="00532828">
          <w:rPr>
            <w:rFonts w:ascii="ＭＳ ゴシック" w:eastAsia="ＭＳ ゴシック" w:hAnsi="ＭＳ ゴシック" w:hint="eastAsia"/>
            <w:color w:val="000000"/>
            <w:kern w:val="0"/>
            <w:sz w:val="18"/>
            <w:rPrChange w:id="2727"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wordWrap w:val="0"/>
        <w:spacing w:line="240" w:lineRule="exact"/>
        <w:ind w:left="492" w:hanging="492"/>
        <w:jc w:val="left"/>
        <w:textAlignment w:val="baseline"/>
        <w:rPr>
          <w:del w:id="2728" w:author="松田 俊太郎" w:date="2020-06-19T11:49:00Z"/>
          <w:rFonts w:ascii="ＭＳ ゴシック" w:eastAsia="ＭＳ ゴシック" w:hAnsi="ＭＳ ゴシック"/>
          <w:color w:val="000000"/>
          <w:kern w:val="0"/>
          <w:sz w:val="18"/>
          <w:rPrChange w:id="2729" w:author="松田 俊太郎" w:date="2020-06-19T12:24:00Z">
            <w:rPr>
              <w:del w:id="2730" w:author="松田 俊太郎" w:date="2020-06-19T11:49:00Z"/>
              <w:rFonts w:ascii="ＭＳ ゴシック" w:eastAsia="ＭＳ ゴシック" w:hAnsi="ＭＳ ゴシック"/>
              <w:color w:val="000000"/>
              <w:kern w:val="0"/>
            </w:rPr>
          </w:rPrChange>
        </w:rPr>
        <w:pPrChange w:id="2731" w:author="松田 俊太郎" w:date="2020-06-19T11:49:00Z">
          <w:pPr>
            <w:suppressAutoHyphens/>
            <w:wordWrap w:val="0"/>
            <w:spacing w:line="240" w:lineRule="exact"/>
            <w:ind w:left="492" w:hanging="492"/>
            <w:jc w:val="left"/>
            <w:textAlignment w:val="baseline"/>
          </w:pPr>
        </w:pPrChange>
      </w:pPr>
      <w:del w:id="2732" w:author="松田 俊太郎" w:date="2020-06-19T11:49:00Z">
        <w:r w:rsidRPr="002B5696" w:rsidDel="00532828">
          <w:rPr>
            <w:rFonts w:ascii="ＭＳ ゴシック" w:eastAsia="ＭＳ ゴシック" w:hAnsi="ＭＳ ゴシック" w:hint="eastAsia"/>
            <w:color w:val="000000"/>
            <w:kern w:val="0"/>
            <w:sz w:val="18"/>
            <w:rPrChange w:id="2733"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suppressAutoHyphens/>
        <w:wordWrap w:val="0"/>
        <w:spacing w:line="240" w:lineRule="exact"/>
        <w:ind w:left="492" w:hanging="492"/>
        <w:jc w:val="left"/>
        <w:textAlignment w:val="baseline"/>
        <w:rPr>
          <w:del w:id="2734" w:author="松田 俊太郎" w:date="2020-06-19T11:49:00Z"/>
          <w:rFonts w:ascii="ＭＳ ゴシック" w:eastAsia="ＭＳ ゴシック" w:hAnsi="ＭＳ ゴシック"/>
          <w:color w:val="000000"/>
          <w:kern w:val="0"/>
          <w:sz w:val="18"/>
          <w:rPrChange w:id="2735" w:author="松田 俊太郎" w:date="2020-06-19T12:24:00Z">
            <w:rPr>
              <w:del w:id="2736" w:author="松田 俊太郎" w:date="2020-06-19T11:49:00Z"/>
              <w:rFonts w:ascii="ＭＳ ゴシック" w:eastAsia="ＭＳ ゴシック" w:hAnsi="ＭＳ ゴシック"/>
              <w:color w:val="000000"/>
              <w:kern w:val="0"/>
            </w:rPr>
          </w:rPrChange>
        </w:rPr>
        <w:pPrChange w:id="2737" w:author="松田 俊太郎" w:date="2020-06-19T11:49:00Z">
          <w:pPr>
            <w:suppressAutoHyphens/>
            <w:wordWrap w:val="0"/>
            <w:spacing w:line="240" w:lineRule="exact"/>
            <w:ind w:left="492" w:hanging="492"/>
            <w:jc w:val="left"/>
            <w:textAlignment w:val="baseline"/>
          </w:pPr>
        </w:pPrChange>
      </w:pPr>
    </w:p>
    <w:p w:rsidR="00BC2CA9" w:rsidRPr="002B5696" w:rsidDel="00532828" w:rsidRDefault="00BC2CA9">
      <w:pPr>
        <w:widowControl/>
        <w:suppressAutoHyphens/>
        <w:wordWrap w:val="0"/>
        <w:spacing w:line="240" w:lineRule="exact"/>
        <w:ind w:left="492" w:hanging="492"/>
        <w:jc w:val="left"/>
        <w:textAlignment w:val="baseline"/>
        <w:rPr>
          <w:del w:id="2738" w:author="松田 俊太郎" w:date="2020-06-19T11:49:00Z"/>
          <w:rFonts w:ascii="ＭＳ ゴシック" w:eastAsia="ＭＳ ゴシック" w:hAnsi="ＭＳ ゴシック"/>
          <w:color w:val="000000"/>
          <w:kern w:val="0"/>
          <w:sz w:val="18"/>
          <w:rPrChange w:id="2739" w:author="松田 俊太郎" w:date="2020-06-19T12:24:00Z">
            <w:rPr>
              <w:del w:id="2740" w:author="松田 俊太郎" w:date="2020-06-19T11:49:00Z"/>
              <w:rFonts w:ascii="ＭＳ ゴシック" w:eastAsia="ＭＳ ゴシック" w:hAnsi="ＭＳ ゴシック"/>
              <w:color w:val="000000"/>
              <w:kern w:val="0"/>
            </w:rPr>
          </w:rPrChange>
        </w:rPr>
        <w:pPrChange w:id="2741" w:author="松田 俊太郎" w:date="2020-06-19T11:49:00Z">
          <w:pPr>
            <w:suppressAutoHyphens/>
            <w:wordWrap w:val="0"/>
            <w:spacing w:line="240" w:lineRule="exact"/>
            <w:ind w:left="492" w:hanging="492"/>
            <w:jc w:val="left"/>
            <w:textAlignment w:val="baseline"/>
          </w:pPr>
        </w:pPrChange>
      </w:pPr>
    </w:p>
    <w:p w:rsidR="00BC2CA9" w:rsidRPr="002B5696" w:rsidDel="00532828" w:rsidRDefault="00BC2CA9">
      <w:pPr>
        <w:widowControl/>
        <w:suppressAutoHyphens/>
        <w:wordWrap w:val="0"/>
        <w:spacing w:line="240" w:lineRule="exact"/>
        <w:ind w:left="492" w:hanging="492"/>
        <w:jc w:val="left"/>
        <w:textAlignment w:val="baseline"/>
        <w:rPr>
          <w:del w:id="2742" w:author="松田 俊太郎" w:date="2020-06-19T11:49:00Z"/>
          <w:rFonts w:ascii="ＭＳ ゴシック" w:eastAsia="ＭＳ ゴシック" w:hAnsi="ＭＳ ゴシック"/>
          <w:color w:val="000000"/>
          <w:kern w:val="0"/>
          <w:sz w:val="18"/>
          <w:rPrChange w:id="2743" w:author="松田 俊太郎" w:date="2020-06-19T12:24:00Z">
            <w:rPr>
              <w:del w:id="2744" w:author="松田 俊太郎" w:date="2020-06-19T11:49:00Z"/>
              <w:rFonts w:ascii="ＭＳ ゴシック" w:eastAsia="ＭＳ ゴシック" w:hAnsi="ＭＳ ゴシック"/>
              <w:color w:val="000000"/>
              <w:kern w:val="0"/>
            </w:rPr>
          </w:rPrChange>
        </w:rPr>
        <w:pPrChange w:id="2745" w:author="松田 俊太郎" w:date="2020-06-19T11:49:00Z">
          <w:pPr>
            <w:suppressAutoHyphens/>
            <w:wordWrap w:val="0"/>
            <w:spacing w:line="240" w:lineRule="exact"/>
            <w:ind w:left="492" w:hanging="492"/>
            <w:jc w:val="left"/>
            <w:textAlignment w:val="baseline"/>
          </w:pPr>
        </w:pPrChange>
      </w:pPr>
    </w:p>
    <w:p w:rsidR="00BC2CA9" w:rsidRPr="002B5696" w:rsidDel="00532828" w:rsidRDefault="00BC2CA9">
      <w:pPr>
        <w:widowControl/>
        <w:suppressAutoHyphens/>
        <w:wordWrap w:val="0"/>
        <w:spacing w:line="240" w:lineRule="exact"/>
        <w:ind w:left="492" w:hanging="492"/>
        <w:jc w:val="left"/>
        <w:textAlignment w:val="baseline"/>
        <w:rPr>
          <w:del w:id="2746" w:author="松田 俊太郎" w:date="2020-06-19T11:49:00Z"/>
          <w:rFonts w:ascii="ＭＳ ゴシック" w:eastAsia="ＭＳ ゴシック" w:hAnsi="ＭＳ ゴシック"/>
          <w:color w:val="000000"/>
          <w:kern w:val="0"/>
          <w:sz w:val="18"/>
          <w:rPrChange w:id="2747" w:author="松田 俊太郎" w:date="2020-06-19T12:24:00Z">
            <w:rPr>
              <w:del w:id="2748" w:author="松田 俊太郎" w:date="2020-06-19T11:49:00Z"/>
              <w:rFonts w:ascii="ＭＳ ゴシック" w:eastAsia="ＭＳ ゴシック" w:hAnsi="ＭＳ ゴシック"/>
              <w:color w:val="000000"/>
              <w:kern w:val="0"/>
            </w:rPr>
          </w:rPrChange>
        </w:rPr>
        <w:pPrChange w:id="2749" w:author="松田 俊太郎" w:date="2020-06-19T11:49: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2750"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2751" w:author="松田 俊太郎" w:date="2020-06-19T11:49:00Z"/>
                <w:rFonts w:ascii="ＭＳ ゴシック" w:hAnsi="ＭＳ ゴシック"/>
                <w:sz w:val="18"/>
                <w:rPrChange w:id="2752" w:author="松田 俊太郎" w:date="2020-06-19T12:24:00Z">
                  <w:rPr>
                    <w:del w:id="2753" w:author="松田 俊太郎" w:date="2020-06-19T11:49:00Z"/>
                    <w:rFonts w:ascii="ＭＳ ゴシック" w:hAnsi="ＭＳ ゴシック"/>
                  </w:rPr>
                </w:rPrChange>
              </w:rPr>
              <w:pPrChange w:id="2754" w:author="松田 俊太郎" w:date="2020-06-19T11:49:00Z">
                <w:pPr>
                  <w:suppressAutoHyphens/>
                  <w:kinsoku w:val="0"/>
                  <w:autoSpaceDE w:val="0"/>
                  <w:autoSpaceDN w:val="0"/>
                  <w:spacing w:line="366" w:lineRule="atLeast"/>
                  <w:jc w:val="center"/>
                </w:pPr>
              </w:pPrChange>
            </w:pPr>
            <w:del w:id="2755" w:author="松田 俊太郎" w:date="2020-06-19T11:49:00Z">
              <w:r w:rsidRPr="002B5696" w:rsidDel="00532828">
                <w:rPr>
                  <w:rFonts w:asciiTheme="majorEastAsia" w:eastAsiaTheme="majorEastAsia" w:hAnsiTheme="majorEastAsia" w:hint="eastAsia"/>
                  <w:sz w:val="18"/>
                  <w:rPrChange w:id="2756" w:author="松田 俊太郎" w:date="2020-06-19T12:24:00Z">
                    <w:rPr>
                      <w:rFonts w:asciiTheme="majorEastAsia" w:eastAsiaTheme="majorEastAsia" w:hAnsiTheme="majorEastAsia" w:hint="eastAsia"/>
                    </w:rPr>
                  </w:rPrChange>
                </w:rPr>
                <w:delText>認定権者記載欄</w:delText>
              </w:r>
            </w:del>
          </w:p>
        </w:tc>
      </w:tr>
      <w:tr w:rsidR="00BC2CA9" w:rsidRPr="002B5696" w:rsidDel="00532828">
        <w:trPr>
          <w:trHeight w:val="238"/>
          <w:del w:id="2757"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758" w:author="松田 俊太郎" w:date="2020-06-19T11:49:00Z"/>
                <w:rFonts w:ascii="ＭＳ ゴシック" w:hAnsi="ＭＳ ゴシック"/>
                <w:sz w:val="18"/>
                <w:rPrChange w:id="2759" w:author="松田 俊太郎" w:date="2020-06-19T12:24:00Z">
                  <w:rPr>
                    <w:del w:id="2760" w:author="松田 俊太郎" w:date="2020-06-19T11:49:00Z"/>
                    <w:rFonts w:ascii="ＭＳ ゴシック" w:hAnsi="ＭＳ ゴシック"/>
                  </w:rPr>
                </w:rPrChange>
              </w:rPr>
              <w:pPrChange w:id="2761"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762" w:author="松田 俊太郎" w:date="2020-06-19T11:49:00Z"/>
                <w:rFonts w:ascii="ＭＳ ゴシック" w:hAnsi="ＭＳ ゴシック"/>
                <w:sz w:val="18"/>
                <w:rPrChange w:id="2763" w:author="松田 俊太郎" w:date="2020-06-19T12:24:00Z">
                  <w:rPr>
                    <w:del w:id="2764" w:author="松田 俊太郎" w:date="2020-06-19T11:49:00Z"/>
                    <w:rFonts w:ascii="ＭＳ ゴシック" w:hAnsi="ＭＳ ゴシック"/>
                  </w:rPr>
                </w:rPrChange>
              </w:rPr>
              <w:pPrChange w:id="2765"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2766" w:author="松田 俊太郎" w:date="2020-06-19T11:49:00Z"/>
                <w:rFonts w:ascii="ＭＳ ゴシック" w:hAnsi="ＭＳ ゴシック"/>
                <w:sz w:val="18"/>
                <w:rPrChange w:id="2767" w:author="松田 俊太郎" w:date="2020-06-19T12:24:00Z">
                  <w:rPr>
                    <w:del w:id="2768" w:author="松田 俊太郎" w:date="2020-06-19T11:49:00Z"/>
                    <w:rFonts w:ascii="ＭＳ ゴシック" w:hAnsi="ＭＳ ゴシック"/>
                  </w:rPr>
                </w:rPrChange>
              </w:rPr>
              <w:pPrChange w:id="2769"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2770"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2771" w:author="松田 俊太郎" w:date="2020-06-19T11:49:00Z"/>
                <w:rFonts w:ascii="ＭＳ ゴシック" w:hAnsi="ＭＳ ゴシック"/>
                <w:sz w:val="18"/>
                <w:rPrChange w:id="2772" w:author="松田 俊太郎" w:date="2020-06-19T12:24:00Z">
                  <w:rPr>
                    <w:del w:id="2773" w:author="松田 俊太郎" w:date="2020-06-19T11:49:00Z"/>
                    <w:rFonts w:ascii="ＭＳ ゴシック" w:hAnsi="ＭＳ ゴシック"/>
                  </w:rPr>
                </w:rPrChange>
              </w:rPr>
              <w:pPrChange w:id="2774"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2775" w:author="松田 俊太郎" w:date="2020-06-19T11:49:00Z"/>
                <w:rFonts w:ascii="ＭＳ ゴシック" w:hAnsi="ＭＳ ゴシック"/>
                <w:sz w:val="18"/>
                <w:rPrChange w:id="2776" w:author="松田 俊太郎" w:date="2020-06-19T12:24:00Z">
                  <w:rPr>
                    <w:del w:id="2777" w:author="松田 俊太郎" w:date="2020-06-19T11:49:00Z"/>
                    <w:rFonts w:ascii="ＭＳ ゴシック" w:hAnsi="ＭＳ ゴシック"/>
                  </w:rPr>
                </w:rPrChange>
              </w:rPr>
              <w:pPrChange w:id="2778"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2779" w:author="松田 俊太郎" w:date="2020-06-19T11:49:00Z"/>
                <w:rFonts w:ascii="ＭＳ ゴシック" w:hAnsi="ＭＳ ゴシック"/>
                <w:sz w:val="18"/>
                <w:rPrChange w:id="2780" w:author="松田 俊太郎" w:date="2020-06-19T12:24:00Z">
                  <w:rPr>
                    <w:del w:id="2781" w:author="松田 俊太郎" w:date="2020-06-19T11:49:00Z"/>
                    <w:rFonts w:ascii="ＭＳ ゴシック" w:hAnsi="ＭＳ ゴシック"/>
                  </w:rPr>
                </w:rPrChange>
              </w:rPr>
              <w:pPrChange w:id="2782"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wordWrap w:val="0"/>
        <w:spacing w:line="300" w:lineRule="exact"/>
        <w:jc w:val="left"/>
        <w:textAlignment w:val="baseline"/>
        <w:rPr>
          <w:del w:id="2783" w:author="松田 俊太郎" w:date="2020-06-19T11:49:00Z"/>
          <w:rFonts w:ascii="ＭＳ ゴシック" w:eastAsia="ＭＳ ゴシック" w:hAnsi="ＭＳ ゴシック"/>
          <w:color w:val="000000"/>
          <w:spacing w:val="16"/>
          <w:kern w:val="0"/>
          <w:sz w:val="18"/>
          <w:rPrChange w:id="2784" w:author="松田 俊太郎" w:date="2020-06-19T12:24:00Z">
            <w:rPr>
              <w:del w:id="2785" w:author="松田 俊太郎" w:date="2020-06-19T11:49:00Z"/>
              <w:rFonts w:ascii="ＭＳ ゴシック" w:eastAsia="ＭＳ ゴシック" w:hAnsi="ＭＳ ゴシック"/>
              <w:color w:val="000000"/>
              <w:spacing w:val="16"/>
              <w:kern w:val="0"/>
            </w:rPr>
          </w:rPrChange>
        </w:rPr>
        <w:pPrChange w:id="2786" w:author="松田 俊太郎" w:date="2020-06-19T11:49:00Z">
          <w:pPr>
            <w:suppressAutoHyphens/>
            <w:wordWrap w:val="0"/>
            <w:spacing w:line="300" w:lineRule="exact"/>
            <w:jc w:val="left"/>
            <w:textAlignment w:val="baseline"/>
          </w:pPr>
        </w:pPrChange>
      </w:pPr>
      <w:del w:id="2787" w:author="松田 俊太郎" w:date="2020-06-19T11:49:00Z">
        <w:r w:rsidRPr="002B5696" w:rsidDel="00532828">
          <w:rPr>
            <w:rFonts w:ascii="ＭＳ ゴシック" w:eastAsia="ＭＳ ゴシック" w:hAnsi="ＭＳ ゴシック" w:hint="eastAsia"/>
            <w:color w:val="000000"/>
            <w:kern w:val="0"/>
            <w:sz w:val="18"/>
            <w:rPrChange w:id="2788" w:author="松田 俊太郎" w:date="2020-06-19T12:24:00Z">
              <w:rPr>
                <w:rFonts w:ascii="ＭＳ ゴシック" w:eastAsia="ＭＳ ゴシック" w:hAnsi="ＭＳ ゴシック" w:hint="eastAsia"/>
                <w:color w:val="000000"/>
                <w:kern w:val="0"/>
              </w:rPr>
            </w:rPrChange>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C2CA9" w:rsidRPr="002B5696" w:rsidDel="00532828">
        <w:trPr>
          <w:del w:id="2789" w:author="松田 俊太郎" w:date="2020-06-19T11:49:00Z"/>
        </w:trPr>
        <w:tc>
          <w:tcPr>
            <w:tcW w:w="9639"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74" w:lineRule="atLeast"/>
              <w:jc w:val="left"/>
              <w:textAlignment w:val="baseline"/>
              <w:rPr>
                <w:del w:id="2790" w:author="松田 俊太郎" w:date="2020-06-19T11:49:00Z"/>
                <w:rFonts w:ascii="ＭＳ ゴシック" w:eastAsia="ＭＳ ゴシック" w:hAnsi="ＭＳ ゴシック"/>
                <w:color w:val="000000"/>
                <w:spacing w:val="16"/>
                <w:kern w:val="0"/>
                <w:sz w:val="18"/>
                <w:rPrChange w:id="2791" w:author="松田 俊太郎" w:date="2020-06-19T12:24:00Z">
                  <w:rPr>
                    <w:del w:id="2792" w:author="松田 俊太郎" w:date="2020-06-19T11:49:00Z"/>
                    <w:rFonts w:ascii="ＭＳ ゴシック" w:eastAsia="ＭＳ ゴシック" w:hAnsi="ＭＳ ゴシック"/>
                    <w:color w:val="000000"/>
                    <w:spacing w:val="16"/>
                    <w:kern w:val="0"/>
                  </w:rPr>
                </w:rPrChange>
              </w:rPr>
              <w:pPrChange w:id="2793" w:author="松田 俊太郎" w:date="2020-06-19T11:49:00Z">
                <w:pPr>
                  <w:suppressAutoHyphens/>
                  <w:kinsoku w:val="0"/>
                  <w:overflowPunct w:val="0"/>
                  <w:autoSpaceDE w:val="0"/>
                  <w:autoSpaceDN w:val="0"/>
                  <w:adjustRightInd w:val="0"/>
                  <w:spacing w:line="274" w:lineRule="atLeast"/>
                  <w:jc w:val="center"/>
                  <w:textAlignment w:val="baseline"/>
                </w:pPr>
              </w:pPrChange>
            </w:pPr>
            <w:del w:id="2794" w:author="松田 俊太郎" w:date="2020-06-19T11:49:00Z">
              <w:r w:rsidRPr="002B5696" w:rsidDel="00532828">
                <w:rPr>
                  <w:rFonts w:ascii="ＭＳ ゴシック" w:eastAsia="ＭＳ ゴシック" w:hAnsi="ＭＳ ゴシック" w:hint="eastAsia"/>
                  <w:color w:val="000000"/>
                  <w:kern w:val="0"/>
                  <w:sz w:val="18"/>
                  <w:rPrChange w:id="2795"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中小企業信用保険法第２条第５項第５号の規定による認定申請書（イ－⑪）（例）</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796" w:author="松田 俊太郎" w:date="2020-06-19T11:49:00Z"/>
                <w:rFonts w:ascii="ＭＳ ゴシック" w:eastAsia="ＭＳ ゴシック" w:hAnsi="ＭＳ ゴシック"/>
                <w:color w:val="000000"/>
                <w:spacing w:val="16"/>
                <w:kern w:val="0"/>
                <w:sz w:val="18"/>
                <w:rPrChange w:id="2797" w:author="松田 俊太郎" w:date="2020-06-19T12:24:00Z">
                  <w:rPr>
                    <w:del w:id="2798" w:author="松田 俊太郎" w:date="2020-06-19T11:49:00Z"/>
                    <w:rFonts w:ascii="ＭＳ ゴシック" w:eastAsia="ＭＳ ゴシック" w:hAnsi="ＭＳ ゴシック"/>
                    <w:color w:val="000000"/>
                    <w:spacing w:val="16"/>
                    <w:kern w:val="0"/>
                  </w:rPr>
                </w:rPrChange>
              </w:rPr>
              <w:pPrChange w:id="279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800" w:author="松田 俊太郎" w:date="2020-06-19T11:49:00Z">
              <w:r w:rsidRPr="002B5696" w:rsidDel="00532828">
                <w:rPr>
                  <w:rFonts w:ascii="ＭＳ ゴシック" w:eastAsia="ＭＳ ゴシック" w:hAnsi="ＭＳ ゴシック"/>
                  <w:color w:val="000000"/>
                  <w:kern w:val="0"/>
                  <w:sz w:val="18"/>
                  <w:rPrChange w:id="280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0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80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04"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805" w:author="松田 俊太郎" w:date="2020-06-19T11:49:00Z"/>
                <w:rFonts w:ascii="ＭＳ ゴシック" w:eastAsia="ＭＳ ゴシック" w:hAnsi="ＭＳ ゴシック"/>
                <w:color w:val="000000"/>
                <w:spacing w:val="16"/>
                <w:kern w:val="0"/>
                <w:sz w:val="18"/>
                <w:rPrChange w:id="2806" w:author="松田 俊太郎" w:date="2020-06-19T12:24:00Z">
                  <w:rPr>
                    <w:del w:id="2807" w:author="松田 俊太郎" w:date="2020-06-19T11:49:00Z"/>
                    <w:rFonts w:ascii="ＭＳ ゴシック" w:eastAsia="ＭＳ ゴシック" w:hAnsi="ＭＳ ゴシック"/>
                    <w:color w:val="000000"/>
                    <w:spacing w:val="16"/>
                    <w:kern w:val="0"/>
                  </w:rPr>
                </w:rPrChange>
              </w:rPr>
              <w:pPrChange w:id="280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809" w:author="松田 俊太郎" w:date="2020-06-19T11:49:00Z">
              <w:r w:rsidRPr="002B5696" w:rsidDel="00532828">
                <w:rPr>
                  <w:rFonts w:ascii="ＭＳ ゴシック" w:eastAsia="ＭＳ ゴシック" w:hAnsi="ＭＳ ゴシック"/>
                  <w:color w:val="000000"/>
                  <w:kern w:val="0"/>
                  <w:sz w:val="18"/>
                  <w:rPrChange w:id="281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11"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812" w:author="松田 俊太郎" w:date="2020-06-19T11:49:00Z"/>
                <w:rFonts w:ascii="ＭＳ ゴシック" w:eastAsia="ＭＳ ゴシック" w:hAnsi="ＭＳ ゴシック"/>
                <w:color w:val="000000"/>
                <w:spacing w:val="16"/>
                <w:kern w:val="0"/>
                <w:sz w:val="18"/>
                <w:rPrChange w:id="2813" w:author="松田 俊太郎" w:date="2020-06-19T12:24:00Z">
                  <w:rPr>
                    <w:del w:id="2814" w:author="松田 俊太郎" w:date="2020-06-19T11:49:00Z"/>
                    <w:rFonts w:ascii="ＭＳ ゴシック" w:eastAsia="ＭＳ ゴシック" w:hAnsi="ＭＳ ゴシック"/>
                    <w:color w:val="000000"/>
                    <w:spacing w:val="16"/>
                    <w:kern w:val="0"/>
                  </w:rPr>
                </w:rPrChange>
              </w:rPr>
              <w:pPrChange w:id="281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816" w:author="松田 俊太郎" w:date="2020-06-19T11:49:00Z">
              <w:r w:rsidRPr="002B5696" w:rsidDel="00532828">
                <w:rPr>
                  <w:rFonts w:ascii="ＭＳ ゴシック" w:eastAsia="ＭＳ ゴシック" w:hAnsi="ＭＳ ゴシック"/>
                  <w:color w:val="000000"/>
                  <w:kern w:val="0"/>
                  <w:sz w:val="18"/>
                  <w:rPrChange w:id="281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1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81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20"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821" w:author="松田 俊太郎" w:date="2020-06-19T11:49:00Z"/>
                <w:rFonts w:ascii="ＭＳ ゴシック" w:eastAsia="ＭＳ ゴシック" w:hAnsi="ＭＳ ゴシック"/>
                <w:color w:val="000000"/>
                <w:spacing w:val="16"/>
                <w:kern w:val="0"/>
                <w:sz w:val="18"/>
                <w:rPrChange w:id="2822" w:author="松田 俊太郎" w:date="2020-06-19T12:24:00Z">
                  <w:rPr>
                    <w:del w:id="2823" w:author="松田 俊太郎" w:date="2020-06-19T11:49:00Z"/>
                    <w:rFonts w:ascii="ＭＳ ゴシック" w:eastAsia="ＭＳ ゴシック" w:hAnsi="ＭＳ ゴシック"/>
                    <w:color w:val="000000"/>
                    <w:spacing w:val="16"/>
                    <w:kern w:val="0"/>
                  </w:rPr>
                </w:rPrChange>
              </w:rPr>
              <w:pPrChange w:id="2824"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825" w:author="松田 俊太郎" w:date="2020-06-19T11:49:00Z">
              <w:r w:rsidRPr="002B5696" w:rsidDel="00532828">
                <w:rPr>
                  <w:rFonts w:ascii="ＭＳ ゴシック" w:eastAsia="ＭＳ ゴシック" w:hAnsi="ＭＳ ゴシック"/>
                  <w:color w:val="000000"/>
                  <w:kern w:val="0"/>
                  <w:sz w:val="18"/>
                  <w:rPrChange w:id="282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2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82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2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83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831"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832" w:author="松田 俊太郎" w:date="2020-06-19T11:49:00Z"/>
                <w:rFonts w:ascii="ＭＳ ゴシック" w:eastAsia="ＭＳ ゴシック" w:hAnsi="ＭＳ ゴシック"/>
                <w:color w:val="000000"/>
                <w:spacing w:val="16"/>
                <w:kern w:val="0"/>
                <w:sz w:val="18"/>
                <w:rPrChange w:id="2833" w:author="松田 俊太郎" w:date="2020-06-19T12:24:00Z">
                  <w:rPr>
                    <w:del w:id="2834" w:author="松田 俊太郎" w:date="2020-06-19T11:49:00Z"/>
                    <w:rFonts w:ascii="ＭＳ ゴシック" w:eastAsia="ＭＳ ゴシック" w:hAnsi="ＭＳ ゴシック"/>
                    <w:color w:val="000000"/>
                    <w:spacing w:val="16"/>
                    <w:kern w:val="0"/>
                  </w:rPr>
                </w:rPrChange>
              </w:rPr>
              <w:pPrChange w:id="283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2836" w:author="松田 俊太郎" w:date="2020-06-19T11:49:00Z">
              <w:r w:rsidRPr="002B5696" w:rsidDel="00532828">
                <w:rPr>
                  <w:rFonts w:ascii="ＭＳ ゴシック" w:eastAsia="ＭＳ ゴシック" w:hAnsi="ＭＳ ゴシック"/>
                  <w:color w:val="000000"/>
                  <w:kern w:val="0"/>
                  <w:sz w:val="18"/>
                  <w:rPrChange w:id="283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3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83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284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841"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284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843" w:author="松田 俊太郎" w:date="2020-06-19T12:24:00Z">
                    <w:rPr>
                      <w:rFonts w:ascii="ＭＳ ゴシック" w:eastAsia="ＭＳ ゴシック" w:hAnsi="ＭＳ ゴシック" w:hint="eastAsia"/>
                      <w:color w:val="000000"/>
                      <w:kern w:val="0"/>
                      <w:u w:val="single" w:color="000000"/>
                    </w:rPr>
                  </w:rPrChange>
                </w:rPr>
                <w:delText xml:space="preserve">　　印</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2844" w:author="松田 俊太郎" w:date="2020-06-19T11:49:00Z"/>
                <w:rFonts w:ascii="ＭＳ ゴシック" w:eastAsia="ＭＳ ゴシック" w:hAnsi="ＭＳ ゴシック"/>
                <w:color w:val="000000"/>
                <w:spacing w:val="16"/>
                <w:kern w:val="0"/>
                <w:sz w:val="18"/>
                <w:rPrChange w:id="2845" w:author="松田 俊太郎" w:date="2020-06-19T12:24:00Z">
                  <w:rPr>
                    <w:del w:id="2846" w:author="松田 俊太郎" w:date="2020-06-19T11:49:00Z"/>
                    <w:rFonts w:ascii="ＭＳ ゴシック" w:eastAsia="ＭＳ ゴシック" w:hAnsi="ＭＳ ゴシック"/>
                    <w:color w:val="000000"/>
                    <w:spacing w:val="16"/>
                    <w:kern w:val="0"/>
                  </w:rPr>
                </w:rPrChange>
              </w:rPr>
              <w:pPrChange w:id="284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ind w:right="561" w:firstLineChars="100" w:firstLine="180"/>
              <w:jc w:val="left"/>
              <w:textAlignment w:val="baseline"/>
              <w:rPr>
                <w:del w:id="2848" w:author="松田 俊太郎" w:date="2020-06-19T11:49:00Z"/>
                <w:rFonts w:ascii="ＭＳ ゴシック" w:eastAsia="ＭＳ ゴシック" w:hAnsi="ＭＳ ゴシック"/>
                <w:color w:val="000000"/>
                <w:spacing w:val="16"/>
                <w:kern w:val="0"/>
                <w:sz w:val="18"/>
                <w:rPrChange w:id="2849" w:author="松田 俊太郎" w:date="2020-06-19T12:24:00Z">
                  <w:rPr>
                    <w:del w:id="2850" w:author="松田 俊太郎" w:date="2020-06-19T11:49:00Z"/>
                    <w:rFonts w:ascii="ＭＳ ゴシック" w:eastAsia="ＭＳ ゴシック" w:hAnsi="ＭＳ ゴシック"/>
                    <w:color w:val="000000"/>
                    <w:spacing w:val="16"/>
                    <w:kern w:val="0"/>
                  </w:rPr>
                </w:rPrChange>
              </w:rPr>
              <w:pPrChange w:id="2851" w:author="松田 俊太郎" w:date="2020-06-19T11:49: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2852" w:author="松田 俊太郎" w:date="2020-06-19T11:49:00Z">
              <w:r w:rsidRPr="002B5696" w:rsidDel="00532828">
                <w:rPr>
                  <w:rFonts w:ascii="ＭＳ ゴシック" w:eastAsia="ＭＳ ゴシック" w:hAnsi="ＭＳ ゴシック" w:hint="eastAsia"/>
                  <w:color w:val="000000"/>
                  <w:kern w:val="0"/>
                  <w:sz w:val="18"/>
                  <w:rPrChange w:id="2853" w:author="松田 俊太郎" w:date="2020-06-19T12:24:00Z">
                    <w:rPr>
                      <w:rFonts w:ascii="ＭＳ ゴシック" w:eastAsia="ＭＳ ゴシック" w:hAnsi="ＭＳ ゴシック" w:hint="eastAsia"/>
                      <w:color w:val="000000"/>
                      <w:kern w:val="0"/>
                    </w:rPr>
                  </w:rPrChange>
                </w:rPr>
                <w:delText>私は、</w:delText>
              </w:r>
              <w:r w:rsidRPr="002B5696" w:rsidDel="00532828">
                <w:rPr>
                  <w:rFonts w:ascii="ＭＳ ゴシック" w:eastAsia="ＭＳ ゴシック" w:hAnsi="ＭＳ ゴシック" w:hint="eastAsia"/>
                  <w:color w:val="000000"/>
                  <w:kern w:val="0"/>
                  <w:sz w:val="18"/>
                  <w:u w:val="single"/>
                  <w:rPrChange w:id="2854" w:author="松田 俊太郎" w:date="2020-06-19T12:24:00Z">
                    <w:rPr>
                      <w:rFonts w:ascii="ＭＳ ゴシック" w:eastAsia="ＭＳ ゴシック" w:hAnsi="ＭＳ ゴシック" w:hint="eastAsia"/>
                      <w:color w:val="000000"/>
                      <w:kern w:val="0"/>
                      <w:u w:val="single"/>
                    </w:rPr>
                  </w:rPrChange>
                </w:rPr>
                <w:delText>○○○業（注２）</w:delText>
              </w:r>
              <w:r w:rsidRPr="002B5696" w:rsidDel="00532828">
                <w:rPr>
                  <w:rFonts w:ascii="ＭＳ ゴシック" w:eastAsia="ＭＳ ゴシック" w:hAnsi="ＭＳ ゴシック" w:hint="eastAsia"/>
                  <w:color w:val="000000"/>
                  <w:kern w:val="0"/>
                  <w:sz w:val="18"/>
                  <w:rPrChange w:id="2855" w:author="松田 俊太郎" w:date="2020-06-19T12:24:00Z">
                    <w:rPr>
                      <w:rFonts w:ascii="ＭＳ ゴシック" w:eastAsia="ＭＳ ゴシック" w:hAnsi="ＭＳ ゴシック" w:hint="eastAsia"/>
                      <w:color w:val="000000"/>
                      <w:kern w:val="0"/>
                    </w:rPr>
                  </w:rPrChange>
                </w:rPr>
                <w:delText>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color="000000"/>
                  <w:rPrChange w:id="2856" w:author="松田 俊太郎" w:date="2020-06-19T12:24:00Z">
                    <w:rPr>
                      <w:rFonts w:ascii="ＭＳ ゴシック" w:eastAsia="ＭＳ ゴシック" w:hAnsi="ＭＳ ゴシック" w:hint="eastAsia"/>
                      <w:color w:val="000000"/>
                      <w:kern w:val="0"/>
                      <w:u w:val="single" w:color="000000"/>
                    </w:rPr>
                  </w:rPrChange>
                </w:rPr>
                <w:delText>○○○○（注３）</w:delText>
              </w:r>
              <w:r w:rsidRPr="002B5696" w:rsidDel="00532828">
                <w:rPr>
                  <w:rFonts w:ascii="ＭＳ ゴシック" w:eastAsia="ＭＳ ゴシック" w:hAnsi="ＭＳ ゴシック" w:hint="eastAsia"/>
                  <w:color w:val="000000"/>
                  <w:kern w:val="0"/>
                  <w:sz w:val="18"/>
                  <w:rPrChange w:id="2857"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2858" w:author="松田 俊太郎" w:date="2020-06-19T11:49:00Z"/>
                <w:rFonts w:ascii="ＭＳ ゴシック" w:eastAsia="ＭＳ ゴシック" w:hAnsi="ＭＳ ゴシック"/>
                <w:color w:val="000000"/>
                <w:spacing w:val="16"/>
                <w:kern w:val="0"/>
                <w:sz w:val="18"/>
                <w:rPrChange w:id="2859" w:author="松田 俊太郎" w:date="2020-06-19T12:24:00Z">
                  <w:rPr>
                    <w:del w:id="2860" w:author="松田 俊太郎" w:date="2020-06-19T11:49:00Z"/>
                    <w:rFonts w:ascii="ＭＳ ゴシック" w:eastAsia="ＭＳ ゴシック" w:hAnsi="ＭＳ ゴシック"/>
                    <w:color w:val="000000"/>
                    <w:spacing w:val="16"/>
                    <w:kern w:val="0"/>
                  </w:rPr>
                </w:rPrChange>
              </w:rPr>
              <w:pPrChange w:id="2861"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del w:id="2862" w:author="松田 俊太郎" w:date="2020-06-19T11:49:00Z">
              <w:r w:rsidRPr="002B5696" w:rsidDel="00532828">
                <w:rPr>
                  <w:rFonts w:ascii="ＭＳ ゴシック" w:eastAsia="ＭＳ ゴシック" w:hAnsi="ＭＳ ゴシック" w:hint="eastAsia"/>
                  <w:color w:val="000000"/>
                  <w:kern w:val="0"/>
                  <w:sz w:val="18"/>
                  <w:rPrChange w:id="2863" w:author="松田 俊太郎" w:date="2020-06-19T12:24:00Z">
                    <w:rPr>
                      <w:rFonts w:ascii="ＭＳ ゴシック" w:eastAsia="ＭＳ ゴシック" w:hAnsi="ＭＳ ゴシック" w:hint="eastAsia"/>
                      <w:color w:val="000000"/>
                      <w:kern w:val="0"/>
                    </w:rPr>
                  </w:rPrChange>
                </w:rPr>
                <w:delText>記</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864" w:author="松田 俊太郎" w:date="2020-06-19T11:49:00Z"/>
                <w:rFonts w:ascii="ＭＳ ゴシック" w:eastAsia="ＭＳ ゴシック" w:hAnsi="ＭＳ ゴシック"/>
                <w:color w:val="000000"/>
                <w:spacing w:val="16"/>
                <w:kern w:val="0"/>
                <w:sz w:val="18"/>
                <w:rPrChange w:id="2865" w:author="松田 俊太郎" w:date="2020-06-19T12:24:00Z">
                  <w:rPr>
                    <w:del w:id="2866" w:author="松田 俊太郎" w:date="2020-06-19T11:49:00Z"/>
                    <w:rFonts w:ascii="ＭＳ ゴシック" w:eastAsia="ＭＳ ゴシック" w:hAnsi="ＭＳ ゴシック"/>
                    <w:color w:val="000000"/>
                    <w:spacing w:val="16"/>
                    <w:kern w:val="0"/>
                  </w:rPr>
                </w:rPrChange>
              </w:rPr>
              <w:pPrChange w:id="286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868" w:author="松田 俊太郎" w:date="2020-06-19T11:49:00Z">
              <w:r w:rsidRPr="002B5696" w:rsidDel="00532828">
                <w:rPr>
                  <w:rFonts w:ascii="ＭＳ ゴシック" w:eastAsia="ＭＳ ゴシック" w:hAnsi="ＭＳ ゴシック" w:hint="eastAsia"/>
                  <w:color w:val="000000"/>
                  <w:kern w:val="0"/>
                  <w:sz w:val="18"/>
                  <w:rPrChange w:id="2869" w:author="松田 俊太郎" w:date="2020-06-19T12:24:00Z">
                    <w:rPr>
                      <w:rFonts w:ascii="ＭＳ ゴシック" w:eastAsia="ＭＳ ゴシック" w:hAnsi="ＭＳ ゴシック" w:hint="eastAsia"/>
                      <w:color w:val="000000"/>
                      <w:kern w:val="0"/>
                    </w:rPr>
                  </w:rPrChange>
                </w:rPr>
                <w:delText>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870" w:author="松田 俊太郎" w:date="2020-06-19T11:49:00Z"/>
                <w:rFonts w:ascii="ＭＳ ゴシック" w:eastAsia="ＭＳ ゴシック" w:hAnsi="ＭＳ ゴシック"/>
                <w:color w:val="000000"/>
                <w:spacing w:val="16"/>
                <w:kern w:val="0"/>
                <w:sz w:val="18"/>
                <w:rPrChange w:id="2871" w:author="松田 俊太郎" w:date="2020-06-19T12:24:00Z">
                  <w:rPr>
                    <w:del w:id="2872" w:author="松田 俊太郎" w:date="2020-06-19T11:49:00Z"/>
                    <w:rFonts w:ascii="ＭＳ ゴシック" w:eastAsia="ＭＳ ゴシック" w:hAnsi="ＭＳ ゴシック"/>
                    <w:color w:val="000000"/>
                    <w:spacing w:val="16"/>
                    <w:kern w:val="0"/>
                  </w:rPr>
                </w:rPrChange>
              </w:rPr>
              <w:pPrChange w:id="287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874" w:author="松田 俊太郎" w:date="2020-06-19T11:49:00Z">
              <w:r w:rsidRPr="002B5696" w:rsidDel="00532828">
                <w:rPr>
                  <w:rFonts w:ascii="ＭＳ ゴシック" w:eastAsia="ＭＳ ゴシック" w:hAnsi="ＭＳ ゴシック"/>
                  <w:color w:val="000000"/>
                  <w:kern w:val="0"/>
                  <w:sz w:val="18"/>
                  <w:rPrChange w:id="2875" w:author="松田 俊太郎" w:date="2020-06-19T12:24:00Z">
                    <w:rPr>
                      <w:rFonts w:ascii="ＭＳ ゴシック" w:eastAsia="ＭＳ ゴシック" w:hAnsi="ＭＳ ゴシック"/>
                      <w:color w:val="000000"/>
                      <w:kern w:val="0"/>
                    </w:rPr>
                  </w:rPrChange>
                </w:rPr>
                <w:delText xml:space="preserve">   　 （イ）最近１か月間の売上高等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876" w:author="松田 俊太郎" w:date="2020-06-19T11:49:00Z"/>
                <w:rFonts w:ascii="ＭＳ ゴシック" w:eastAsia="ＭＳ ゴシック" w:hAnsi="ＭＳ ゴシック"/>
                <w:color w:val="000000"/>
                <w:spacing w:val="16"/>
                <w:kern w:val="0"/>
                <w:sz w:val="18"/>
                <w:rPrChange w:id="2877" w:author="松田 俊太郎" w:date="2020-06-19T12:24:00Z">
                  <w:rPr>
                    <w:del w:id="2878" w:author="松田 俊太郎" w:date="2020-06-19T11:49:00Z"/>
                    <w:rFonts w:ascii="ＭＳ ゴシック" w:eastAsia="ＭＳ ゴシック" w:hAnsi="ＭＳ ゴシック"/>
                    <w:color w:val="000000"/>
                    <w:spacing w:val="16"/>
                    <w:kern w:val="0"/>
                  </w:rPr>
                </w:rPrChange>
              </w:rPr>
              <w:pPrChange w:id="287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880" w:author="松田 俊太郎" w:date="2020-06-19T11:49:00Z">
              <w:r w:rsidRPr="002B5696" w:rsidDel="00532828">
                <w:rPr>
                  <w:rFonts w:ascii="ＭＳ ゴシック" w:eastAsia="ＭＳ ゴシック" w:hAnsi="ＭＳ ゴシック"/>
                  <w:color w:val="000000"/>
                  <w:kern w:val="0"/>
                  <w:sz w:val="18"/>
                  <w:rPrChange w:id="288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882" w:author="松田 俊太郎" w:date="2020-06-19T12:24:00Z">
                    <w:rPr>
                      <w:rFonts w:ascii="ＭＳ ゴシック" w:eastAsia="ＭＳ ゴシック" w:hAnsi="ＭＳ ゴシック" w:hint="eastAsia"/>
                      <w:color w:val="000000"/>
                      <w:kern w:val="0"/>
                      <w:u w:val="single"/>
                    </w:rPr>
                  </w:rPrChange>
                </w:rPr>
                <w:delText>主たる業種の</w:delText>
              </w:r>
              <w:r w:rsidRPr="002B5696" w:rsidDel="00532828">
                <w:rPr>
                  <w:rFonts w:ascii="ＭＳ ゴシック" w:eastAsia="ＭＳ ゴシック" w:hAnsi="ＭＳ ゴシック" w:hint="eastAsia"/>
                  <w:color w:val="000000"/>
                  <w:kern w:val="0"/>
                  <w:sz w:val="18"/>
                  <w:u w:val="single" w:color="000000"/>
                  <w:rPrChange w:id="2883" w:author="松田 俊太郎" w:date="2020-06-19T12:24:00Z">
                    <w:rPr>
                      <w:rFonts w:ascii="ＭＳ ゴシック" w:eastAsia="ＭＳ ゴシック" w:hAnsi="ＭＳ ゴシック" w:hint="eastAsia"/>
                      <w:color w:val="000000"/>
                      <w:kern w:val="0"/>
                      <w:u w:val="single" w:color="000000"/>
                    </w:rPr>
                  </w:rPrChange>
                </w:rPr>
                <w:delText>減少率　　　　％（実績）</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884" w:author="松田 俊太郎" w:date="2020-06-19T11:49:00Z"/>
                <w:rFonts w:ascii="ＭＳ ゴシック" w:eastAsia="ＭＳ ゴシック" w:hAnsi="ＭＳ ゴシック"/>
                <w:color w:val="000000"/>
                <w:spacing w:val="16"/>
                <w:kern w:val="0"/>
                <w:sz w:val="18"/>
                <w:rPrChange w:id="2885" w:author="松田 俊太郎" w:date="2020-06-19T12:24:00Z">
                  <w:rPr>
                    <w:del w:id="2886" w:author="松田 俊太郎" w:date="2020-06-19T11:49:00Z"/>
                    <w:rFonts w:ascii="ＭＳ ゴシック" w:eastAsia="ＭＳ ゴシック" w:hAnsi="ＭＳ ゴシック"/>
                    <w:color w:val="000000"/>
                    <w:spacing w:val="16"/>
                    <w:kern w:val="0"/>
                  </w:rPr>
                </w:rPrChange>
              </w:rPr>
              <w:pPrChange w:id="288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888" w:author="松田 俊太郎" w:date="2020-06-19T11:49:00Z">
              <w:r w:rsidRPr="002B5696" w:rsidDel="00532828">
                <w:rPr>
                  <w:noProof/>
                  <w:sz w:val="18"/>
                  <w:rPrChange w:id="2889" w:author="松田 俊太郎" w:date="2020-06-19T12:24:00Z">
                    <w:rPr>
                      <w:noProof/>
                    </w:rPr>
                  </w:rPrChange>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289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2891" w:author="松田 俊太郎" w:date="2020-06-19T12:24:00Z">
                    <w:rPr>
                      <w:rFonts w:ascii="ＭＳ ゴシック" w:eastAsia="ＭＳ ゴシック" w:hAnsi="ＭＳ ゴシック"/>
                      <w:color w:val="000000"/>
                      <w:kern w:val="0"/>
                      <w:u w:val="single" w:color="000000"/>
                    </w:rPr>
                  </w:rPrChange>
                </w:rPr>
                <w:delText xml:space="preserve"> Ｂ－Ａ</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892" w:author="松田 俊太郎" w:date="2020-06-19T11:49:00Z"/>
                <w:rFonts w:ascii="ＭＳ ゴシック" w:eastAsia="ＭＳ ゴシック" w:hAnsi="ＭＳ ゴシック"/>
                <w:color w:val="000000"/>
                <w:spacing w:val="16"/>
                <w:kern w:val="0"/>
                <w:sz w:val="18"/>
                <w:rPrChange w:id="2893" w:author="松田 俊太郎" w:date="2020-06-19T12:24:00Z">
                  <w:rPr>
                    <w:del w:id="2894" w:author="松田 俊太郎" w:date="2020-06-19T11:49:00Z"/>
                    <w:rFonts w:ascii="ＭＳ ゴシック" w:eastAsia="ＭＳ ゴシック" w:hAnsi="ＭＳ ゴシック"/>
                    <w:color w:val="000000"/>
                    <w:spacing w:val="16"/>
                    <w:kern w:val="0"/>
                  </w:rPr>
                </w:rPrChange>
              </w:rPr>
              <w:pPrChange w:id="289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896" w:author="松田 俊太郎" w:date="2020-06-19T11:49:00Z">
              <w:r w:rsidRPr="002B5696" w:rsidDel="00532828">
                <w:rPr>
                  <w:rFonts w:ascii="ＭＳ ゴシック" w:eastAsia="ＭＳ ゴシック" w:hAnsi="ＭＳ ゴシック"/>
                  <w:color w:val="000000"/>
                  <w:kern w:val="0"/>
                  <w:sz w:val="18"/>
                  <w:rPrChange w:id="2897" w:author="松田 俊太郎" w:date="2020-06-19T12:24:00Z">
                    <w:rPr>
                      <w:rFonts w:ascii="ＭＳ ゴシック" w:eastAsia="ＭＳ ゴシック" w:hAnsi="ＭＳ ゴシック"/>
                      <w:color w:val="000000"/>
                      <w:kern w:val="0"/>
                    </w:rPr>
                  </w:rPrChange>
                </w:rPr>
                <w:delText xml:space="preserve">                Ｂ   ×100　　　　　　　　　</w:delText>
              </w:r>
              <w:r w:rsidRPr="002B5696" w:rsidDel="00532828">
                <w:rPr>
                  <w:rFonts w:ascii="ＭＳ ゴシック" w:eastAsia="ＭＳ ゴシック" w:hAnsi="ＭＳ ゴシック" w:hint="eastAsia"/>
                  <w:color w:val="000000"/>
                  <w:kern w:val="0"/>
                  <w:sz w:val="18"/>
                  <w:u w:val="single"/>
                  <w:rPrChange w:id="2898" w:author="松田 俊太郎" w:date="2020-06-19T12:24:00Z">
                    <w:rPr>
                      <w:rFonts w:ascii="ＭＳ ゴシック" w:eastAsia="ＭＳ ゴシック" w:hAnsi="ＭＳ ゴシック" w:hint="eastAsia"/>
                      <w:color w:val="000000"/>
                      <w:kern w:val="0"/>
                      <w:u w:val="single"/>
                    </w:rPr>
                  </w:rPrChange>
                </w:rPr>
                <w:delText>全体の</w:delText>
              </w:r>
              <w:r w:rsidRPr="002B5696" w:rsidDel="00532828">
                <w:rPr>
                  <w:rFonts w:ascii="ＭＳ ゴシック" w:eastAsia="ＭＳ ゴシック" w:hAnsi="ＭＳ ゴシック" w:hint="eastAsia"/>
                  <w:color w:val="000000"/>
                  <w:kern w:val="0"/>
                  <w:sz w:val="18"/>
                  <w:u w:val="single" w:color="000000"/>
                  <w:rPrChange w:id="2899" w:author="松田 俊太郎" w:date="2020-06-19T12:24:00Z">
                    <w:rPr>
                      <w:rFonts w:ascii="ＭＳ ゴシック" w:eastAsia="ＭＳ ゴシック" w:hAnsi="ＭＳ ゴシック" w:hint="eastAsia"/>
                      <w:color w:val="000000"/>
                      <w:kern w:val="0"/>
                      <w:u w:val="single" w:color="000000"/>
                    </w:rPr>
                  </w:rPrChange>
                </w:rPr>
                <w:delText xml:space="preserve">減少率　　</w:delText>
              </w:r>
              <w:r w:rsidRPr="002B5696" w:rsidDel="00532828">
                <w:rPr>
                  <w:rFonts w:ascii="ＭＳ ゴシック" w:eastAsia="ＭＳ ゴシック" w:hAnsi="ＭＳ ゴシック"/>
                  <w:color w:val="000000"/>
                  <w:kern w:val="0"/>
                  <w:sz w:val="18"/>
                  <w:u w:val="single" w:color="000000"/>
                  <w:rPrChange w:id="2900"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901"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2902" w:author="松田 俊太郎" w:date="2020-06-19T12:24:00Z">
                    <w:rPr>
                      <w:rFonts w:ascii="ＭＳ ゴシック" w:eastAsia="ＭＳ ゴシック" w:hAnsi="ＭＳ ゴシック"/>
                      <w:color w:val="000000"/>
                      <w:kern w:val="0"/>
                      <w:u w:val="single" w:color="000000"/>
                    </w:rPr>
                  </w:rPrChange>
                </w:rPr>
                <w:delText xml:space="preserve"> 　％（実績）</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03" w:author="松田 俊太郎" w:date="2020-06-19T11:49:00Z"/>
                <w:rFonts w:ascii="ＭＳ ゴシック" w:eastAsia="ＭＳ ゴシック" w:hAnsi="ＭＳ ゴシック"/>
                <w:color w:val="000000"/>
                <w:spacing w:val="16"/>
                <w:kern w:val="0"/>
                <w:sz w:val="18"/>
                <w:rPrChange w:id="2904" w:author="松田 俊太郎" w:date="2020-06-19T12:24:00Z">
                  <w:rPr>
                    <w:del w:id="2905" w:author="松田 俊太郎" w:date="2020-06-19T11:49:00Z"/>
                    <w:rFonts w:ascii="ＭＳ ゴシック" w:eastAsia="ＭＳ ゴシック" w:hAnsi="ＭＳ ゴシック"/>
                    <w:color w:val="000000"/>
                    <w:spacing w:val="16"/>
                    <w:kern w:val="0"/>
                  </w:rPr>
                </w:rPrChange>
              </w:rPr>
              <w:pPrChange w:id="290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07" w:author="松田 俊太郎" w:date="2020-06-19T11:49:00Z">
              <w:r w:rsidRPr="002B5696" w:rsidDel="00532828">
                <w:rPr>
                  <w:noProof/>
                  <w:sz w:val="18"/>
                  <w:rPrChange w:id="2908" w:author="松田 俊太郎" w:date="2020-06-19T12:24:00Z">
                    <w:rPr>
                      <w:noProof/>
                    </w:rPr>
                  </w:rPrChange>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2909" w:author="松田 俊太郎" w:date="2020-06-19T12:24:00Z">
                    <w:rPr>
                      <w:rFonts w:ascii="ＭＳ ゴシック" w:eastAsia="ＭＳ ゴシック" w:hAnsi="ＭＳ ゴシック"/>
                      <w:color w:val="000000"/>
                      <w:kern w:val="0"/>
                    </w:rPr>
                  </w:rPrChange>
                </w:rPr>
                <w:delText xml:space="preserve">      　  Ａ：申込み時点における最近１か月間の売上高等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10" w:author="松田 俊太郎" w:date="2020-06-19T11:49:00Z"/>
                <w:rFonts w:ascii="ＭＳ ゴシック" w:eastAsia="ＭＳ ゴシック" w:hAnsi="ＭＳ ゴシック"/>
                <w:color w:val="000000"/>
                <w:kern w:val="0"/>
                <w:sz w:val="18"/>
                <w:u w:val="single" w:color="000000"/>
                <w:rPrChange w:id="2911" w:author="松田 俊太郎" w:date="2020-06-19T12:24:00Z">
                  <w:rPr>
                    <w:del w:id="2912" w:author="松田 俊太郎" w:date="2020-06-19T11:49:00Z"/>
                    <w:rFonts w:ascii="ＭＳ ゴシック" w:eastAsia="ＭＳ ゴシック" w:hAnsi="ＭＳ ゴシック"/>
                    <w:color w:val="000000"/>
                    <w:kern w:val="0"/>
                    <w:u w:val="single" w:color="000000"/>
                  </w:rPr>
                </w:rPrChange>
              </w:rPr>
              <w:pPrChange w:id="291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14" w:author="松田 俊太郎" w:date="2020-06-19T11:49:00Z">
              <w:r w:rsidRPr="002B5696" w:rsidDel="00532828">
                <w:rPr>
                  <w:rFonts w:ascii="ＭＳ ゴシック" w:eastAsia="ＭＳ ゴシック" w:hAnsi="ＭＳ ゴシック"/>
                  <w:color w:val="000000"/>
                  <w:kern w:val="0"/>
                  <w:sz w:val="18"/>
                  <w:rPrChange w:id="291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916" w:author="松田 俊太郎" w:date="2020-06-19T12:24:00Z">
                    <w:rPr>
                      <w:rFonts w:ascii="ＭＳ ゴシック" w:eastAsia="ＭＳ ゴシック" w:hAnsi="ＭＳ ゴシック" w:hint="eastAsia"/>
                      <w:color w:val="000000"/>
                      <w:kern w:val="0"/>
                      <w:u w:val="single"/>
                    </w:rPr>
                  </w:rPrChange>
                </w:rPr>
                <w:delText>主たる業種の売上高等</w:delText>
              </w:r>
              <w:r w:rsidRPr="002B5696" w:rsidDel="00532828">
                <w:rPr>
                  <w:rFonts w:ascii="ＭＳ ゴシック" w:eastAsia="ＭＳ ゴシック" w:hAnsi="ＭＳ ゴシック" w:hint="eastAsia"/>
                  <w:color w:val="000000"/>
                  <w:kern w:val="0"/>
                  <w:sz w:val="18"/>
                  <w:u w:val="single" w:color="000000"/>
                  <w:rPrChange w:id="2917"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18" w:author="松田 俊太郎" w:date="2020-06-19T11:49:00Z"/>
                <w:rFonts w:ascii="ＭＳ ゴシック" w:eastAsia="ＭＳ ゴシック" w:hAnsi="ＭＳ ゴシック"/>
                <w:color w:val="000000"/>
                <w:spacing w:val="16"/>
                <w:kern w:val="0"/>
                <w:sz w:val="18"/>
                <w:u w:val="single"/>
                <w:rPrChange w:id="2919" w:author="松田 俊太郎" w:date="2020-06-19T12:24:00Z">
                  <w:rPr>
                    <w:del w:id="2920" w:author="松田 俊太郎" w:date="2020-06-19T11:49:00Z"/>
                    <w:rFonts w:ascii="ＭＳ ゴシック" w:eastAsia="ＭＳ ゴシック" w:hAnsi="ＭＳ ゴシック"/>
                    <w:color w:val="000000"/>
                    <w:spacing w:val="16"/>
                    <w:kern w:val="0"/>
                    <w:u w:val="single"/>
                  </w:rPr>
                </w:rPrChange>
              </w:rPr>
              <w:pPrChange w:id="292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22" w:author="松田 俊太郎" w:date="2020-06-19T11:49:00Z">
              <w:r w:rsidRPr="002B5696" w:rsidDel="00532828">
                <w:rPr>
                  <w:rFonts w:ascii="ＭＳ ゴシック" w:eastAsia="ＭＳ ゴシック" w:hAnsi="ＭＳ ゴシック" w:hint="eastAsia"/>
                  <w:color w:val="000000"/>
                  <w:spacing w:val="16"/>
                  <w:kern w:val="0"/>
                  <w:sz w:val="18"/>
                  <w:rPrChange w:id="2923" w:author="松田 俊太郎" w:date="2020-06-19T12:24:00Z">
                    <w:rPr>
                      <w:rFonts w:ascii="ＭＳ ゴシック" w:eastAsia="ＭＳ ゴシック" w:hAnsi="ＭＳ ゴシック" w:hint="eastAsia"/>
                      <w:color w:val="000000"/>
                      <w:spacing w:val="16"/>
                      <w:kern w:val="0"/>
                    </w:rPr>
                  </w:rPrChange>
                </w:rPr>
                <w:delText xml:space="preserve">　　　　　　　　　　　　　　　　　　　</w:delText>
              </w:r>
              <w:r w:rsidRPr="002B5696" w:rsidDel="00532828">
                <w:rPr>
                  <w:rFonts w:ascii="ＭＳ ゴシック" w:eastAsia="ＭＳ ゴシック" w:hAnsi="ＭＳ ゴシック" w:hint="eastAsia"/>
                  <w:color w:val="000000"/>
                  <w:spacing w:val="16"/>
                  <w:kern w:val="0"/>
                  <w:sz w:val="18"/>
                  <w:u w:val="single"/>
                  <w:rPrChange w:id="2924" w:author="松田 俊太郎" w:date="2020-06-19T12:24:00Z">
                    <w:rPr>
                      <w:rFonts w:ascii="ＭＳ ゴシック" w:eastAsia="ＭＳ ゴシック" w:hAnsi="ＭＳ ゴシック" w:hint="eastAsia"/>
                      <w:color w:val="000000"/>
                      <w:spacing w:val="16"/>
                      <w:kern w:val="0"/>
                      <w:u w:val="single"/>
                    </w:rPr>
                  </w:rPrChange>
                </w:rPr>
                <w:delText>全体の売上高等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25" w:author="松田 俊太郎" w:date="2020-06-19T11:49:00Z"/>
                <w:rFonts w:ascii="ＭＳ ゴシック" w:eastAsia="ＭＳ ゴシック" w:hAnsi="ＭＳ ゴシック"/>
                <w:color w:val="000000"/>
                <w:kern w:val="0"/>
                <w:sz w:val="18"/>
                <w:rPrChange w:id="2926" w:author="松田 俊太郎" w:date="2020-06-19T12:24:00Z">
                  <w:rPr>
                    <w:del w:id="2927" w:author="松田 俊太郎" w:date="2020-06-19T11:49:00Z"/>
                    <w:rFonts w:ascii="ＭＳ ゴシック" w:eastAsia="ＭＳ ゴシック" w:hAnsi="ＭＳ ゴシック"/>
                    <w:color w:val="000000"/>
                    <w:kern w:val="0"/>
                  </w:rPr>
                </w:rPrChange>
              </w:rPr>
              <w:pPrChange w:id="292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29" w:author="松田 俊太郎" w:date="2020-06-19T11:49:00Z">
              <w:r w:rsidRPr="002B5696" w:rsidDel="00532828">
                <w:rPr>
                  <w:rFonts w:ascii="ＭＳ ゴシック" w:eastAsia="ＭＳ ゴシック" w:hAnsi="ＭＳ ゴシック" w:hint="eastAsia"/>
                  <w:color w:val="000000"/>
                  <w:kern w:val="0"/>
                  <w:sz w:val="18"/>
                  <w:rPrChange w:id="293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2931" w:author="松田 俊太郎" w:date="2020-06-19T12:24:00Z">
                    <w:rPr>
                      <w:rFonts w:ascii="ＭＳ ゴシック" w:eastAsia="ＭＳ ゴシック" w:hAnsi="ＭＳ ゴシック"/>
                      <w:color w:val="000000"/>
                      <w:kern w:val="0"/>
                    </w:rPr>
                  </w:rPrChange>
                </w:rPr>
                <w:delText xml:space="preserve">        Ｂ：令和元年１２月の売上高等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2200" w:firstLine="3960"/>
              <w:jc w:val="left"/>
              <w:textAlignment w:val="baseline"/>
              <w:rPr>
                <w:del w:id="2932" w:author="松田 俊太郎" w:date="2020-06-19T11:49:00Z"/>
                <w:rFonts w:ascii="ＭＳ ゴシック" w:eastAsia="ＭＳ ゴシック" w:hAnsi="ＭＳ ゴシック"/>
                <w:color w:val="000000"/>
                <w:kern w:val="0"/>
                <w:sz w:val="18"/>
                <w:u w:val="single" w:color="000000"/>
                <w:rPrChange w:id="2933" w:author="松田 俊太郎" w:date="2020-06-19T12:24:00Z">
                  <w:rPr>
                    <w:del w:id="2934" w:author="松田 俊太郎" w:date="2020-06-19T11:49:00Z"/>
                    <w:rFonts w:ascii="ＭＳ ゴシック" w:eastAsia="ＭＳ ゴシック" w:hAnsi="ＭＳ ゴシック"/>
                    <w:color w:val="000000"/>
                    <w:kern w:val="0"/>
                    <w:u w:val="single" w:color="000000"/>
                  </w:rPr>
                </w:rPrChange>
              </w:rPr>
              <w:pPrChange w:id="2935" w:author="松田 俊太郎" w:date="2020-06-19T11:49: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2936" w:author="松田 俊太郎" w:date="2020-06-19T11:49:00Z">
              <w:r w:rsidRPr="002B5696" w:rsidDel="00532828">
                <w:rPr>
                  <w:noProof/>
                  <w:sz w:val="18"/>
                  <w:rPrChange w:id="2937" w:author="松田 俊太郎" w:date="2020-06-19T12:24:00Z">
                    <w:rPr>
                      <w:noProof/>
                    </w:rPr>
                  </w:rPrChange>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2" type="#_x0000_t202" style="position:absolute;left:0;text-align:left;margin-left:98.3pt;margin-top:1pt;width:106.15pt;height:39.3pt;z-index:3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2B5696" w:rsidDel="00532828">
                <w:rPr>
                  <w:rFonts w:ascii="ＭＳ ゴシック" w:eastAsia="ＭＳ ゴシック" w:hAnsi="ＭＳ ゴシック" w:hint="eastAsia"/>
                  <w:color w:val="000000"/>
                  <w:kern w:val="0"/>
                  <w:sz w:val="18"/>
                  <w:u w:val="single"/>
                  <w:rPrChange w:id="2938" w:author="松田 俊太郎" w:date="2020-06-19T12:24:00Z">
                    <w:rPr>
                      <w:rFonts w:ascii="ＭＳ ゴシック" w:eastAsia="ＭＳ ゴシック" w:hAnsi="ＭＳ ゴシック" w:hint="eastAsia"/>
                      <w:color w:val="000000"/>
                      <w:kern w:val="0"/>
                      <w:u w:val="single"/>
                    </w:rPr>
                  </w:rPrChange>
                </w:rPr>
                <w:delText>主たる業種の売上高等</w:delText>
              </w:r>
              <w:r w:rsidRPr="002B5696" w:rsidDel="00532828">
                <w:rPr>
                  <w:rFonts w:ascii="ＭＳ ゴシック" w:eastAsia="ＭＳ ゴシック" w:hAnsi="ＭＳ ゴシック" w:hint="eastAsia"/>
                  <w:color w:val="000000"/>
                  <w:kern w:val="0"/>
                  <w:sz w:val="18"/>
                  <w:u w:val="single" w:color="000000"/>
                  <w:rPrChange w:id="2939"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40" w:author="松田 俊太郎" w:date="2020-06-19T11:49:00Z"/>
                <w:rFonts w:ascii="ＭＳ ゴシック" w:eastAsia="ＭＳ ゴシック" w:hAnsi="ＭＳ ゴシック"/>
                <w:color w:val="000000"/>
                <w:spacing w:val="16"/>
                <w:kern w:val="0"/>
                <w:sz w:val="18"/>
                <w:u w:val="single"/>
                <w:rPrChange w:id="2941" w:author="松田 俊太郎" w:date="2020-06-19T12:24:00Z">
                  <w:rPr>
                    <w:del w:id="2942" w:author="松田 俊太郎" w:date="2020-06-19T11:49:00Z"/>
                    <w:rFonts w:ascii="ＭＳ ゴシック" w:eastAsia="ＭＳ ゴシック" w:hAnsi="ＭＳ ゴシック"/>
                    <w:color w:val="000000"/>
                    <w:spacing w:val="16"/>
                    <w:kern w:val="0"/>
                    <w:u w:val="single"/>
                  </w:rPr>
                </w:rPrChange>
              </w:rPr>
              <w:pPrChange w:id="294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44" w:author="松田 俊太郎" w:date="2020-06-19T11:49:00Z">
              <w:r w:rsidRPr="002B5696" w:rsidDel="00532828">
                <w:rPr>
                  <w:rFonts w:ascii="ＭＳ ゴシック" w:eastAsia="ＭＳ ゴシック" w:hAnsi="ＭＳ ゴシック" w:hint="eastAsia"/>
                  <w:color w:val="000000"/>
                  <w:spacing w:val="16"/>
                  <w:kern w:val="0"/>
                  <w:sz w:val="18"/>
                  <w:rPrChange w:id="2945" w:author="松田 俊太郎" w:date="2020-06-19T12:24:00Z">
                    <w:rPr>
                      <w:rFonts w:ascii="ＭＳ ゴシック" w:eastAsia="ＭＳ ゴシック" w:hAnsi="ＭＳ ゴシック" w:hint="eastAsia"/>
                      <w:color w:val="000000"/>
                      <w:spacing w:val="16"/>
                      <w:kern w:val="0"/>
                    </w:rPr>
                  </w:rPrChange>
                </w:rPr>
                <w:delText xml:space="preserve">　　　　　　　　　　　　　　　　　　　</w:delText>
              </w:r>
              <w:r w:rsidRPr="002B5696" w:rsidDel="00532828">
                <w:rPr>
                  <w:rFonts w:ascii="ＭＳ ゴシック" w:eastAsia="ＭＳ ゴシック" w:hAnsi="ＭＳ ゴシック" w:hint="eastAsia"/>
                  <w:color w:val="000000"/>
                  <w:spacing w:val="16"/>
                  <w:kern w:val="0"/>
                  <w:sz w:val="18"/>
                  <w:u w:val="single"/>
                  <w:rPrChange w:id="2946" w:author="松田 俊太郎" w:date="2020-06-19T12:24:00Z">
                    <w:rPr>
                      <w:rFonts w:ascii="ＭＳ ゴシック" w:eastAsia="ＭＳ ゴシック" w:hAnsi="ＭＳ ゴシック" w:hint="eastAsia"/>
                      <w:color w:val="000000"/>
                      <w:spacing w:val="16"/>
                      <w:kern w:val="0"/>
                      <w:u w:val="single"/>
                    </w:rPr>
                  </w:rPrChange>
                </w:rPr>
                <w:delText>全体の売上高等　　　　　　　　円</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2947" w:author="松田 俊太郎" w:date="2020-06-19T11:49:00Z"/>
                <w:rFonts w:ascii="ＭＳ ゴシック" w:eastAsia="ＭＳ ゴシック" w:hAnsi="ＭＳ ゴシック"/>
                <w:color w:val="000000"/>
                <w:kern w:val="0"/>
                <w:sz w:val="18"/>
                <w:u w:val="single" w:color="000000"/>
                <w:rPrChange w:id="2948" w:author="松田 俊太郎" w:date="2020-06-19T12:24:00Z">
                  <w:rPr>
                    <w:del w:id="2949" w:author="松田 俊太郎" w:date="2020-06-19T11:49:00Z"/>
                    <w:rFonts w:ascii="ＭＳ ゴシック" w:eastAsia="ＭＳ ゴシック" w:hAnsi="ＭＳ ゴシック"/>
                    <w:color w:val="000000"/>
                    <w:kern w:val="0"/>
                    <w:u w:val="single" w:color="000000"/>
                  </w:rPr>
                </w:rPrChange>
              </w:rPr>
              <w:pPrChange w:id="295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51" w:author="松田 俊太郎" w:date="2020-06-19T11:49:00Z"/>
                <w:rFonts w:ascii="ＭＳ ゴシック" w:eastAsia="ＭＳ ゴシック" w:hAnsi="ＭＳ ゴシック"/>
                <w:color w:val="000000"/>
                <w:kern w:val="0"/>
                <w:sz w:val="18"/>
                <w:u w:val="single" w:color="000000"/>
                <w:rPrChange w:id="2952" w:author="松田 俊太郎" w:date="2020-06-19T12:24:00Z">
                  <w:rPr>
                    <w:del w:id="2953" w:author="松田 俊太郎" w:date="2020-06-19T11:49:00Z"/>
                    <w:rFonts w:ascii="ＭＳ ゴシック" w:eastAsia="ＭＳ ゴシック" w:hAnsi="ＭＳ ゴシック"/>
                    <w:color w:val="000000"/>
                    <w:kern w:val="0"/>
                    <w:u w:val="single" w:color="000000"/>
                  </w:rPr>
                </w:rPrChange>
              </w:rPr>
              <w:pPrChange w:id="295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55" w:author="松田 俊太郎" w:date="2020-06-19T11:49:00Z">
              <w:r w:rsidRPr="002B5696" w:rsidDel="00532828">
                <w:rPr>
                  <w:noProof/>
                  <w:sz w:val="18"/>
                  <w:rPrChange w:id="2956" w:author="松田 俊太郎" w:date="2020-06-19T12:24:00Z">
                    <w:rPr>
                      <w:noProof/>
                    </w:rPr>
                  </w:rPrChange>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57" w:author="松田 俊太郎" w:date="2020-06-19T11:49:00Z"/>
                <w:rFonts w:ascii="ＭＳ ゴシック" w:eastAsia="ＭＳ ゴシック" w:hAnsi="ＭＳ ゴシック"/>
                <w:color w:val="000000"/>
                <w:spacing w:val="16"/>
                <w:kern w:val="0"/>
                <w:sz w:val="18"/>
                <w:rPrChange w:id="2958" w:author="松田 俊太郎" w:date="2020-06-19T12:24:00Z">
                  <w:rPr>
                    <w:del w:id="2959" w:author="松田 俊太郎" w:date="2020-06-19T11:49:00Z"/>
                    <w:rFonts w:ascii="ＭＳ ゴシック" w:eastAsia="ＭＳ ゴシック" w:hAnsi="ＭＳ ゴシック"/>
                    <w:color w:val="000000"/>
                    <w:spacing w:val="16"/>
                    <w:kern w:val="0"/>
                  </w:rPr>
                </w:rPrChange>
              </w:rPr>
              <w:pPrChange w:id="296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61" w:author="松田 俊太郎" w:date="2020-06-19T11:49:00Z">
              <w:r w:rsidRPr="002B5696" w:rsidDel="00532828">
                <w:rPr>
                  <w:rFonts w:ascii="ＭＳ ゴシック" w:eastAsia="ＭＳ ゴシック" w:hAnsi="ＭＳ ゴシック"/>
                  <w:color w:val="000000"/>
                  <w:kern w:val="0"/>
                  <w:sz w:val="18"/>
                  <w:rPrChange w:id="2962" w:author="松田 俊太郎" w:date="2020-06-19T12:24:00Z">
                    <w:rPr>
                      <w:rFonts w:ascii="ＭＳ ゴシック" w:eastAsia="ＭＳ ゴシック" w:hAnsi="ＭＳ ゴシック"/>
                      <w:color w:val="000000"/>
                      <w:kern w:val="0"/>
                    </w:rPr>
                  </w:rPrChange>
                </w:rPr>
                <w:delText xml:space="preserve">      （ロ）最近３か月間の売上高等の実績見込み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63" w:author="松田 俊太郎" w:date="2020-06-19T11:49:00Z"/>
                <w:rFonts w:ascii="ＭＳ ゴシック" w:eastAsia="ＭＳ ゴシック" w:hAnsi="ＭＳ ゴシック"/>
                <w:color w:val="000000"/>
                <w:kern w:val="0"/>
                <w:sz w:val="18"/>
                <w:u w:val="single" w:color="000000"/>
                <w:rPrChange w:id="2964" w:author="松田 俊太郎" w:date="2020-06-19T12:24:00Z">
                  <w:rPr>
                    <w:del w:id="2965" w:author="松田 俊太郎" w:date="2020-06-19T11:49:00Z"/>
                    <w:rFonts w:ascii="ＭＳ ゴシック" w:eastAsia="ＭＳ ゴシック" w:hAnsi="ＭＳ ゴシック"/>
                    <w:color w:val="000000"/>
                    <w:kern w:val="0"/>
                    <w:u w:val="single" w:color="000000"/>
                  </w:rPr>
                </w:rPrChange>
              </w:rPr>
              <w:pPrChange w:id="296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67" w:author="松田 俊太郎" w:date="2020-06-19T11:49:00Z">
              <w:r w:rsidRPr="002B5696" w:rsidDel="00532828">
                <w:rPr>
                  <w:noProof/>
                  <w:sz w:val="18"/>
                  <w:rPrChange w:id="2968" w:author="松田 俊太郎" w:date="2020-06-19T12:24:00Z">
                    <w:rPr>
                      <w:noProof/>
                    </w:rPr>
                  </w:rPrChange>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296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970" w:author="松田 俊太郎" w:date="2020-06-19T12:24:00Z">
                    <w:rPr>
                      <w:rFonts w:ascii="ＭＳ ゴシック" w:eastAsia="ＭＳ ゴシック" w:hAnsi="ＭＳ ゴシック" w:hint="eastAsia"/>
                      <w:color w:val="000000"/>
                      <w:kern w:val="0"/>
                      <w:u w:val="single"/>
                    </w:rPr>
                  </w:rPrChange>
                </w:rPr>
                <w:delText>主たる業種の</w:delText>
              </w:r>
              <w:r w:rsidRPr="002B5696" w:rsidDel="00532828">
                <w:rPr>
                  <w:rFonts w:ascii="ＭＳ ゴシック" w:eastAsia="ＭＳ ゴシック" w:hAnsi="ＭＳ ゴシック" w:hint="eastAsia"/>
                  <w:color w:val="000000"/>
                  <w:kern w:val="0"/>
                  <w:sz w:val="18"/>
                  <w:u w:val="single" w:color="000000"/>
                  <w:rPrChange w:id="2971" w:author="松田 俊太郎" w:date="2020-06-19T12:24:00Z">
                    <w:rPr>
                      <w:rFonts w:ascii="ＭＳ ゴシック" w:eastAsia="ＭＳ ゴシック" w:hAnsi="ＭＳ ゴシック" w:hint="eastAsia"/>
                      <w:color w:val="000000"/>
                      <w:kern w:val="0"/>
                      <w:u w:val="single" w:color="000000"/>
                    </w:rPr>
                  </w:rPrChange>
                </w:rPr>
                <w:delText>減少率</w:delText>
              </w:r>
              <w:r w:rsidRPr="002B5696" w:rsidDel="00532828">
                <w:rPr>
                  <w:rFonts w:ascii="ＭＳ ゴシック" w:eastAsia="ＭＳ ゴシック" w:hAnsi="ＭＳ ゴシック"/>
                  <w:color w:val="000000"/>
                  <w:kern w:val="0"/>
                  <w:sz w:val="18"/>
                  <w:u w:val="single" w:color="000000"/>
                  <w:rPrChange w:id="297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973" w:author="松田 俊太郎" w:date="2020-06-19T12:24:00Z">
                    <w:rPr>
                      <w:rFonts w:ascii="ＭＳ ゴシック" w:eastAsia="ＭＳ ゴシック" w:hAnsi="ＭＳ ゴシック" w:hint="eastAsia"/>
                      <w:color w:val="000000"/>
                      <w:kern w:val="0"/>
                      <w:u w:val="single" w:color="000000"/>
                    </w:rPr>
                  </w:rPrChange>
                </w:rPr>
                <w:delText>％（実績見込み）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74" w:author="松田 俊太郎" w:date="2020-06-19T11:49:00Z"/>
                <w:rFonts w:ascii="ＭＳ ゴシック" w:eastAsia="ＭＳ ゴシック" w:hAnsi="ＭＳ ゴシック"/>
                <w:color w:val="000000"/>
                <w:spacing w:val="16"/>
                <w:kern w:val="0"/>
                <w:sz w:val="18"/>
                <w:rPrChange w:id="2975" w:author="松田 俊太郎" w:date="2020-06-19T12:24:00Z">
                  <w:rPr>
                    <w:del w:id="2976" w:author="松田 俊太郎" w:date="2020-06-19T11:49:00Z"/>
                    <w:rFonts w:ascii="ＭＳ ゴシック" w:eastAsia="ＭＳ ゴシック" w:hAnsi="ＭＳ ゴシック"/>
                    <w:color w:val="000000"/>
                    <w:spacing w:val="16"/>
                    <w:kern w:val="0"/>
                  </w:rPr>
                </w:rPrChange>
              </w:rPr>
              <w:pPrChange w:id="297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78" w:author="松田 俊太郎" w:date="2020-06-19T11:49:00Z">
              <w:r w:rsidRPr="002B5696" w:rsidDel="00532828">
                <w:rPr>
                  <w:rFonts w:ascii="ＭＳ ゴシック" w:eastAsia="ＭＳ ゴシック" w:hAnsi="ＭＳ ゴシック" w:hint="eastAsia"/>
                  <w:color w:val="000000"/>
                  <w:kern w:val="0"/>
                  <w:sz w:val="18"/>
                  <w:rPrChange w:id="297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980" w:author="松田 俊太郎" w:date="2020-06-19T12:24:00Z">
                    <w:rPr>
                      <w:rFonts w:ascii="ＭＳ ゴシック" w:eastAsia="ＭＳ ゴシック" w:hAnsi="ＭＳ ゴシック" w:hint="eastAsia"/>
                      <w:color w:val="000000"/>
                      <w:kern w:val="0"/>
                      <w:u w:val="single" w:color="000000"/>
                    </w:rPr>
                  </w:rPrChange>
                </w:rPr>
                <w:delText>全体</w:delText>
              </w:r>
              <w:r w:rsidRPr="002B5696" w:rsidDel="00532828">
                <w:rPr>
                  <w:rFonts w:ascii="ＭＳ ゴシック" w:eastAsia="ＭＳ ゴシック" w:hAnsi="ＭＳ ゴシック" w:hint="eastAsia"/>
                  <w:color w:val="000000"/>
                  <w:kern w:val="0"/>
                  <w:sz w:val="18"/>
                  <w:u w:val="single"/>
                  <w:rPrChange w:id="2981" w:author="松田 俊太郎" w:date="2020-06-19T12:24:00Z">
                    <w:rPr>
                      <w:rFonts w:ascii="ＭＳ ゴシック" w:eastAsia="ＭＳ ゴシック" w:hAnsi="ＭＳ ゴシック" w:hint="eastAsia"/>
                      <w:color w:val="000000"/>
                      <w:kern w:val="0"/>
                      <w:u w:val="single"/>
                    </w:rPr>
                  </w:rPrChange>
                </w:rPr>
                <w:delText>の</w:delText>
              </w:r>
              <w:r w:rsidRPr="002B5696" w:rsidDel="00532828">
                <w:rPr>
                  <w:rFonts w:ascii="ＭＳ ゴシック" w:eastAsia="ＭＳ ゴシック" w:hAnsi="ＭＳ ゴシック" w:hint="eastAsia"/>
                  <w:color w:val="000000"/>
                  <w:kern w:val="0"/>
                  <w:sz w:val="18"/>
                  <w:u w:val="single" w:color="000000"/>
                  <w:rPrChange w:id="2982" w:author="松田 俊太郎" w:date="2020-06-19T12:24:00Z">
                    <w:rPr>
                      <w:rFonts w:ascii="ＭＳ ゴシック" w:eastAsia="ＭＳ ゴシック" w:hAnsi="ＭＳ ゴシック" w:hint="eastAsia"/>
                      <w:color w:val="000000"/>
                      <w:kern w:val="0"/>
                      <w:u w:val="single" w:color="000000"/>
                    </w:rPr>
                  </w:rPrChange>
                </w:rPr>
                <w:delText>減少率</w:delText>
              </w:r>
              <w:r w:rsidRPr="002B5696" w:rsidDel="00532828">
                <w:rPr>
                  <w:rFonts w:ascii="ＭＳ ゴシック" w:eastAsia="ＭＳ ゴシック" w:hAnsi="ＭＳ ゴシック"/>
                  <w:color w:val="000000"/>
                  <w:kern w:val="0"/>
                  <w:sz w:val="18"/>
                  <w:u w:val="single" w:color="000000"/>
                  <w:rPrChange w:id="2983"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984"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2985"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2986" w:author="松田 俊太郎" w:date="2020-06-19T12:24:00Z">
                    <w:rPr>
                      <w:rFonts w:ascii="ＭＳ ゴシック" w:eastAsia="ＭＳ ゴシック" w:hAnsi="ＭＳ ゴシック" w:hint="eastAsia"/>
                      <w:color w:val="000000"/>
                      <w:kern w:val="0"/>
                      <w:u w:val="single" w:color="000000"/>
                    </w:rPr>
                  </w:rPrChange>
                </w:rPr>
                <w:delText>％（実績見込み）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87" w:author="松田 俊太郎" w:date="2020-06-19T11:49:00Z"/>
                <w:rFonts w:ascii="ＭＳ ゴシック" w:eastAsia="ＭＳ ゴシック" w:hAnsi="ＭＳ ゴシック"/>
                <w:color w:val="000000"/>
                <w:spacing w:val="16"/>
                <w:kern w:val="0"/>
                <w:sz w:val="18"/>
                <w:rPrChange w:id="2988" w:author="松田 俊太郎" w:date="2020-06-19T12:24:00Z">
                  <w:rPr>
                    <w:del w:id="2989" w:author="松田 俊太郎" w:date="2020-06-19T11:49:00Z"/>
                    <w:rFonts w:ascii="ＭＳ ゴシック" w:eastAsia="ＭＳ ゴシック" w:hAnsi="ＭＳ ゴシック"/>
                    <w:color w:val="000000"/>
                    <w:spacing w:val="16"/>
                    <w:kern w:val="0"/>
                  </w:rPr>
                </w:rPrChange>
              </w:rPr>
              <w:pPrChange w:id="299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91" w:author="松田 俊太郎" w:date="2020-06-19T11:49:00Z">
              <w:r w:rsidRPr="002B5696" w:rsidDel="00532828">
                <w:rPr>
                  <w:rFonts w:ascii="ＭＳ ゴシック" w:eastAsia="ＭＳ ゴシック" w:hAnsi="ＭＳ ゴシック"/>
                  <w:color w:val="000000"/>
                  <w:kern w:val="0"/>
                  <w:sz w:val="18"/>
                  <w:rPrChange w:id="299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2993" w:author="松田 俊太郎" w:date="2020-06-19T12:24:00Z">
                    <w:rPr>
                      <w:rFonts w:ascii="ＭＳ ゴシック" w:eastAsia="ＭＳ ゴシック" w:hAnsi="ＭＳ ゴシック" w:hint="eastAsia"/>
                      <w:color w:val="000000"/>
                      <w:kern w:val="0"/>
                      <w:u w:val="single"/>
                    </w:rPr>
                  </w:rPrChange>
                </w:rPr>
                <w:delText xml:space="preserve">　（Ｂ×３）－（Ａ＋Ｃ）</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2994" w:author="松田 俊太郎" w:date="2020-06-19T11:49:00Z"/>
                <w:rFonts w:ascii="ＭＳ ゴシック" w:eastAsia="ＭＳ ゴシック" w:hAnsi="ＭＳ ゴシック"/>
                <w:color w:val="000000"/>
                <w:spacing w:val="16"/>
                <w:kern w:val="0"/>
                <w:sz w:val="18"/>
                <w:rPrChange w:id="2995" w:author="松田 俊太郎" w:date="2020-06-19T12:24:00Z">
                  <w:rPr>
                    <w:del w:id="2996" w:author="松田 俊太郎" w:date="2020-06-19T11:49:00Z"/>
                    <w:rFonts w:ascii="ＭＳ ゴシック" w:eastAsia="ＭＳ ゴシック" w:hAnsi="ＭＳ ゴシック"/>
                    <w:color w:val="000000"/>
                    <w:spacing w:val="16"/>
                    <w:kern w:val="0"/>
                  </w:rPr>
                </w:rPrChange>
              </w:rPr>
              <w:pPrChange w:id="299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2998" w:author="松田 俊太郎" w:date="2020-06-19T11:49:00Z">
              <w:r w:rsidRPr="002B5696" w:rsidDel="00532828">
                <w:rPr>
                  <w:rFonts w:ascii="ＭＳ ゴシック" w:eastAsia="ＭＳ ゴシック" w:hAnsi="ＭＳ ゴシック"/>
                  <w:color w:val="000000"/>
                  <w:kern w:val="0"/>
                  <w:sz w:val="18"/>
                  <w:rPrChange w:id="2999" w:author="松田 俊太郎" w:date="2020-06-19T12:24:00Z">
                    <w:rPr>
                      <w:rFonts w:ascii="ＭＳ ゴシック" w:eastAsia="ＭＳ ゴシック" w:hAnsi="ＭＳ ゴシック"/>
                      <w:color w:val="000000"/>
                      <w:kern w:val="0"/>
                    </w:rPr>
                  </w:rPrChange>
                </w:rPr>
                <w:delText xml:space="preserve">         　　 　　　　 Ｂ×３　　　　 ×100</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3000" w:author="松田 俊太郎" w:date="2020-06-19T11:49:00Z"/>
                <w:rFonts w:ascii="ＭＳ ゴシック" w:eastAsia="ＭＳ ゴシック" w:hAnsi="ＭＳ ゴシック"/>
                <w:color w:val="000000"/>
                <w:spacing w:val="16"/>
                <w:kern w:val="0"/>
                <w:sz w:val="18"/>
                <w:rPrChange w:id="3001" w:author="松田 俊太郎" w:date="2020-06-19T12:24:00Z">
                  <w:rPr>
                    <w:del w:id="3002" w:author="松田 俊太郎" w:date="2020-06-19T11:49:00Z"/>
                    <w:rFonts w:ascii="ＭＳ ゴシック" w:eastAsia="ＭＳ ゴシック" w:hAnsi="ＭＳ ゴシック"/>
                    <w:color w:val="000000"/>
                    <w:spacing w:val="16"/>
                    <w:kern w:val="0"/>
                  </w:rPr>
                </w:rPrChange>
              </w:rPr>
              <w:pPrChange w:id="300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3004" w:author="松田 俊太郎" w:date="2020-06-19T11:49:00Z"/>
                <w:rFonts w:ascii="ＭＳ ゴシック" w:eastAsia="ＭＳ ゴシック" w:hAnsi="ＭＳ ゴシック"/>
                <w:color w:val="000000"/>
                <w:spacing w:val="16"/>
                <w:kern w:val="0"/>
                <w:sz w:val="18"/>
                <w:rPrChange w:id="3005" w:author="松田 俊太郎" w:date="2020-06-19T12:24:00Z">
                  <w:rPr>
                    <w:del w:id="3006" w:author="松田 俊太郎" w:date="2020-06-19T11:49:00Z"/>
                    <w:rFonts w:ascii="ＭＳ ゴシック" w:eastAsia="ＭＳ ゴシック" w:hAnsi="ＭＳ ゴシック"/>
                    <w:color w:val="000000"/>
                    <w:spacing w:val="16"/>
                    <w:kern w:val="0"/>
                  </w:rPr>
                </w:rPrChange>
              </w:rPr>
              <w:pPrChange w:id="300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008" w:author="松田 俊太郎" w:date="2020-06-19T11:49:00Z"/>
                <w:rFonts w:ascii="ＭＳ ゴシック" w:eastAsia="ＭＳ ゴシック" w:hAnsi="ＭＳ ゴシック"/>
                <w:color w:val="000000"/>
                <w:spacing w:val="16"/>
                <w:kern w:val="0"/>
                <w:sz w:val="18"/>
                <w:rPrChange w:id="3009" w:author="松田 俊太郎" w:date="2020-06-19T12:24:00Z">
                  <w:rPr>
                    <w:del w:id="3010" w:author="松田 俊太郎" w:date="2020-06-19T11:49:00Z"/>
                    <w:rFonts w:ascii="ＭＳ ゴシック" w:eastAsia="ＭＳ ゴシック" w:hAnsi="ＭＳ ゴシック"/>
                    <w:color w:val="000000"/>
                    <w:spacing w:val="16"/>
                    <w:kern w:val="0"/>
                  </w:rPr>
                </w:rPrChange>
              </w:rPr>
              <w:pPrChange w:id="301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012" w:author="松田 俊太郎" w:date="2020-06-19T11:49:00Z">
              <w:r w:rsidRPr="002B5696" w:rsidDel="00532828">
                <w:rPr>
                  <w:rFonts w:ascii="ＭＳ ゴシック" w:eastAsia="ＭＳ ゴシック" w:hAnsi="ＭＳ ゴシック"/>
                  <w:color w:val="000000"/>
                  <w:kern w:val="0"/>
                  <w:sz w:val="18"/>
                  <w:rPrChange w:id="3013" w:author="松田 俊太郎" w:date="2020-06-19T12:24:00Z">
                    <w:rPr>
                      <w:rFonts w:ascii="ＭＳ ゴシック" w:eastAsia="ＭＳ ゴシック" w:hAnsi="ＭＳ ゴシック"/>
                      <w:color w:val="000000"/>
                      <w:kern w:val="0"/>
                    </w:rPr>
                  </w:rPrChange>
                </w:rPr>
                <w:delText xml:space="preserve">        　Ｃ：Ａの期間後２か月間の見込み売上高等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014" w:author="松田 俊太郎" w:date="2020-06-19T11:49:00Z"/>
                <w:rFonts w:ascii="ＭＳ ゴシック" w:eastAsia="ＭＳ ゴシック" w:hAnsi="ＭＳ ゴシック"/>
                <w:color w:val="000000"/>
                <w:spacing w:val="16"/>
                <w:kern w:val="0"/>
                <w:sz w:val="18"/>
                <w:rPrChange w:id="3015" w:author="松田 俊太郎" w:date="2020-06-19T12:24:00Z">
                  <w:rPr>
                    <w:del w:id="3016" w:author="松田 俊太郎" w:date="2020-06-19T11:49:00Z"/>
                    <w:rFonts w:ascii="ＭＳ ゴシック" w:eastAsia="ＭＳ ゴシック" w:hAnsi="ＭＳ ゴシック"/>
                    <w:color w:val="000000"/>
                    <w:spacing w:val="16"/>
                    <w:kern w:val="0"/>
                  </w:rPr>
                </w:rPrChange>
              </w:rPr>
              <w:pPrChange w:id="301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018" w:author="松田 俊太郎" w:date="2020-06-19T11:49:00Z">
              <w:r w:rsidRPr="002B5696" w:rsidDel="00532828">
                <w:rPr>
                  <w:rFonts w:ascii="ＭＳ ゴシック" w:eastAsia="ＭＳ ゴシック" w:hAnsi="ＭＳ ゴシック"/>
                  <w:color w:val="000000"/>
                  <w:kern w:val="0"/>
                  <w:sz w:val="18"/>
                  <w:rPrChange w:id="301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020" w:author="松田 俊太郎" w:date="2020-06-19T12:24:00Z">
                    <w:rPr>
                      <w:rFonts w:ascii="ＭＳ ゴシック" w:eastAsia="ＭＳ ゴシック" w:hAnsi="ＭＳ ゴシック" w:hint="eastAsia"/>
                      <w:color w:val="000000"/>
                      <w:kern w:val="0"/>
                      <w:u w:val="single"/>
                    </w:rPr>
                  </w:rPrChange>
                </w:rPr>
                <w:delText>主たる業種の売上高等</w:delText>
              </w:r>
              <w:r w:rsidRPr="002B5696" w:rsidDel="00532828">
                <w:rPr>
                  <w:rFonts w:ascii="ＭＳ ゴシック" w:eastAsia="ＭＳ ゴシック" w:hAnsi="ＭＳ ゴシック"/>
                  <w:color w:val="000000"/>
                  <w:kern w:val="0"/>
                  <w:sz w:val="18"/>
                  <w:u w:val="single"/>
                  <w:rPrChange w:id="3021" w:author="松田 俊太郎" w:date="2020-06-19T12:24:00Z">
                    <w:rPr>
                      <w:rFonts w:ascii="ＭＳ ゴシック" w:eastAsia="ＭＳ ゴシック" w:hAnsi="ＭＳ ゴシック"/>
                      <w:color w:val="000000"/>
                      <w:kern w:val="0"/>
                      <w:u w:val="single"/>
                    </w:rPr>
                  </w:rPrChange>
                </w:rPr>
                <w:delText xml:space="preserve">  </w:delText>
              </w:r>
              <w:r w:rsidRPr="002B5696" w:rsidDel="00532828">
                <w:rPr>
                  <w:rFonts w:ascii="ＭＳ ゴシック" w:eastAsia="ＭＳ ゴシック" w:hAnsi="ＭＳ ゴシック"/>
                  <w:color w:val="000000"/>
                  <w:kern w:val="0"/>
                  <w:sz w:val="18"/>
                  <w:u w:val="single" w:color="000000"/>
                  <w:rPrChange w:id="3022"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023" w:author="松田 俊太郎" w:date="2020-06-19T11:49:00Z"/>
                <w:rFonts w:ascii="ＭＳ ゴシック" w:eastAsia="ＭＳ ゴシック" w:hAnsi="ＭＳ ゴシック"/>
                <w:color w:val="000000"/>
                <w:kern w:val="0"/>
                <w:sz w:val="18"/>
                <w:u w:val="single" w:color="000000"/>
                <w:rPrChange w:id="3024" w:author="松田 俊太郎" w:date="2020-06-19T12:24:00Z">
                  <w:rPr>
                    <w:del w:id="3025" w:author="松田 俊太郎" w:date="2020-06-19T11:49:00Z"/>
                    <w:rFonts w:ascii="ＭＳ ゴシック" w:eastAsia="ＭＳ ゴシック" w:hAnsi="ＭＳ ゴシック"/>
                    <w:color w:val="000000"/>
                    <w:kern w:val="0"/>
                    <w:u w:val="single" w:color="000000"/>
                  </w:rPr>
                </w:rPrChange>
              </w:rPr>
              <w:pPrChange w:id="302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027" w:author="松田 俊太郎" w:date="2020-06-19T11:49:00Z">
              <w:r w:rsidRPr="002B5696" w:rsidDel="00532828">
                <w:rPr>
                  <w:rFonts w:ascii="ＭＳ ゴシック" w:eastAsia="ＭＳ ゴシック" w:hAnsi="ＭＳ ゴシック" w:hint="eastAsia"/>
                  <w:color w:val="000000"/>
                  <w:kern w:val="0"/>
                  <w:sz w:val="18"/>
                  <w:rPrChange w:id="302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02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030"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color w:val="000000"/>
                  <w:kern w:val="0"/>
                  <w:sz w:val="18"/>
                  <w:u w:val="single"/>
                  <w:rPrChange w:id="3031" w:author="松田 俊太郎" w:date="2020-06-19T12:24:00Z">
                    <w:rPr>
                      <w:rFonts w:ascii="ＭＳ ゴシック" w:eastAsia="ＭＳ ゴシック" w:hAnsi="ＭＳ ゴシック"/>
                      <w:color w:val="000000"/>
                      <w:kern w:val="0"/>
                      <w:u w:val="single"/>
                    </w:rPr>
                  </w:rPrChange>
                </w:rPr>
                <w:delText xml:space="preserve">  　　　</w:delText>
              </w:r>
              <w:r w:rsidRPr="002B5696" w:rsidDel="00532828">
                <w:rPr>
                  <w:rFonts w:ascii="ＭＳ ゴシック" w:eastAsia="ＭＳ ゴシック" w:hAnsi="ＭＳ ゴシック"/>
                  <w:color w:val="000000"/>
                  <w:kern w:val="0"/>
                  <w:sz w:val="18"/>
                  <w:u w:val="single" w:color="000000"/>
                  <w:rPrChange w:id="3032"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BC2CA9">
            <w:pPr>
              <w:widowControl/>
              <w:suppressAutoHyphens/>
              <w:kinsoku w:val="0"/>
              <w:wordWrap w:val="0"/>
              <w:overflowPunct w:val="0"/>
              <w:autoSpaceDE w:val="0"/>
              <w:autoSpaceDN w:val="0"/>
              <w:adjustRightInd w:val="0"/>
              <w:spacing w:line="240" w:lineRule="exact"/>
              <w:jc w:val="left"/>
              <w:textAlignment w:val="baseline"/>
              <w:rPr>
                <w:del w:id="3033" w:author="松田 俊太郎" w:date="2020-06-19T11:49:00Z"/>
                <w:rFonts w:ascii="ＭＳ ゴシック" w:eastAsia="ＭＳ ゴシック" w:hAnsi="ＭＳ ゴシック"/>
                <w:color w:val="000000"/>
                <w:spacing w:val="16"/>
                <w:kern w:val="0"/>
                <w:sz w:val="18"/>
                <w:rPrChange w:id="3034" w:author="松田 俊太郎" w:date="2020-06-19T12:24:00Z">
                  <w:rPr>
                    <w:del w:id="3035" w:author="松田 俊太郎" w:date="2020-06-19T11:49:00Z"/>
                    <w:rFonts w:ascii="ＭＳ ゴシック" w:eastAsia="ＭＳ ゴシック" w:hAnsi="ＭＳ ゴシック"/>
                    <w:color w:val="000000"/>
                    <w:spacing w:val="16"/>
                    <w:kern w:val="0"/>
                  </w:rPr>
                </w:rPrChange>
              </w:rPr>
              <w:pPrChange w:id="3036"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p>
        </w:tc>
      </w:tr>
    </w:tbl>
    <w:p w:rsidR="00BC2CA9" w:rsidRPr="002B5696" w:rsidDel="00532828" w:rsidRDefault="00532828">
      <w:pPr>
        <w:widowControl/>
        <w:suppressAutoHyphens/>
        <w:wordWrap w:val="0"/>
        <w:spacing w:line="220" w:lineRule="exact"/>
        <w:ind w:left="862" w:hanging="862"/>
        <w:jc w:val="left"/>
        <w:textAlignment w:val="baseline"/>
        <w:rPr>
          <w:del w:id="3037" w:author="松田 俊太郎" w:date="2020-06-19T11:49:00Z"/>
          <w:rFonts w:ascii="ＭＳ ゴシック" w:eastAsia="ＭＳ ゴシック" w:hAnsi="ＭＳ ゴシック"/>
          <w:color w:val="000000"/>
          <w:kern w:val="0"/>
          <w:sz w:val="18"/>
          <w:rPrChange w:id="3038" w:author="松田 俊太郎" w:date="2020-06-19T12:24:00Z">
            <w:rPr>
              <w:del w:id="3039" w:author="松田 俊太郎" w:date="2020-06-19T11:49:00Z"/>
              <w:rFonts w:ascii="ＭＳ ゴシック" w:eastAsia="ＭＳ ゴシック" w:hAnsi="ＭＳ ゴシック"/>
              <w:color w:val="000000"/>
              <w:kern w:val="0"/>
            </w:rPr>
          </w:rPrChange>
        </w:rPr>
        <w:pPrChange w:id="3040" w:author="松田 俊太郎" w:date="2020-06-19T11:49:00Z">
          <w:pPr>
            <w:suppressAutoHyphens/>
            <w:wordWrap w:val="0"/>
            <w:spacing w:line="220" w:lineRule="exact"/>
            <w:ind w:left="862" w:hanging="862"/>
            <w:jc w:val="left"/>
            <w:textAlignment w:val="baseline"/>
          </w:pPr>
        </w:pPrChange>
      </w:pPr>
      <w:del w:id="3041" w:author="松田 俊太郎" w:date="2020-06-19T11:49:00Z">
        <w:r w:rsidRPr="002B5696" w:rsidDel="00532828">
          <w:rPr>
            <w:rFonts w:ascii="ＭＳ ゴシック" w:eastAsia="ＭＳ ゴシック" w:hAnsi="ＭＳ ゴシック" w:hint="eastAsia"/>
            <w:color w:val="000000"/>
            <w:kern w:val="0"/>
            <w:sz w:val="18"/>
            <w:rPrChange w:id="3042" w:author="松田 俊太郎" w:date="2020-06-19T12:24:00Z">
              <w:rPr>
                <w:rFonts w:ascii="ＭＳ ゴシック" w:eastAsia="ＭＳ ゴシック" w:hAnsi="ＭＳ ゴシック" w:hint="eastAsia"/>
                <w:color w:val="000000"/>
                <w:kern w:val="0"/>
              </w:rPr>
            </w:rPrChange>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BC2CA9" w:rsidRPr="002B5696" w:rsidDel="00532828" w:rsidRDefault="00532828">
      <w:pPr>
        <w:widowControl/>
        <w:suppressAutoHyphens/>
        <w:wordWrap w:val="0"/>
        <w:spacing w:line="220" w:lineRule="exact"/>
        <w:ind w:left="862" w:hanging="862"/>
        <w:jc w:val="left"/>
        <w:textAlignment w:val="baseline"/>
        <w:rPr>
          <w:del w:id="3043" w:author="松田 俊太郎" w:date="2020-06-19T11:49:00Z"/>
          <w:rFonts w:ascii="ＭＳ ゴシック" w:eastAsia="ＭＳ ゴシック" w:hAnsi="ＭＳ ゴシック"/>
          <w:color w:val="000000"/>
          <w:kern w:val="0"/>
          <w:sz w:val="18"/>
          <w:rPrChange w:id="3044" w:author="松田 俊太郎" w:date="2020-06-19T12:24:00Z">
            <w:rPr>
              <w:del w:id="3045" w:author="松田 俊太郎" w:date="2020-06-19T11:49:00Z"/>
              <w:rFonts w:ascii="ＭＳ ゴシック" w:eastAsia="ＭＳ ゴシック" w:hAnsi="ＭＳ ゴシック"/>
              <w:color w:val="000000"/>
              <w:kern w:val="0"/>
            </w:rPr>
          </w:rPrChange>
        </w:rPr>
        <w:pPrChange w:id="3046" w:author="松田 俊太郎" w:date="2020-06-19T11:49:00Z">
          <w:pPr>
            <w:suppressAutoHyphens/>
            <w:wordWrap w:val="0"/>
            <w:spacing w:line="220" w:lineRule="exact"/>
            <w:ind w:left="862" w:hanging="862"/>
            <w:jc w:val="left"/>
            <w:textAlignment w:val="baseline"/>
          </w:pPr>
        </w:pPrChange>
      </w:pPr>
      <w:del w:id="3047" w:author="松田 俊太郎" w:date="2020-06-19T11:49:00Z">
        <w:r w:rsidRPr="002B5696" w:rsidDel="00532828">
          <w:rPr>
            <w:rFonts w:ascii="ＭＳ ゴシック" w:eastAsia="ＭＳ ゴシック" w:hAnsi="ＭＳ ゴシック" w:hint="eastAsia"/>
            <w:color w:val="000000"/>
            <w:kern w:val="0"/>
            <w:sz w:val="18"/>
            <w:rPrChange w:id="3048" w:author="松田 俊太郎" w:date="2020-06-19T12:24:00Z">
              <w:rPr>
                <w:rFonts w:ascii="ＭＳ ゴシック" w:eastAsia="ＭＳ ゴシック" w:hAnsi="ＭＳ ゴシック" w:hint="eastAsia"/>
                <w:color w:val="000000"/>
                <w:kern w:val="0"/>
              </w:rPr>
            </w:rPrChange>
          </w:rPr>
          <w:delText>（注２）○○○には、主たる事業が属する業種</w:delText>
        </w:r>
        <w:r w:rsidRPr="002B5696" w:rsidDel="00532828">
          <w:rPr>
            <w:rFonts w:ascii="ＭＳ ゴシック" w:eastAsia="ＭＳ ゴシック" w:hAnsi="ＭＳ ゴシック" w:hint="eastAsia"/>
            <w:color w:val="000000"/>
            <w:spacing w:val="16"/>
            <w:kern w:val="0"/>
            <w:sz w:val="18"/>
            <w:rPrChange w:id="3049" w:author="松田 俊太郎" w:date="2020-06-19T12:24:00Z">
              <w:rPr>
                <w:rFonts w:ascii="ＭＳ ゴシック" w:eastAsia="ＭＳ ゴシック" w:hAnsi="ＭＳ ゴシック" w:hint="eastAsia"/>
                <w:color w:val="000000"/>
                <w:spacing w:val="16"/>
                <w:kern w:val="0"/>
              </w:rPr>
            </w:rPrChange>
          </w:rPr>
          <w:delText>（日本標準産業分類の細分類番号と細分類業種名）を記載。</w:delText>
        </w:r>
      </w:del>
    </w:p>
    <w:p w:rsidR="00BC2CA9" w:rsidRPr="002B5696" w:rsidDel="00532828" w:rsidRDefault="00532828">
      <w:pPr>
        <w:widowControl/>
        <w:suppressAutoHyphens/>
        <w:wordWrap w:val="0"/>
        <w:spacing w:line="220" w:lineRule="exact"/>
        <w:ind w:left="862" w:hanging="862"/>
        <w:jc w:val="left"/>
        <w:textAlignment w:val="baseline"/>
        <w:rPr>
          <w:del w:id="3050" w:author="松田 俊太郎" w:date="2020-06-19T11:49:00Z"/>
          <w:rFonts w:ascii="ＭＳ ゴシック" w:eastAsia="ＭＳ ゴシック" w:hAnsi="ＭＳ ゴシック"/>
          <w:color w:val="000000"/>
          <w:kern w:val="0"/>
          <w:sz w:val="18"/>
          <w:rPrChange w:id="3051" w:author="松田 俊太郎" w:date="2020-06-19T12:24:00Z">
            <w:rPr>
              <w:del w:id="3052" w:author="松田 俊太郎" w:date="2020-06-19T11:49:00Z"/>
              <w:rFonts w:ascii="ＭＳ ゴシック" w:eastAsia="ＭＳ ゴシック" w:hAnsi="ＭＳ ゴシック"/>
              <w:color w:val="000000"/>
              <w:kern w:val="0"/>
            </w:rPr>
          </w:rPrChange>
        </w:rPr>
        <w:pPrChange w:id="3053" w:author="松田 俊太郎" w:date="2020-06-19T11:49:00Z">
          <w:pPr>
            <w:suppressAutoHyphens/>
            <w:wordWrap w:val="0"/>
            <w:spacing w:line="220" w:lineRule="exact"/>
            <w:ind w:left="862" w:hanging="862"/>
            <w:jc w:val="left"/>
            <w:textAlignment w:val="baseline"/>
          </w:pPr>
        </w:pPrChange>
      </w:pPr>
      <w:del w:id="3054" w:author="松田 俊太郎" w:date="2020-06-19T11:49:00Z">
        <w:r w:rsidRPr="002B5696" w:rsidDel="00532828">
          <w:rPr>
            <w:rFonts w:ascii="ＭＳ ゴシック" w:eastAsia="ＭＳ ゴシック" w:hAnsi="ＭＳ ゴシック" w:hint="eastAsia"/>
            <w:color w:val="000000"/>
            <w:kern w:val="0"/>
            <w:sz w:val="18"/>
            <w:rPrChange w:id="3055" w:author="松田 俊太郎" w:date="2020-06-19T12:24:00Z">
              <w:rPr>
                <w:rFonts w:ascii="ＭＳ ゴシック" w:eastAsia="ＭＳ ゴシック" w:hAnsi="ＭＳ ゴシック" w:hint="eastAsia"/>
                <w:color w:val="000000"/>
                <w:kern w:val="0"/>
              </w:rPr>
            </w:rPrChange>
          </w:rPr>
          <w:delText>（注３）○○○○には、「販売数量の減少」又は「売上高の減少」等を入れる。</w:delText>
        </w:r>
      </w:del>
    </w:p>
    <w:p w:rsidR="00BC2CA9" w:rsidRPr="002B5696" w:rsidDel="00532828" w:rsidRDefault="00532828">
      <w:pPr>
        <w:widowControl/>
        <w:suppressAutoHyphens/>
        <w:wordWrap w:val="0"/>
        <w:spacing w:line="220" w:lineRule="exact"/>
        <w:ind w:left="1230" w:hanging="1230"/>
        <w:jc w:val="left"/>
        <w:textAlignment w:val="baseline"/>
        <w:rPr>
          <w:del w:id="3056" w:author="松田 俊太郎" w:date="2020-06-19T11:49:00Z"/>
          <w:rFonts w:ascii="ＭＳ ゴシック" w:eastAsia="ＭＳ ゴシック" w:hAnsi="ＭＳ ゴシック"/>
          <w:color w:val="000000"/>
          <w:spacing w:val="16"/>
          <w:kern w:val="0"/>
          <w:sz w:val="18"/>
          <w:rPrChange w:id="3057" w:author="松田 俊太郎" w:date="2020-06-19T12:24:00Z">
            <w:rPr>
              <w:del w:id="3058" w:author="松田 俊太郎" w:date="2020-06-19T11:49:00Z"/>
              <w:rFonts w:ascii="ＭＳ ゴシック" w:eastAsia="ＭＳ ゴシック" w:hAnsi="ＭＳ ゴシック"/>
              <w:color w:val="000000"/>
              <w:spacing w:val="16"/>
              <w:kern w:val="0"/>
            </w:rPr>
          </w:rPrChange>
        </w:rPr>
        <w:pPrChange w:id="3059" w:author="松田 俊太郎" w:date="2020-06-19T11:49:00Z">
          <w:pPr>
            <w:suppressAutoHyphens/>
            <w:wordWrap w:val="0"/>
            <w:spacing w:line="220" w:lineRule="exact"/>
            <w:ind w:left="1230" w:hanging="1230"/>
            <w:jc w:val="left"/>
            <w:textAlignment w:val="baseline"/>
          </w:pPr>
        </w:pPrChange>
      </w:pPr>
      <w:del w:id="3060" w:author="松田 俊太郎" w:date="2020-06-19T11:49:00Z">
        <w:r w:rsidRPr="002B5696" w:rsidDel="00532828">
          <w:rPr>
            <w:rFonts w:ascii="ＭＳ ゴシック" w:eastAsia="ＭＳ ゴシック" w:hAnsi="ＭＳ ゴシック" w:hint="eastAsia"/>
            <w:color w:val="000000"/>
            <w:kern w:val="0"/>
            <w:sz w:val="18"/>
            <w:rPrChange w:id="3061"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wordWrap w:val="0"/>
        <w:spacing w:line="220" w:lineRule="exact"/>
        <w:jc w:val="left"/>
        <w:textAlignment w:val="baseline"/>
        <w:rPr>
          <w:del w:id="3062" w:author="松田 俊太郎" w:date="2020-06-19T11:49:00Z"/>
          <w:rFonts w:ascii="ＭＳ ゴシック" w:eastAsia="ＭＳ ゴシック" w:hAnsi="ＭＳ ゴシック"/>
          <w:color w:val="000000"/>
          <w:spacing w:val="16"/>
          <w:kern w:val="0"/>
          <w:sz w:val="18"/>
          <w:rPrChange w:id="3063" w:author="松田 俊太郎" w:date="2020-06-19T12:24:00Z">
            <w:rPr>
              <w:del w:id="3064" w:author="松田 俊太郎" w:date="2020-06-19T11:49:00Z"/>
              <w:rFonts w:ascii="ＭＳ ゴシック" w:eastAsia="ＭＳ ゴシック" w:hAnsi="ＭＳ ゴシック"/>
              <w:color w:val="000000"/>
              <w:spacing w:val="16"/>
              <w:kern w:val="0"/>
            </w:rPr>
          </w:rPrChange>
        </w:rPr>
        <w:pPrChange w:id="3065" w:author="松田 俊太郎" w:date="2020-06-19T11:49:00Z">
          <w:pPr>
            <w:suppressAutoHyphens/>
            <w:wordWrap w:val="0"/>
            <w:spacing w:line="220" w:lineRule="exact"/>
            <w:jc w:val="left"/>
            <w:textAlignment w:val="baseline"/>
          </w:pPr>
        </w:pPrChange>
      </w:pPr>
      <w:del w:id="3066" w:author="松田 俊太郎" w:date="2020-06-19T11:49:00Z">
        <w:r w:rsidRPr="002B5696" w:rsidDel="00532828">
          <w:rPr>
            <w:rFonts w:ascii="ＭＳ ゴシック" w:eastAsia="ＭＳ ゴシック" w:hAnsi="ＭＳ ゴシック" w:hint="eastAsia"/>
            <w:color w:val="000000"/>
            <w:kern w:val="0"/>
            <w:sz w:val="18"/>
            <w:rPrChange w:id="3067"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wordWrap w:val="0"/>
        <w:spacing w:line="220" w:lineRule="exact"/>
        <w:ind w:left="492" w:hanging="492"/>
        <w:jc w:val="left"/>
        <w:textAlignment w:val="baseline"/>
        <w:rPr>
          <w:del w:id="3068" w:author="松田 俊太郎" w:date="2020-06-19T11:49:00Z"/>
          <w:rFonts w:ascii="ＭＳ ゴシック" w:eastAsia="ＭＳ ゴシック" w:hAnsi="ＭＳ ゴシック"/>
          <w:color w:val="000000"/>
          <w:kern w:val="0"/>
          <w:sz w:val="18"/>
          <w:rPrChange w:id="3069" w:author="松田 俊太郎" w:date="2020-06-19T12:24:00Z">
            <w:rPr>
              <w:del w:id="3070" w:author="松田 俊太郎" w:date="2020-06-19T11:49:00Z"/>
              <w:rFonts w:ascii="ＭＳ ゴシック" w:eastAsia="ＭＳ ゴシック" w:hAnsi="ＭＳ ゴシック"/>
              <w:color w:val="000000"/>
              <w:kern w:val="0"/>
            </w:rPr>
          </w:rPrChange>
        </w:rPr>
        <w:pPrChange w:id="3071" w:author="松田 俊太郎" w:date="2020-06-19T11:49:00Z">
          <w:pPr>
            <w:suppressAutoHyphens/>
            <w:wordWrap w:val="0"/>
            <w:spacing w:line="220" w:lineRule="exact"/>
            <w:ind w:left="492" w:hanging="492"/>
            <w:jc w:val="left"/>
            <w:textAlignment w:val="baseline"/>
          </w:pPr>
        </w:pPrChange>
      </w:pPr>
      <w:del w:id="3072" w:author="松田 俊太郎" w:date="2020-06-19T11:49:00Z">
        <w:r w:rsidRPr="002B5696" w:rsidDel="00532828">
          <w:rPr>
            <w:rFonts w:ascii="ＭＳ ゴシック" w:eastAsia="ＭＳ ゴシック" w:hAnsi="ＭＳ ゴシック" w:hint="eastAsia"/>
            <w:color w:val="000000"/>
            <w:kern w:val="0"/>
            <w:sz w:val="18"/>
            <w:rPrChange w:id="3073"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suppressAutoHyphens/>
        <w:wordWrap w:val="0"/>
        <w:spacing w:line="220" w:lineRule="exact"/>
        <w:ind w:left="492" w:hanging="492"/>
        <w:jc w:val="left"/>
        <w:textAlignment w:val="baseline"/>
        <w:rPr>
          <w:del w:id="3074" w:author="松田 俊太郎" w:date="2020-06-19T11:49:00Z"/>
          <w:rFonts w:ascii="ＭＳ ゴシック" w:eastAsia="ＭＳ ゴシック" w:hAnsi="ＭＳ ゴシック"/>
          <w:color w:val="000000"/>
          <w:kern w:val="0"/>
          <w:sz w:val="18"/>
          <w:rPrChange w:id="3075" w:author="松田 俊太郎" w:date="2020-06-19T12:24:00Z">
            <w:rPr>
              <w:del w:id="3076" w:author="松田 俊太郎" w:date="2020-06-19T11:49:00Z"/>
              <w:rFonts w:ascii="ＭＳ ゴシック" w:eastAsia="ＭＳ ゴシック" w:hAnsi="ＭＳ ゴシック"/>
              <w:color w:val="000000"/>
              <w:kern w:val="0"/>
            </w:rPr>
          </w:rPrChange>
        </w:rPr>
        <w:pPrChange w:id="3077" w:author="松田 俊太郎" w:date="2020-06-19T11:49:00Z">
          <w:pPr>
            <w:suppressAutoHyphens/>
            <w:wordWrap w:val="0"/>
            <w:spacing w:line="220" w:lineRule="exact"/>
            <w:ind w:left="492" w:hanging="492"/>
            <w:jc w:val="left"/>
            <w:textAlignment w:val="baseline"/>
          </w:pPr>
        </w:pPrChange>
      </w:pPr>
    </w:p>
    <w:p w:rsidR="00BC2CA9" w:rsidRPr="002B5696" w:rsidDel="00532828" w:rsidRDefault="00BC2CA9">
      <w:pPr>
        <w:widowControl/>
        <w:suppressAutoHyphens/>
        <w:wordWrap w:val="0"/>
        <w:spacing w:line="220" w:lineRule="exact"/>
        <w:ind w:left="492" w:hanging="492"/>
        <w:jc w:val="left"/>
        <w:textAlignment w:val="baseline"/>
        <w:rPr>
          <w:del w:id="3078" w:author="松田 俊太郎" w:date="2020-06-19T11:49:00Z"/>
          <w:rFonts w:ascii="ＭＳ ゴシック" w:eastAsia="ＭＳ ゴシック" w:hAnsi="ＭＳ ゴシック"/>
          <w:color w:val="000000"/>
          <w:kern w:val="0"/>
          <w:sz w:val="18"/>
          <w:rPrChange w:id="3079" w:author="松田 俊太郎" w:date="2020-06-19T12:24:00Z">
            <w:rPr>
              <w:del w:id="3080" w:author="松田 俊太郎" w:date="2020-06-19T11:49:00Z"/>
              <w:rFonts w:ascii="ＭＳ ゴシック" w:eastAsia="ＭＳ ゴシック" w:hAnsi="ＭＳ ゴシック"/>
              <w:color w:val="000000"/>
              <w:kern w:val="0"/>
            </w:rPr>
          </w:rPrChange>
        </w:rPr>
        <w:pPrChange w:id="3081" w:author="松田 俊太郎" w:date="2020-06-19T11:49:00Z">
          <w:pPr>
            <w:suppressAutoHyphens/>
            <w:wordWrap w:val="0"/>
            <w:spacing w:line="220" w:lineRule="exact"/>
            <w:ind w:left="492" w:hanging="492"/>
            <w:jc w:val="left"/>
            <w:textAlignment w:val="baseline"/>
          </w:pPr>
        </w:pPrChange>
      </w:pPr>
    </w:p>
    <w:p w:rsidR="00BC2CA9" w:rsidRPr="002B5696" w:rsidDel="00532828" w:rsidRDefault="00BC2CA9">
      <w:pPr>
        <w:widowControl/>
        <w:suppressAutoHyphens/>
        <w:wordWrap w:val="0"/>
        <w:spacing w:line="220" w:lineRule="exact"/>
        <w:ind w:left="492" w:hanging="492"/>
        <w:jc w:val="left"/>
        <w:textAlignment w:val="baseline"/>
        <w:rPr>
          <w:del w:id="3082" w:author="松田 俊太郎" w:date="2020-06-19T11:49:00Z"/>
          <w:rFonts w:ascii="ＭＳ ゴシック" w:eastAsia="ＭＳ ゴシック" w:hAnsi="ＭＳ ゴシック"/>
          <w:color w:val="000000"/>
          <w:kern w:val="0"/>
          <w:sz w:val="18"/>
          <w:rPrChange w:id="3083" w:author="松田 俊太郎" w:date="2020-06-19T12:24:00Z">
            <w:rPr>
              <w:del w:id="3084" w:author="松田 俊太郎" w:date="2020-06-19T11:49:00Z"/>
              <w:rFonts w:ascii="ＭＳ ゴシック" w:eastAsia="ＭＳ ゴシック" w:hAnsi="ＭＳ ゴシック"/>
              <w:color w:val="000000"/>
              <w:kern w:val="0"/>
            </w:rPr>
          </w:rPrChange>
        </w:rPr>
        <w:pPrChange w:id="3085" w:author="松田 俊太郎" w:date="2020-06-19T11:49:00Z">
          <w:pPr>
            <w:suppressAutoHyphens/>
            <w:wordWrap w:val="0"/>
            <w:spacing w:line="220" w:lineRule="exact"/>
            <w:ind w:left="492" w:hanging="492"/>
            <w:jc w:val="left"/>
            <w:textAlignment w:val="baseline"/>
          </w:pPr>
        </w:pPrChange>
      </w:pPr>
    </w:p>
    <w:p w:rsidR="00BC2CA9" w:rsidRPr="002B5696" w:rsidDel="00532828" w:rsidRDefault="00BC2CA9">
      <w:pPr>
        <w:widowControl/>
        <w:suppressAutoHyphens/>
        <w:wordWrap w:val="0"/>
        <w:spacing w:line="240" w:lineRule="exact"/>
        <w:ind w:left="492" w:hanging="492"/>
        <w:jc w:val="left"/>
        <w:textAlignment w:val="baseline"/>
        <w:rPr>
          <w:del w:id="3086" w:author="松田 俊太郎" w:date="2020-06-19T11:49:00Z"/>
          <w:rFonts w:ascii="ＭＳ ゴシック" w:eastAsia="ＭＳ ゴシック" w:hAnsi="ＭＳ ゴシック"/>
          <w:color w:val="000000"/>
          <w:kern w:val="0"/>
          <w:sz w:val="18"/>
          <w:rPrChange w:id="3087" w:author="松田 俊太郎" w:date="2020-06-19T12:24:00Z">
            <w:rPr>
              <w:del w:id="3088" w:author="松田 俊太郎" w:date="2020-06-19T11:49:00Z"/>
              <w:rFonts w:ascii="ＭＳ ゴシック" w:eastAsia="ＭＳ ゴシック" w:hAnsi="ＭＳ ゴシック"/>
              <w:color w:val="000000"/>
              <w:kern w:val="0"/>
            </w:rPr>
          </w:rPrChange>
        </w:rPr>
        <w:pPrChange w:id="3089" w:author="松田 俊太郎" w:date="2020-06-19T11:49: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3090"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3091" w:author="松田 俊太郎" w:date="2020-06-19T11:49:00Z"/>
                <w:rFonts w:ascii="ＭＳ ゴシック" w:hAnsi="ＭＳ ゴシック"/>
                <w:sz w:val="18"/>
                <w:rPrChange w:id="3092" w:author="松田 俊太郎" w:date="2020-06-19T12:24:00Z">
                  <w:rPr>
                    <w:del w:id="3093" w:author="松田 俊太郎" w:date="2020-06-19T11:49:00Z"/>
                    <w:rFonts w:ascii="ＭＳ ゴシック" w:hAnsi="ＭＳ ゴシック"/>
                  </w:rPr>
                </w:rPrChange>
              </w:rPr>
              <w:pPrChange w:id="3094" w:author="松田 俊太郎" w:date="2020-06-19T11:49:00Z">
                <w:pPr>
                  <w:suppressAutoHyphens/>
                  <w:kinsoku w:val="0"/>
                  <w:autoSpaceDE w:val="0"/>
                  <w:autoSpaceDN w:val="0"/>
                  <w:spacing w:line="366" w:lineRule="atLeast"/>
                  <w:jc w:val="center"/>
                </w:pPr>
              </w:pPrChange>
            </w:pPr>
            <w:del w:id="3095" w:author="松田 俊太郎" w:date="2020-06-19T11:49:00Z">
              <w:r w:rsidRPr="002B5696" w:rsidDel="00532828">
                <w:rPr>
                  <w:rFonts w:asciiTheme="majorEastAsia" w:eastAsiaTheme="majorEastAsia" w:hAnsiTheme="majorEastAsia" w:hint="eastAsia"/>
                  <w:sz w:val="18"/>
                  <w:rPrChange w:id="3096" w:author="松田 俊太郎" w:date="2020-06-19T12:24:00Z">
                    <w:rPr>
                      <w:rFonts w:asciiTheme="majorEastAsia" w:eastAsiaTheme="majorEastAsia" w:hAnsiTheme="majorEastAsia" w:hint="eastAsia"/>
                    </w:rPr>
                  </w:rPrChange>
                </w:rPr>
                <w:delText>認定権者記載欄</w:delText>
              </w:r>
            </w:del>
          </w:p>
        </w:tc>
      </w:tr>
      <w:tr w:rsidR="00BC2CA9" w:rsidRPr="002B5696" w:rsidDel="00532828">
        <w:trPr>
          <w:trHeight w:val="238"/>
          <w:del w:id="3097"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098" w:author="松田 俊太郎" w:date="2020-06-19T11:49:00Z"/>
                <w:rFonts w:ascii="ＭＳ ゴシック" w:hAnsi="ＭＳ ゴシック"/>
                <w:sz w:val="18"/>
                <w:rPrChange w:id="3099" w:author="松田 俊太郎" w:date="2020-06-19T12:24:00Z">
                  <w:rPr>
                    <w:del w:id="3100" w:author="松田 俊太郎" w:date="2020-06-19T11:49:00Z"/>
                    <w:rFonts w:ascii="ＭＳ ゴシック" w:hAnsi="ＭＳ ゴシック"/>
                  </w:rPr>
                </w:rPrChange>
              </w:rPr>
              <w:pPrChange w:id="3101"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102" w:author="松田 俊太郎" w:date="2020-06-19T11:49:00Z"/>
                <w:rFonts w:ascii="ＭＳ ゴシック" w:hAnsi="ＭＳ ゴシック"/>
                <w:sz w:val="18"/>
                <w:rPrChange w:id="3103" w:author="松田 俊太郎" w:date="2020-06-19T12:24:00Z">
                  <w:rPr>
                    <w:del w:id="3104" w:author="松田 俊太郎" w:date="2020-06-19T11:49:00Z"/>
                    <w:rFonts w:ascii="ＭＳ ゴシック" w:hAnsi="ＭＳ ゴシック"/>
                  </w:rPr>
                </w:rPrChange>
              </w:rPr>
              <w:pPrChange w:id="3105"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3106" w:author="松田 俊太郎" w:date="2020-06-19T11:49:00Z"/>
                <w:rFonts w:ascii="ＭＳ ゴシック" w:hAnsi="ＭＳ ゴシック"/>
                <w:sz w:val="18"/>
                <w:rPrChange w:id="3107" w:author="松田 俊太郎" w:date="2020-06-19T12:24:00Z">
                  <w:rPr>
                    <w:del w:id="3108" w:author="松田 俊太郎" w:date="2020-06-19T11:49:00Z"/>
                    <w:rFonts w:ascii="ＭＳ ゴシック" w:hAnsi="ＭＳ ゴシック"/>
                  </w:rPr>
                </w:rPrChange>
              </w:rPr>
              <w:pPrChange w:id="3109"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3110"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111" w:author="松田 俊太郎" w:date="2020-06-19T11:49:00Z"/>
                <w:rFonts w:ascii="ＭＳ ゴシック" w:hAnsi="ＭＳ ゴシック"/>
                <w:sz w:val="18"/>
                <w:rPrChange w:id="3112" w:author="松田 俊太郎" w:date="2020-06-19T12:24:00Z">
                  <w:rPr>
                    <w:del w:id="3113" w:author="松田 俊太郎" w:date="2020-06-19T11:49:00Z"/>
                    <w:rFonts w:ascii="ＭＳ ゴシック" w:hAnsi="ＭＳ ゴシック"/>
                  </w:rPr>
                </w:rPrChange>
              </w:rPr>
              <w:pPrChange w:id="3114"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3115" w:author="松田 俊太郎" w:date="2020-06-19T11:49:00Z"/>
                <w:rFonts w:ascii="ＭＳ ゴシック" w:hAnsi="ＭＳ ゴシック"/>
                <w:sz w:val="18"/>
                <w:rPrChange w:id="3116" w:author="松田 俊太郎" w:date="2020-06-19T12:24:00Z">
                  <w:rPr>
                    <w:del w:id="3117" w:author="松田 俊太郎" w:date="2020-06-19T11:49:00Z"/>
                    <w:rFonts w:ascii="ＭＳ ゴシック" w:hAnsi="ＭＳ ゴシック"/>
                  </w:rPr>
                </w:rPrChange>
              </w:rPr>
              <w:pPrChange w:id="3118"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3119" w:author="松田 俊太郎" w:date="2020-06-19T11:49:00Z"/>
                <w:rFonts w:ascii="ＭＳ ゴシック" w:hAnsi="ＭＳ ゴシック"/>
                <w:sz w:val="18"/>
                <w:rPrChange w:id="3120" w:author="松田 俊太郎" w:date="2020-06-19T12:24:00Z">
                  <w:rPr>
                    <w:del w:id="3121" w:author="松田 俊太郎" w:date="2020-06-19T11:49:00Z"/>
                    <w:rFonts w:ascii="ＭＳ ゴシック" w:hAnsi="ＭＳ ゴシック"/>
                  </w:rPr>
                </w:rPrChange>
              </w:rPr>
              <w:pPrChange w:id="3122"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wordWrap w:val="0"/>
        <w:spacing w:line="300" w:lineRule="exact"/>
        <w:jc w:val="left"/>
        <w:textAlignment w:val="baseline"/>
        <w:rPr>
          <w:del w:id="3123" w:author="松田 俊太郎" w:date="2020-06-19T11:49:00Z"/>
          <w:rFonts w:ascii="ＭＳ ゴシック" w:eastAsia="ＭＳ ゴシック" w:hAnsi="ＭＳ ゴシック"/>
          <w:color w:val="000000"/>
          <w:spacing w:val="16"/>
          <w:kern w:val="0"/>
          <w:sz w:val="18"/>
          <w:rPrChange w:id="3124" w:author="松田 俊太郎" w:date="2020-06-19T12:24:00Z">
            <w:rPr>
              <w:del w:id="3125" w:author="松田 俊太郎" w:date="2020-06-19T11:49:00Z"/>
              <w:rFonts w:ascii="ＭＳ ゴシック" w:eastAsia="ＭＳ ゴシック" w:hAnsi="ＭＳ ゴシック"/>
              <w:color w:val="000000"/>
              <w:spacing w:val="16"/>
              <w:kern w:val="0"/>
            </w:rPr>
          </w:rPrChange>
        </w:rPr>
        <w:pPrChange w:id="3126" w:author="松田 俊太郎" w:date="2020-06-19T11:49:00Z">
          <w:pPr>
            <w:suppressAutoHyphens/>
            <w:wordWrap w:val="0"/>
            <w:spacing w:line="300" w:lineRule="exact"/>
            <w:jc w:val="left"/>
            <w:textAlignment w:val="baseline"/>
          </w:pPr>
        </w:pPrChange>
      </w:pPr>
      <w:del w:id="3127" w:author="松田 俊太郎" w:date="2020-06-19T11:49:00Z">
        <w:r w:rsidRPr="002B5696" w:rsidDel="00532828">
          <w:rPr>
            <w:rFonts w:ascii="ＭＳ ゴシック" w:eastAsia="ＭＳ ゴシック" w:hAnsi="ＭＳ ゴシック" w:hint="eastAsia"/>
            <w:color w:val="000000"/>
            <w:kern w:val="0"/>
            <w:sz w:val="18"/>
            <w:rPrChange w:id="3128" w:author="松田 俊太郎" w:date="2020-06-19T12:24:00Z">
              <w:rPr>
                <w:rFonts w:ascii="ＭＳ ゴシック" w:eastAsia="ＭＳ ゴシック" w:hAnsi="ＭＳ ゴシック" w:hint="eastAsia"/>
                <w:color w:val="000000"/>
                <w:kern w:val="0"/>
              </w:rPr>
            </w:rPrChange>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C2CA9" w:rsidRPr="002B5696" w:rsidDel="00532828">
        <w:trPr>
          <w:del w:id="3129" w:author="松田 俊太郎" w:date="2020-06-19T11:49:00Z"/>
        </w:trPr>
        <w:tc>
          <w:tcPr>
            <w:tcW w:w="9639"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74" w:lineRule="atLeast"/>
              <w:jc w:val="left"/>
              <w:textAlignment w:val="baseline"/>
              <w:rPr>
                <w:del w:id="3130" w:author="松田 俊太郎" w:date="2020-06-19T11:49:00Z"/>
                <w:rFonts w:ascii="ＭＳ ゴシック" w:eastAsia="ＭＳ ゴシック" w:hAnsi="ＭＳ ゴシック"/>
                <w:color w:val="000000"/>
                <w:spacing w:val="16"/>
                <w:kern w:val="0"/>
                <w:sz w:val="18"/>
                <w:rPrChange w:id="3131" w:author="松田 俊太郎" w:date="2020-06-19T12:24:00Z">
                  <w:rPr>
                    <w:del w:id="3132" w:author="松田 俊太郎" w:date="2020-06-19T11:49:00Z"/>
                    <w:rFonts w:ascii="ＭＳ ゴシック" w:eastAsia="ＭＳ ゴシック" w:hAnsi="ＭＳ ゴシック"/>
                    <w:color w:val="000000"/>
                    <w:spacing w:val="16"/>
                    <w:kern w:val="0"/>
                  </w:rPr>
                </w:rPrChange>
              </w:rPr>
              <w:pPrChange w:id="3133" w:author="松田 俊太郎" w:date="2020-06-19T11:49:00Z">
                <w:pPr>
                  <w:suppressAutoHyphens/>
                  <w:kinsoku w:val="0"/>
                  <w:overflowPunct w:val="0"/>
                  <w:autoSpaceDE w:val="0"/>
                  <w:autoSpaceDN w:val="0"/>
                  <w:adjustRightInd w:val="0"/>
                  <w:spacing w:line="274" w:lineRule="atLeast"/>
                  <w:jc w:val="center"/>
                  <w:textAlignment w:val="baseline"/>
                </w:pPr>
              </w:pPrChange>
            </w:pPr>
            <w:del w:id="3134" w:author="松田 俊太郎" w:date="2020-06-19T11:49:00Z">
              <w:r w:rsidRPr="002B5696" w:rsidDel="00532828">
                <w:rPr>
                  <w:rFonts w:ascii="ＭＳ ゴシック" w:eastAsia="ＭＳ ゴシック" w:hAnsi="ＭＳ ゴシック" w:hint="eastAsia"/>
                  <w:color w:val="000000"/>
                  <w:kern w:val="0"/>
                  <w:sz w:val="18"/>
                  <w:rPrChange w:id="3135"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中小企業信用保険法第２条第５項第５号の規定による認定申請書（イ－⑫）（例）</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136" w:author="松田 俊太郎" w:date="2020-06-19T11:49:00Z"/>
                <w:rFonts w:ascii="ＭＳ ゴシック" w:eastAsia="ＭＳ ゴシック" w:hAnsi="ＭＳ ゴシック"/>
                <w:color w:val="000000"/>
                <w:spacing w:val="16"/>
                <w:kern w:val="0"/>
                <w:sz w:val="18"/>
                <w:rPrChange w:id="3137" w:author="松田 俊太郎" w:date="2020-06-19T12:24:00Z">
                  <w:rPr>
                    <w:del w:id="3138" w:author="松田 俊太郎" w:date="2020-06-19T11:49:00Z"/>
                    <w:rFonts w:ascii="ＭＳ ゴシック" w:eastAsia="ＭＳ ゴシック" w:hAnsi="ＭＳ ゴシック"/>
                    <w:color w:val="000000"/>
                    <w:spacing w:val="16"/>
                    <w:kern w:val="0"/>
                  </w:rPr>
                </w:rPrChange>
              </w:rPr>
              <w:pPrChange w:id="313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140" w:author="松田 俊太郎" w:date="2020-06-19T11:49:00Z">
              <w:r w:rsidRPr="002B5696" w:rsidDel="00532828">
                <w:rPr>
                  <w:rFonts w:ascii="ＭＳ ゴシック" w:eastAsia="ＭＳ ゴシック" w:hAnsi="ＭＳ ゴシック"/>
                  <w:color w:val="000000"/>
                  <w:kern w:val="0"/>
                  <w:sz w:val="18"/>
                  <w:rPrChange w:id="3141" w:author="松田 俊太郎" w:date="2020-06-19T12:24:00Z">
                    <w:rPr>
                      <w:rFonts w:ascii="ＭＳ ゴシック" w:eastAsia="ＭＳ ゴシック" w:hAnsi="ＭＳ ゴシック"/>
                      <w:color w:val="000000"/>
                      <w:kern w:val="0"/>
                    </w:rPr>
                  </w:rPrChange>
                </w:rPr>
                <w:lastRenderedPageBreak/>
                <w:delText xml:space="preserve">                                         </w:delText>
              </w:r>
              <w:r w:rsidRPr="002B5696" w:rsidDel="00532828">
                <w:rPr>
                  <w:rFonts w:ascii="ＭＳ ゴシック" w:eastAsia="ＭＳ ゴシック" w:hAnsi="ＭＳ ゴシック" w:hint="eastAsia"/>
                  <w:color w:val="000000"/>
                  <w:kern w:val="0"/>
                  <w:sz w:val="18"/>
                  <w:rPrChange w:id="314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14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44"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145" w:author="松田 俊太郎" w:date="2020-06-19T11:49:00Z"/>
                <w:rFonts w:ascii="ＭＳ ゴシック" w:eastAsia="ＭＳ ゴシック" w:hAnsi="ＭＳ ゴシック"/>
                <w:color w:val="000000"/>
                <w:spacing w:val="16"/>
                <w:kern w:val="0"/>
                <w:sz w:val="18"/>
                <w:rPrChange w:id="3146" w:author="松田 俊太郎" w:date="2020-06-19T12:24:00Z">
                  <w:rPr>
                    <w:del w:id="3147" w:author="松田 俊太郎" w:date="2020-06-19T11:49:00Z"/>
                    <w:rFonts w:ascii="ＭＳ ゴシック" w:eastAsia="ＭＳ ゴシック" w:hAnsi="ＭＳ ゴシック"/>
                    <w:color w:val="000000"/>
                    <w:spacing w:val="16"/>
                    <w:kern w:val="0"/>
                  </w:rPr>
                </w:rPrChange>
              </w:rPr>
              <w:pPrChange w:id="314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149" w:author="松田 俊太郎" w:date="2020-06-19T11:49:00Z">
              <w:r w:rsidRPr="002B5696" w:rsidDel="00532828">
                <w:rPr>
                  <w:rFonts w:ascii="ＭＳ ゴシック" w:eastAsia="ＭＳ ゴシック" w:hAnsi="ＭＳ ゴシック"/>
                  <w:color w:val="000000"/>
                  <w:kern w:val="0"/>
                  <w:sz w:val="18"/>
                  <w:rPrChange w:id="315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51"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152" w:author="松田 俊太郎" w:date="2020-06-19T11:49:00Z"/>
                <w:rFonts w:ascii="ＭＳ ゴシック" w:eastAsia="ＭＳ ゴシック" w:hAnsi="ＭＳ ゴシック"/>
                <w:color w:val="000000"/>
                <w:spacing w:val="16"/>
                <w:kern w:val="0"/>
                <w:sz w:val="18"/>
                <w:rPrChange w:id="3153" w:author="松田 俊太郎" w:date="2020-06-19T12:24:00Z">
                  <w:rPr>
                    <w:del w:id="3154" w:author="松田 俊太郎" w:date="2020-06-19T11:49:00Z"/>
                    <w:rFonts w:ascii="ＭＳ ゴシック" w:eastAsia="ＭＳ ゴシック" w:hAnsi="ＭＳ ゴシック"/>
                    <w:color w:val="000000"/>
                    <w:spacing w:val="16"/>
                    <w:kern w:val="0"/>
                  </w:rPr>
                </w:rPrChange>
              </w:rPr>
              <w:pPrChange w:id="315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156" w:author="松田 俊太郎" w:date="2020-06-19T11:49:00Z">
              <w:r w:rsidRPr="002B5696" w:rsidDel="00532828">
                <w:rPr>
                  <w:rFonts w:ascii="ＭＳ ゴシック" w:eastAsia="ＭＳ ゴシック" w:hAnsi="ＭＳ ゴシック"/>
                  <w:color w:val="000000"/>
                  <w:kern w:val="0"/>
                  <w:sz w:val="18"/>
                  <w:rPrChange w:id="315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5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15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60"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161" w:author="松田 俊太郎" w:date="2020-06-19T11:49:00Z"/>
                <w:rFonts w:ascii="ＭＳ ゴシック" w:eastAsia="ＭＳ ゴシック" w:hAnsi="ＭＳ ゴシック"/>
                <w:color w:val="000000"/>
                <w:spacing w:val="16"/>
                <w:kern w:val="0"/>
                <w:sz w:val="18"/>
                <w:rPrChange w:id="3162" w:author="松田 俊太郎" w:date="2020-06-19T12:24:00Z">
                  <w:rPr>
                    <w:del w:id="3163" w:author="松田 俊太郎" w:date="2020-06-19T11:49:00Z"/>
                    <w:rFonts w:ascii="ＭＳ ゴシック" w:eastAsia="ＭＳ ゴシック" w:hAnsi="ＭＳ ゴシック"/>
                    <w:color w:val="000000"/>
                    <w:spacing w:val="16"/>
                    <w:kern w:val="0"/>
                  </w:rPr>
                </w:rPrChange>
              </w:rPr>
              <w:pPrChange w:id="3164"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165" w:author="松田 俊太郎" w:date="2020-06-19T11:49:00Z">
              <w:r w:rsidRPr="002B5696" w:rsidDel="00532828">
                <w:rPr>
                  <w:rFonts w:ascii="ＭＳ ゴシック" w:eastAsia="ＭＳ ゴシック" w:hAnsi="ＭＳ ゴシック"/>
                  <w:color w:val="000000"/>
                  <w:kern w:val="0"/>
                  <w:sz w:val="18"/>
                  <w:rPrChange w:id="316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6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16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6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17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171"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172" w:author="松田 俊太郎" w:date="2020-06-19T11:49:00Z"/>
                <w:rFonts w:ascii="ＭＳ ゴシック" w:eastAsia="ＭＳ ゴシック" w:hAnsi="ＭＳ ゴシック"/>
                <w:color w:val="000000"/>
                <w:spacing w:val="16"/>
                <w:kern w:val="0"/>
                <w:sz w:val="18"/>
                <w:rPrChange w:id="3173" w:author="松田 俊太郎" w:date="2020-06-19T12:24:00Z">
                  <w:rPr>
                    <w:del w:id="3174" w:author="松田 俊太郎" w:date="2020-06-19T11:49:00Z"/>
                    <w:rFonts w:ascii="ＭＳ ゴシック" w:eastAsia="ＭＳ ゴシック" w:hAnsi="ＭＳ ゴシック"/>
                    <w:color w:val="000000"/>
                    <w:spacing w:val="16"/>
                    <w:kern w:val="0"/>
                  </w:rPr>
                </w:rPrChange>
              </w:rPr>
              <w:pPrChange w:id="317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176" w:author="松田 俊太郎" w:date="2020-06-19T11:49:00Z">
              <w:r w:rsidRPr="002B5696" w:rsidDel="00532828">
                <w:rPr>
                  <w:rFonts w:ascii="ＭＳ ゴシック" w:eastAsia="ＭＳ ゴシック" w:hAnsi="ＭＳ ゴシック"/>
                  <w:color w:val="000000"/>
                  <w:kern w:val="0"/>
                  <w:sz w:val="18"/>
                  <w:rPrChange w:id="317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7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17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18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181"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318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183" w:author="松田 俊太郎" w:date="2020-06-19T12:24:00Z">
                    <w:rPr>
                      <w:rFonts w:ascii="ＭＳ ゴシック" w:eastAsia="ＭＳ ゴシック" w:hAnsi="ＭＳ ゴシック" w:hint="eastAsia"/>
                      <w:color w:val="000000"/>
                      <w:kern w:val="0"/>
                      <w:u w:val="single" w:color="000000"/>
                    </w:rPr>
                  </w:rPrChange>
                </w:rPr>
                <w:delText xml:space="preserve">　　印</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3184" w:author="松田 俊太郎" w:date="2020-06-19T11:49:00Z"/>
                <w:rFonts w:ascii="ＭＳ ゴシック" w:eastAsia="ＭＳ ゴシック" w:hAnsi="ＭＳ ゴシック"/>
                <w:color w:val="000000"/>
                <w:spacing w:val="16"/>
                <w:kern w:val="0"/>
                <w:sz w:val="18"/>
                <w:rPrChange w:id="3185" w:author="松田 俊太郎" w:date="2020-06-19T12:24:00Z">
                  <w:rPr>
                    <w:del w:id="3186" w:author="松田 俊太郎" w:date="2020-06-19T11:49:00Z"/>
                    <w:rFonts w:ascii="ＭＳ ゴシック" w:eastAsia="ＭＳ ゴシック" w:hAnsi="ＭＳ ゴシック"/>
                    <w:color w:val="000000"/>
                    <w:spacing w:val="16"/>
                    <w:kern w:val="0"/>
                  </w:rPr>
                </w:rPrChange>
              </w:rPr>
              <w:pPrChange w:id="3187"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ind w:right="561"/>
              <w:jc w:val="left"/>
              <w:textAlignment w:val="baseline"/>
              <w:rPr>
                <w:del w:id="3188" w:author="松田 俊太郎" w:date="2020-06-19T11:49:00Z"/>
                <w:spacing w:val="16"/>
                <w:sz w:val="18"/>
                <w:rPrChange w:id="3189" w:author="松田 俊太郎" w:date="2020-06-19T12:24:00Z">
                  <w:rPr>
                    <w:del w:id="3190" w:author="松田 俊太郎" w:date="2020-06-19T11:49:00Z"/>
                    <w:spacing w:val="16"/>
                  </w:rPr>
                </w:rPrChange>
              </w:rPr>
              <w:pPrChange w:id="3191" w:author="松田 俊太郎" w:date="2020-06-19T11:49:00Z">
                <w:pPr>
                  <w:suppressAutoHyphens/>
                  <w:kinsoku w:val="0"/>
                  <w:wordWrap w:val="0"/>
                  <w:overflowPunct w:val="0"/>
                  <w:autoSpaceDE w:val="0"/>
                  <w:autoSpaceDN w:val="0"/>
                  <w:adjustRightInd w:val="0"/>
                  <w:spacing w:line="274" w:lineRule="atLeast"/>
                  <w:ind w:right="561"/>
                  <w:jc w:val="left"/>
                  <w:textAlignment w:val="baseline"/>
                </w:pPr>
              </w:pPrChange>
            </w:pPr>
            <w:del w:id="3192" w:author="松田 俊太郎" w:date="2020-06-19T11:49:00Z">
              <w:r w:rsidRPr="002B5696" w:rsidDel="00532828">
                <w:rPr>
                  <w:rFonts w:ascii="ＭＳ ゴシック" w:eastAsia="ＭＳ ゴシック" w:hAnsi="ＭＳ ゴシック" w:hint="eastAsia"/>
                  <w:color w:val="000000"/>
                  <w:kern w:val="0"/>
                  <w:sz w:val="18"/>
                  <w:rPrChange w:id="3193" w:author="松田 俊太郎" w:date="2020-06-19T12:24:00Z">
                    <w:rPr>
                      <w:rFonts w:ascii="ＭＳ ゴシック" w:eastAsia="ＭＳ ゴシック" w:hAnsi="ＭＳ ゴシック" w:hint="eastAsia"/>
                      <w:color w:val="000000"/>
                      <w:kern w:val="0"/>
                    </w:rPr>
                  </w:rPrChange>
                </w:rPr>
                <w:delText xml:space="preserve">　私は、</w:delText>
              </w:r>
              <w:r w:rsidRPr="002B5696" w:rsidDel="00532828">
                <w:rPr>
                  <w:rFonts w:ascii="ＭＳ ゴシック" w:eastAsia="ＭＳ ゴシック" w:hAnsi="ＭＳ ゴシック" w:hint="eastAsia"/>
                  <w:color w:val="000000"/>
                  <w:kern w:val="0"/>
                  <w:sz w:val="18"/>
                  <w:u w:val="single"/>
                  <w:rPrChange w:id="3194" w:author="松田 俊太郎" w:date="2020-06-19T12:24:00Z">
                    <w:rPr>
                      <w:rFonts w:ascii="ＭＳ ゴシック" w:eastAsia="ＭＳ ゴシック" w:hAnsi="ＭＳ ゴシック" w:hint="eastAsia"/>
                      <w:color w:val="000000"/>
                      <w:kern w:val="0"/>
                      <w:u w:val="single"/>
                    </w:rPr>
                  </w:rPrChange>
                </w:rPr>
                <w:delText>○○○業（注２）</w:delText>
              </w:r>
              <w:r w:rsidRPr="002B5696" w:rsidDel="00532828">
                <w:rPr>
                  <w:rFonts w:ascii="ＭＳ ゴシック" w:eastAsia="ＭＳ ゴシック" w:hAnsi="ＭＳ ゴシック" w:hint="eastAsia"/>
                  <w:color w:val="000000"/>
                  <w:kern w:val="0"/>
                  <w:sz w:val="18"/>
                  <w:rPrChange w:id="3195" w:author="松田 俊太郎" w:date="2020-06-19T12:24:00Z">
                    <w:rPr>
                      <w:rFonts w:ascii="ＭＳ ゴシック" w:eastAsia="ＭＳ ゴシック" w:hAnsi="ＭＳ ゴシック" w:hint="eastAsia"/>
                      <w:color w:val="000000"/>
                      <w:kern w:val="0"/>
                    </w:rPr>
                  </w:rPrChange>
                </w:rPr>
                <w:delText>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color="000000"/>
                  <w:rPrChange w:id="3196" w:author="松田 俊太郎" w:date="2020-06-19T12:24:00Z">
                    <w:rPr>
                      <w:rFonts w:ascii="ＭＳ ゴシック" w:eastAsia="ＭＳ ゴシック" w:hAnsi="ＭＳ ゴシック" w:hint="eastAsia"/>
                      <w:color w:val="000000"/>
                      <w:kern w:val="0"/>
                      <w:u w:val="single" w:color="000000"/>
                    </w:rPr>
                  </w:rPrChange>
                </w:rPr>
                <w:delText>○○○○（注３）</w:delText>
              </w:r>
              <w:r w:rsidRPr="002B5696" w:rsidDel="00532828">
                <w:rPr>
                  <w:rFonts w:ascii="ＭＳ ゴシック" w:eastAsia="ＭＳ ゴシック" w:hAnsi="ＭＳ ゴシック" w:hint="eastAsia"/>
                  <w:color w:val="000000"/>
                  <w:kern w:val="0"/>
                  <w:sz w:val="18"/>
                  <w:rPrChange w:id="3197"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3198" w:author="松田 俊太郎" w:date="2020-06-19T11:49:00Z"/>
                <w:rFonts w:ascii="ＭＳ ゴシック" w:eastAsia="ＭＳ ゴシック" w:hAnsi="ＭＳ ゴシック"/>
                <w:color w:val="000000"/>
                <w:spacing w:val="16"/>
                <w:kern w:val="0"/>
                <w:sz w:val="18"/>
                <w:rPrChange w:id="3199" w:author="松田 俊太郎" w:date="2020-06-19T12:24:00Z">
                  <w:rPr>
                    <w:del w:id="3200" w:author="松田 俊太郎" w:date="2020-06-19T11:49:00Z"/>
                    <w:rFonts w:ascii="ＭＳ ゴシック" w:eastAsia="ＭＳ ゴシック" w:hAnsi="ＭＳ ゴシック"/>
                    <w:color w:val="000000"/>
                    <w:spacing w:val="16"/>
                    <w:kern w:val="0"/>
                  </w:rPr>
                </w:rPrChange>
              </w:rPr>
              <w:pPrChange w:id="320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202" w:author="松田 俊太郎" w:date="2020-06-19T11:49:00Z"/>
                <w:rFonts w:ascii="ＭＳ ゴシック" w:eastAsia="ＭＳ ゴシック" w:hAnsi="ＭＳ ゴシック"/>
                <w:color w:val="000000"/>
                <w:spacing w:val="16"/>
                <w:kern w:val="0"/>
                <w:sz w:val="18"/>
                <w:rPrChange w:id="3203" w:author="松田 俊太郎" w:date="2020-06-19T12:24:00Z">
                  <w:rPr>
                    <w:del w:id="3204" w:author="松田 俊太郎" w:date="2020-06-19T11:49:00Z"/>
                    <w:rFonts w:ascii="ＭＳ ゴシック" w:eastAsia="ＭＳ ゴシック" w:hAnsi="ＭＳ ゴシック"/>
                    <w:color w:val="000000"/>
                    <w:spacing w:val="16"/>
                    <w:kern w:val="0"/>
                  </w:rPr>
                </w:rPrChange>
              </w:rPr>
              <w:pPrChange w:id="3205" w:author="松田 俊太郎" w:date="2020-06-19T11:49:00Z">
                <w:pPr>
                  <w:suppressAutoHyphens/>
                  <w:kinsoku w:val="0"/>
                  <w:wordWrap w:val="0"/>
                  <w:overflowPunct w:val="0"/>
                  <w:autoSpaceDE w:val="0"/>
                  <w:autoSpaceDN w:val="0"/>
                  <w:adjustRightInd w:val="0"/>
                  <w:spacing w:line="274" w:lineRule="atLeast"/>
                  <w:jc w:val="center"/>
                  <w:textAlignment w:val="baseline"/>
                </w:pPr>
              </w:pPrChange>
            </w:pPr>
            <w:del w:id="3206" w:author="松田 俊太郎" w:date="2020-06-19T11:49:00Z">
              <w:r w:rsidRPr="002B5696" w:rsidDel="00532828">
                <w:rPr>
                  <w:rFonts w:ascii="ＭＳ ゴシック" w:eastAsia="ＭＳ ゴシック" w:hAnsi="ＭＳ ゴシック" w:hint="eastAsia"/>
                  <w:color w:val="000000"/>
                  <w:kern w:val="0"/>
                  <w:sz w:val="18"/>
                  <w:rPrChange w:id="3207" w:author="松田 俊太郎" w:date="2020-06-19T12:24:00Z">
                    <w:rPr>
                      <w:rFonts w:ascii="ＭＳ ゴシック" w:eastAsia="ＭＳ ゴシック" w:hAnsi="ＭＳ ゴシック" w:hint="eastAsia"/>
                      <w:color w:val="000000"/>
                      <w:kern w:val="0"/>
                    </w:rPr>
                  </w:rPrChange>
                </w:rPr>
                <w:delText>記</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08" w:author="松田 俊太郎" w:date="2020-06-19T11:49:00Z"/>
                <w:rFonts w:ascii="ＭＳ ゴシック" w:eastAsia="ＭＳ ゴシック" w:hAnsi="ＭＳ ゴシック"/>
                <w:color w:val="000000"/>
                <w:spacing w:val="16"/>
                <w:kern w:val="0"/>
                <w:sz w:val="18"/>
                <w:rPrChange w:id="3209" w:author="松田 俊太郎" w:date="2020-06-19T12:24:00Z">
                  <w:rPr>
                    <w:del w:id="3210" w:author="松田 俊太郎" w:date="2020-06-19T11:49:00Z"/>
                    <w:rFonts w:ascii="ＭＳ ゴシック" w:eastAsia="ＭＳ ゴシック" w:hAnsi="ＭＳ ゴシック"/>
                    <w:color w:val="000000"/>
                    <w:spacing w:val="16"/>
                    <w:kern w:val="0"/>
                  </w:rPr>
                </w:rPrChange>
              </w:rPr>
              <w:pPrChange w:id="321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12" w:author="松田 俊太郎" w:date="2020-06-19T11:49:00Z">
              <w:r w:rsidRPr="002B5696" w:rsidDel="00532828">
                <w:rPr>
                  <w:rFonts w:ascii="ＭＳ ゴシック" w:eastAsia="ＭＳ ゴシック" w:hAnsi="ＭＳ ゴシック" w:hint="eastAsia"/>
                  <w:color w:val="000000"/>
                  <w:kern w:val="0"/>
                  <w:sz w:val="18"/>
                  <w:rPrChange w:id="3213" w:author="松田 俊太郎" w:date="2020-06-19T12:24:00Z">
                    <w:rPr>
                      <w:rFonts w:ascii="ＭＳ ゴシック" w:eastAsia="ＭＳ ゴシック" w:hAnsi="ＭＳ ゴシック" w:hint="eastAsia"/>
                      <w:color w:val="000000"/>
                      <w:kern w:val="0"/>
                    </w:rPr>
                  </w:rPrChange>
                </w:rPr>
                <w:delText>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14" w:author="松田 俊太郎" w:date="2020-06-19T11:49:00Z"/>
                <w:rFonts w:ascii="ＭＳ ゴシック" w:eastAsia="ＭＳ ゴシック" w:hAnsi="ＭＳ ゴシック"/>
                <w:color w:val="000000"/>
                <w:spacing w:val="16"/>
                <w:kern w:val="0"/>
                <w:sz w:val="18"/>
                <w:rPrChange w:id="3215" w:author="松田 俊太郎" w:date="2020-06-19T12:24:00Z">
                  <w:rPr>
                    <w:del w:id="3216" w:author="松田 俊太郎" w:date="2020-06-19T11:49:00Z"/>
                    <w:rFonts w:ascii="ＭＳ ゴシック" w:eastAsia="ＭＳ ゴシック" w:hAnsi="ＭＳ ゴシック"/>
                    <w:color w:val="000000"/>
                    <w:spacing w:val="16"/>
                    <w:kern w:val="0"/>
                  </w:rPr>
                </w:rPrChange>
              </w:rPr>
              <w:pPrChange w:id="321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18" w:author="松田 俊太郎" w:date="2020-06-19T11:49:00Z">
              <w:r w:rsidRPr="002B5696" w:rsidDel="00532828">
                <w:rPr>
                  <w:rFonts w:ascii="ＭＳ ゴシック" w:eastAsia="ＭＳ ゴシック" w:hAnsi="ＭＳ ゴシック"/>
                  <w:color w:val="000000"/>
                  <w:kern w:val="0"/>
                  <w:sz w:val="18"/>
                  <w:rPrChange w:id="3219" w:author="松田 俊太郎" w:date="2020-06-19T12:24:00Z">
                    <w:rPr>
                      <w:rFonts w:ascii="ＭＳ ゴシック" w:eastAsia="ＭＳ ゴシック" w:hAnsi="ＭＳ ゴシック"/>
                      <w:color w:val="000000"/>
                      <w:kern w:val="0"/>
                    </w:rPr>
                  </w:rPrChange>
                </w:rPr>
                <w:delText xml:space="preserve">   　 （イ）最近１か月間の売上高等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20" w:author="松田 俊太郎" w:date="2020-06-19T11:49:00Z"/>
                <w:rFonts w:ascii="ＭＳ ゴシック" w:eastAsia="ＭＳ ゴシック" w:hAnsi="ＭＳ ゴシック"/>
                <w:color w:val="000000"/>
                <w:spacing w:val="16"/>
                <w:kern w:val="0"/>
                <w:sz w:val="18"/>
                <w:rPrChange w:id="3221" w:author="松田 俊太郎" w:date="2020-06-19T12:24:00Z">
                  <w:rPr>
                    <w:del w:id="3222" w:author="松田 俊太郎" w:date="2020-06-19T11:49:00Z"/>
                    <w:rFonts w:ascii="ＭＳ ゴシック" w:eastAsia="ＭＳ ゴシック" w:hAnsi="ＭＳ ゴシック"/>
                    <w:color w:val="000000"/>
                    <w:spacing w:val="16"/>
                    <w:kern w:val="0"/>
                  </w:rPr>
                </w:rPrChange>
              </w:rPr>
              <w:pPrChange w:id="322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24" w:author="松田 俊太郎" w:date="2020-06-19T11:49:00Z">
              <w:r w:rsidRPr="002B5696" w:rsidDel="00532828">
                <w:rPr>
                  <w:noProof/>
                  <w:sz w:val="18"/>
                  <w:rPrChange w:id="3225" w:author="松田 俊太郎" w:date="2020-06-19T12:24:00Z">
                    <w:rPr>
                      <w:noProof/>
                    </w:rPr>
                  </w:rPrChange>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322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3227" w:author="松田 俊太郎" w:date="2020-06-19T12:24:00Z">
                    <w:rPr>
                      <w:rFonts w:ascii="ＭＳ ゴシック" w:eastAsia="ＭＳ ゴシック" w:hAnsi="ＭＳ ゴシック"/>
                      <w:color w:val="000000"/>
                      <w:kern w:val="0"/>
                      <w:u w:val="single" w:color="000000"/>
                    </w:rPr>
                  </w:rPrChange>
                </w:rPr>
                <w:delText xml:space="preserve"> Ｃ－Ａ </w:delText>
              </w:r>
              <w:r w:rsidRPr="002B5696" w:rsidDel="00532828">
                <w:rPr>
                  <w:rFonts w:ascii="ＭＳ ゴシック" w:eastAsia="ＭＳ ゴシック" w:hAnsi="ＭＳ ゴシック"/>
                  <w:color w:val="000000"/>
                  <w:kern w:val="0"/>
                  <w:sz w:val="18"/>
                  <w:rPrChange w:id="322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229" w:author="松田 俊太郎" w:date="2020-06-19T12:24:00Z">
                    <w:rPr>
                      <w:rFonts w:ascii="ＭＳ ゴシック" w:eastAsia="ＭＳ ゴシック" w:hAnsi="ＭＳ ゴシック" w:hint="eastAsia"/>
                      <w:color w:val="000000"/>
                      <w:kern w:val="0"/>
                      <w:u w:val="single"/>
                    </w:rPr>
                  </w:rPrChange>
                </w:rPr>
                <w:delText>主たる業種の減</w:delText>
              </w:r>
              <w:r w:rsidRPr="002B5696" w:rsidDel="00532828">
                <w:rPr>
                  <w:rFonts w:ascii="ＭＳ ゴシック" w:eastAsia="ＭＳ ゴシック" w:hAnsi="ＭＳ ゴシック" w:hint="eastAsia"/>
                  <w:color w:val="000000"/>
                  <w:kern w:val="0"/>
                  <w:sz w:val="18"/>
                  <w:u w:val="single" w:color="000000"/>
                  <w:rPrChange w:id="3230" w:author="松田 俊太郎" w:date="2020-06-19T12:24:00Z">
                    <w:rPr>
                      <w:rFonts w:ascii="ＭＳ ゴシック" w:eastAsia="ＭＳ ゴシック" w:hAnsi="ＭＳ ゴシック" w:hint="eastAsia"/>
                      <w:color w:val="000000"/>
                      <w:kern w:val="0"/>
                      <w:u w:val="single" w:color="000000"/>
                    </w:rPr>
                  </w:rPrChange>
                </w:rPr>
                <w:delText>少率　　　　％（実績）</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31" w:author="松田 俊太郎" w:date="2020-06-19T11:49:00Z"/>
                <w:rFonts w:ascii="ＭＳ ゴシック" w:eastAsia="ＭＳ ゴシック" w:hAnsi="ＭＳ ゴシック"/>
                <w:color w:val="000000"/>
                <w:spacing w:val="16"/>
                <w:kern w:val="0"/>
                <w:sz w:val="18"/>
                <w:rPrChange w:id="3232" w:author="松田 俊太郎" w:date="2020-06-19T12:24:00Z">
                  <w:rPr>
                    <w:del w:id="3233" w:author="松田 俊太郎" w:date="2020-06-19T11:49:00Z"/>
                    <w:rFonts w:ascii="ＭＳ ゴシック" w:eastAsia="ＭＳ ゴシック" w:hAnsi="ＭＳ ゴシック"/>
                    <w:color w:val="000000"/>
                    <w:spacing w:val="16"/>
                    <w:kern w:val="0"/>
                  </w:rPr>
                </w:rPrChange>
              </w:rPr>
              <w:pPrChange w:id="323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35" w:author="松田 俊太郎" w:date="2020-06-19T11:49:00Z">
              <w:r w:rsidRPr="002B5696" w:rsidDel="00532828">
                <w:rPr>
                  <w:noProof/>
                  <w:sz w:val="18"/>
                  <w:rPrChange w:id="3236" w:author="松田 俊太郎" w:date="2020-06-19T12:24:00Z">
                    <w:rPr>
                      <w:noProof/>
                    </w:rPr>
                  </w:rPrChange>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3237" w:author="松田 俊太郎" w:date="2020-06-19T12:24:00Z">
                    <w:rPr>
                      <w:rFonts w:ascii="ＭＳ ゴシック" w:eastAsia="ＭＳ ゴシック" w:hAnsi="ＭＳ ゴシック"/>
                      <w:color w:val="000000"/>
                      <w:kern w:val="0"/>
                    </w:rPr>
                  </w:rPrChange>
                </w:rPr>
                <w:delText xml:space="preserve">                Ｃ   ×100　　　　　　　　　</w:delText>
              </w:r>
              <w:r w:rsidRPr="002B5696" w:rsidDel="00532828">
                <w:rPr>
                  <w:rFonts w:ascii="ＭＳ ゴシック" w:eastAsia="ＭＳ ゴシック" w:hAnsi="ＭＳ ゴシック" w:hint="eastAsia"/>
                  <w:color w:val="000000"/>
                  <w:kern w:val="0"/>
                  <w:sz w:val="18"/>
                  <w:u w:val="single"/>
                  <w:rPrChange w:id="3238" w:author="松田 俊太郎" w:date="2020-06-19T12:24:00Z">
                    <w:rPr>
                      <w:rFonts w:ascii="ＭＳ ゴシック" w:eastAsia="ＭＳ ゴシック" w:hAnsi="ＭＳ ゴシック" w:hint="eastAsia"/>
                      <w:color w:val="000000"/>
                      <w:kern w:val="0"/>
                      <w:u w:val="single"/>
                    </w:rPr>
                  </w:rPrChange>
                </w:rPr>
                <w:delText>全体の</w:delText>
              </w:r>
              <w:r w:rsidRPr="002B5696" w:rsidDel="00532828">
                <w:rPr>
                  <w:rFonts w:ascii="ＭＳ ゴシック" w:eastAsia="ＭＳ ゴシック" w:hAnsi="ＭＳ ゴシック" w:hint="eastAsia"/>
                  <w:color w:val="000000"/>
                  <w:kern w:val="0"/>
                  <w:sz w:val="18"/>
                  <w:u w:val="single" w:color="000000"/>
                  <w:rPrChange w:id="3239" w:author="松田 俊太郎" w:date="2020-06-19T12:24:00Z">
                    <w:rPr>
                      <w:rFonts w:ascii="ＭＳ ゴシック" w:eastAsia="ＭＳ ゴシック" w:hAnsi="ＭＳ ゴシック" w:hint="eastAsia"/>
                      <w:color w:val="000000"/>
                      <w:kern w:val="0"/>
                      <w:u w:val="single" w:color="000000"/>
                    </w:rPr>
                  </w:rPrChange>
                </w:rPr>
                <w:delText>減少率　　　　　　　％（実績）</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40" w:author="松田 俊太郎" w:date="2020-06-19T11:49:00Z"/>
                <w:rFonts w:ascii="ＭＳ ゴシック" w:eastAsia="ＭＳ ゴシック" w:hAnsi="ＭＳ ゴシック"/>
                <w:color w:val="000000"/>
                <w:spacing w:val="16"/>
                <w:kern w:val="0"/>
                <w:sz w:val="18"/>
                <w:rPrChange w:id="3241" w:author="松田 俊太郎" w:date="2020-06-19T12:24:00Z">
                  <w:rPr>
                    <w:del w:id="3242" w:author="松田 俊太郎" w:date="2020-06-19T11:49:00Z"/>
                    <w:rFonts w:ascii="ＭＳ ゴシック" w:eastAsia="ＭＳ ゴシック" w:hAnsi="ＭＳ ゴシック"/>
                    <w:color w:val="000000"/>
                    <w:spacing w:val="16"/>
                    <w:kern w:val="0"/>
                  </w:rPr>
                </w:rPrChange>
              </w:rPr>
              <w:pPrChange w:id="3243"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44" w:author="松田 俊太郎" w:date="2020-06-19T11:49:00Z">
              <w:r w:rsidRPr="002B5696" w:rsidDel="00532828">
                <w:rPr>
                  <w:rFonts w:ascii="ＭＳ ゴシック" w:eastAsia="ＭＳ ゴシック" w:hAnsi="ＭＳ ゴシック"/>
                  <w:color w:val="000000"/>
                  <w:kern w:val="0"/>
                  <w:sz w:val="18"/>
                  <w:rPrChange w:id="3245" w:author="松田 俊太郎" w:date="2020-06-19T12:24:00Z">
                    <w:rPr>
                      <w:rFonts w:ascii="ＭＳ ゴシック" w:eastAsia="ＭＳ ゴシック" w:hAnsi="ＭＳ ゴシック"/>
                      <w:color w:val="000000"/>
                      <w:kern w:val="0"/>
                    </w:rPr>
                  </w:rPrChange>
                </w:rPr>
                <w:delText xml:space="preserve">      　  Ａ：申込み時点における最近１か月間の売上高等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46" w:author="松田 俊太郎" w:date="2020-06-19T11:49:00Z"/>
                <w:rFonts w:ascii="ＭＳ ゴシック" w:eastAsia="ＭＳ ゴシック" w:hAnsi="ＭＳ ゴシック"/>
                <w:color w:val="000000"/>
                <w:spacing w:val="16"/>
                <w:kern w:val="0"/>
                <w:sz w:val="18"/>
                <w:rPrChange w:id="3247" w:author="松田 俊太郎" w:date="2020-06-19T12:24:00Z">
                  <w:rPr>
                    <w:del w:id="3248" w:author="松田 俊太郎" w:date="2020-06-19T11:49:00Z"/>
                    <w:rFonts w:ascii="ＭＳ ゴシック" w:eastAsia="ＭＳ ゴシック" w:hAnsi="ＭＳ ゴシック"/>
                    <w:color w:val="000000"/>
                    <w:spacing w:val="16"/>
                    <w:kern w:val="0"/>
                  </w:rPr>
                </w:rPrChange>
              </w:rPr>
              <w:pPrChange w:id="3249"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50" w:author="松田 俊太郎" w:date="2020-06-19T11:49:00Z">
              <w:r w:rsidRPr="002B5696" w:rsidDel="00532828">
                <w:rPr>
                  <w:rFonts w:ascii="ＭＳ ゴシック" w:eastAsia="ＭＳ ゴシック" w:hAnsi="ＭＳ ゴシック"/>
                  <w:color w:val="000000"/>
                  <w:kern w:val="0"/>
                  <w:sz w:val="18"/>
                  <w:rPrChange w:id="325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252" w:author="松田 俊太郎" w:date="2020-06-19T12:24:00Z">
                    <w:rPr>
                      <w:rFonts w:ascii="ＭＳ ゴシック" w:eastAsia="ＭＳ ゴシック" w:hAnsi="ＭＳ ゴシック" w:hint="eastAsia"/>
                      <w:color w:val="000000"/>
                      <w:kern w:val="0"/>
                      <w:u w:val="single"/>
                    </w:rPr>
                  </w:rPrChange>
                </w:rPr>
                <w:delText xml:space="preserve">主たる業種の売上高等　</w:delText>
              </w:r>
              <w:r w:rsidRPr="002B5696" w:rsidDel="00532828">
                <w:rPr>
                  <w:rFonts w:ascii="ＭＳ ゴシック" w:eastAsia="ＭＳ ゴシック" w:hAnsi="ＭＳ ゴシック" w:hint="eastAsia"/>
                  <w:color w:val="000000"/>
                  <w:kern w:val="0"/>
                  <w:sz w:val="18"/>
                  <w:u w:val="single" w:color="000000"/>
                  <w:rPrChange w:id="3253"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54" w:author="松田 俊太郎" w:date="2020-06-19T11:49:00Z"/>
                <w:rFonts w:ascii="ＭＳ ゴシック" w:eastAsia="ＭＳ ゴシック" w:hAnsi="ＭＳ ゴシック"/>
                <w:color w:val="000000"/>
                <w:kern w:val="0"/>
                <w:sz w:val="18"/>
                <w:u w:val="single" w:color="000000"/>
                <w:rPrChange w:id="3255" w:author="松田 俊太郎" w:date="2020-06-19T12:24:00Z">
                  <w:rPr>
                    <w:del w:id="3256" w:author="松田 俊太郎" w:date="2020-06-19T11:49:00Z"/>
                    <w:rFonts w:ascii="ＭＳ ゴシック" w:eastAsia="ＭＳ ゴシック" w:hAnsi="ＭＳ ゴシック"/>
                    <w:color w:val="000000"/>
                    <w:kern w:val="0"/>
                    <w:u w:val="single" w:color="000000"/>
                  </w:rPr>
                </w:rPrChange>
              </w:rPr>
              <w:pPrChange w:id="3257"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58" w:author="松田 俊太郎" w:date="2020-06-19T11:49:00Z">
              <w:r w:rsidRPr="002B5696" w:rsidDel="00532828">
                <w:rPr>
                  <w:rFonts w:ascii="ＭＳ ゴシック" w:eastAsia="ＭＳ ゴシック" w:hAnsi="ＭＳ ゴシック" w:hint="eastAsia"/>
                  <w:color w:val="000000"/>
                  <w:kern w:val="0"/>
                  <w:sz w:val="18"/>
                  <w:rPrChange w:id="325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26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261"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color w:val="000000"/>
                  <w:kern w:val="0"/>
                  <w:sz w:val="18"/>
                  <w:u w:val="single"/>
                  <w:rPrChange w:id="3262" w:author="松田 俊太郎" w:date="2020-06-19T12:24:00Z">
                    <w:rPr>
                      <w:rFonts w:ascii="ＭＳ ゴシック" w:eastAsia="ＭＳ ゴシック" w:hAnsi="ＭＳ ゴシック"/>
                      <w:color w:val="000000"/>
                      <w:kern w:val="0"/>
                      <w:u w:val="single"/>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263"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3264"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500" w:firstLine="900"/>
              <w:jc w:val="left"/>
              <w:textAlignment w:val="baseline"/>
              <w:rPr>
                <w:del w:id="3265" w:author="松田 俊太郎" w:date="2020-06-19T11:49:00Z"/>
                <w:rFonts w:ascii="ＭＳ ゴシック" w:eastAsia="ＭＳ ゴシック" w:hAnsi="ＭＳ ゴシック"/>
                <w:color w:val="000000"/>
                <w:spacing w:val="16"/>
                <w:kern w:val="0"/>
                <w:sz w:val="18"/>
                <w:rPrChange w:id="3266" w:author="松田 俊太郎" w:date="2020-06-19T12:24:00Z">
                  <w:rPr>
                    <w:del w:id="3267" w:author="松田 俊太郎" w:date="2020-06-19T11:49:00Z"/>
                    <w:rFonts w:ascii="ＭＳ ゴシック" w:eastAsia="ＭＳ ゴシック" w:hAnsi="ＭＳ ゴシック"/>
                    <w:color w:val="000000"/>
                    <w:spacing w:val="16"/>
                    <w:kern w:val="0"/>
                  </w:rPr>
                </w:rPrChange>
              </w:rPr>
              <w:pPrChange w:id="3268" w:author="松田 俊太郎" w:date="2020-06-19T11:49: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269" w:author="松田 俊太郎" w:date="2020-06-19T11:49:00Z">
              <w:r w:rsidRPr="002B5696" w:rsidDel="00532828">
                <w:rPr>
                  <w:rFonts w:ascii="ＭＳ ゴシック" w:eastAsia="ＭＳ ゴシック" w:hAnsi="ＭＳ ゴシック" w:hint="eastAsia"/>
                  <w:color w:val="000000"/>
                  <w:kern w:val="0"/>
                  <w:sz w:val="18"/>
                  <w:rPrChange w:id="3270" w:author="松田 俊太郎" w:date="2020-06-19T12:24:00Z">
                    <w:rPr>
                      <w:rFonts w:ascii="ＭＳ ゴシック" w:eastAsia="ＭＳ ゴシック" w:hAnsi="ＭＳ ゴシック" w:hint="eastAsia"/>
                      <w:color w:val="000000"/>
                      <w:kern w:val="0"/>
                    </w:rPr>
                  </w:rPrChange>
                </w:rPr>
                <w:delText>Ｂ：令和元年１０月から１２月の売上高等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71" w:author="松田 俊太郎" w:date="2020-06-19T11:49:00Z"/>
                <w:rFonts w:ascii="ＭＳ ゴシック" w:eastAsia="ＭＳ ゴシック" w:hAnsi="ＭＳ ゴシック"/>
                <w:color w:val="000000"/>
                <w:spacing w:val="16"/>
                <w:kern w:val="0"/>
                <w:sz w:val="18"/>
                <w:rPrChange w:id="3272" w:author="松田 俊太郎" w:date="2020-06-19T12:24:00Z">
                  <w:rPr>
                    <w:del w:id="3273" w:author="松田 俊太郎" w:date="2020-06-19T11:49:00Z"/>
                    <w:rFonts w:ascii="ＭＳ ゴシック" w:eastAsia="ＭＳ ゴシック" w:hAnsi="ＭＳ ゴシック"/>
                    <w:color w:val="000000"/>
                    <w:spacing w:val="16"/>
                    <w:kern w:val="0"/>
                  </w:rPr>
                </w:rPrChange>
              </w:rPr>
              <w:pPrChange w:id="327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75" w:author="松田 俊太郎" w:date="2020-06-19T11:49:00Z">
              <w:r w:rsidRPr="002B5696" w:rsidDel="00532828">
                <w:rPr>
                  <w:rFonts w:ascii="ＭＳ ゴシック" w:eastAsia="ＭＳ ゴシック" w:hAnsi="ＭＳ ゴシック"/>
                  <w:color w:val="000000"/>
                  <w:kern w:val="0"/>
                  <w:sz w:val="18"/>
                  <w:rPrChange w:id="327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277" w:author="松田 俊太郎" w:date="2020-06-19T12:24:00Z">
                    <w:rPr>
                      <w:rFonts w:ascii="ＭＳ ゴシック" w:eastAsia="ＭＳ ゴシック" w:hAnsi="ＭＳ ゴシック" w:hint="eastAsia"/>
                      <w:color w:val="000000"/>
                      <w:kern w:val="0"/>
                      <w:u w:val="single"/>
                    </w:rPr>
                  </w:rPrChange>
                </w:rPr>
                <w:delText xml:space="preserve">主たる業種の売上高等　</w:delText>
              </w:r>
              <w:r w:rsidRPr="002B5696" w:rsidDel="00532828">
                <w:rPr>
                  <w:rFonts w:ascii="ＭＳ ゴシック" w:eastAsia="ＭＳ ゴシック" w:hAnsi="ＭＳ ゴシック" w:hint="eastAsia"/>
                  <w:color w:val="000000"/>
                  <w:kern w:val="0"/>
                  <w:sz w:val="18"/>
                  <w:u w:val="single" w:color="000000"/>
                  <w:rPrChange w:id="3278"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79" w:author="松田 俊太郎" w:date="2020-06-19T11:49:00Z"/>
                <w:rFonts w:ascii="ＭＳ ゴシック" w:eastAsia="ＭＳ ゴシック" w:hAnsi="ＭＳ ゴシック"/>
                <w:color w:val="000000"/>
                <w:kern w:val="0"/>
                <w:sz w:val="18"/>
                <w:u w:val="single" w:color="000000"/>
                <w:rPrChange w:id="3280" w:author="松田 俊太郎" w:date="2020-06-19T12:24:00Z">
                  <w:rPr>
                    <w:del w:id="3281" w:author="松田 俊太郎" w:date="2020-06-19T11:49:00Z"/>
                    <w:rFonts w:ascii="ＭＳ ゴシック" w:eastAsia="ＭＳ ゴシック" w:hAnsi="ＭＳ ゴシック"/>
                    <w:color w:val="000000"/>
                    <w:kern w:val="0"/>
                    <w:u w:val="single" w:color="000000"/>
                  </w:rPr>
                </w:rPrChange>
              </w:rPr>
              <w:pPrChange w:id="328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283" w:author="松田 俊太郎" w:date="2020-06-19T11:49:00Z">
              <w:r w:rsidRPr="002B5696" w:rsidDel="00532828">
                <w:rPr>
                  <w:rFonts w:ascii="ＭＳ ゴシック" w:eastAsia="ＭＳ ゴシック" w:hAnsi="ＭＳ ゴシック" w:hint="eastAsia"/>
                  <w:color w:val="000000"/>
                  <w:kern w:val="0"/>
                  <w:sz w:val="18"/>
                  <w:rPrChange w:id="328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28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286"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color w:val="000000"/>
                  <w:kern w:val="0"/>
                  <w:sz w:val="18"/>
                  <w:u w:val="single"/>
                  <w:rPrChange w:id="3287" w:author="松田 俊太郎" w:date="2020-06-19T12:24:00Z">
                    <w:rPr>
                      <w:rFonts w:ascii="ＭＳ ゴシック" w:eastAsia="ＭＳ ゴシック" w:hAnsi="ＭＳ ゴシック"/>
                      <w:color w:val="000000"/>
                      <w:kern w:val="0"/>
                      <w:u w:val="single"/>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288"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3289"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ind w:firstLineChars="500" w:firstLine="900"/>
              <w:jc w:val="left"/>
              <w:textAlignment w:val="baseline"/>
              <w:rPr>
                <w:del w:id="3290" w:author="松田 俊太郎" w:date="2020-06-19T11:49:00Z"/>
                <w:rFonts w:ascii="ＭＳ ゴシック" w:eastAsia="ＭＳ ゴシック" w:hAnsi="ＭＳ ゴシック"/>
                <w:color w:val="000000"/>
                <w:spacing w:val="16"/>
                <w:kern w:val="0"/>
                <w:sz w:val="18"/>
                <w:rPrChange w:id="3291" w:author="松田 俊太郎" w:date="2020-06-19T12:24:00Z">
                  <w:rPr>
                    <w:del w:id="3292" w:author="松田 俊太郎" w:date="2020-06-19T11:49:00Z"/>
                    <w:rFonts w:ascii="ＭＳ ゴシック" w:eastAsia="ＭＳ ゴシック" w:hAnsi="ＭＳ ゴシック"/>
                    <w:color w:val="000000"/>
                    <w:spacing w:val="16"/>
                    <w:kern w:val="0"/>
                  </w:rPr>
                </w:rPrChange>
              </w:rPr>
              <w:pPrChange w:id="3293" w:author="松田 俊太郎" w:date="2020-06-19T11:49: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3294" w:author="松田 俊太郎" w:date="2020-06-19T11:49:00Z">
              <w:r w:rsidRPr="002B5696" w:rsidDel="00532828">
                <w:rPr>
                  <w:noProof/>
                  <w:sz w:val="18"/>
                  <w:rPrChange w:id="3295" w:author="松田 俊太郎" w:date="2020-06-19T12:24:00Z">
                    <w:rPr>
                      <w:noProof/>
                    </w:rPr>
                  </w:rPrChange>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3" type="#_x0000_t202" style="position:absolute;left:0;text-align:left;margin-left:115.55pt;margin-top:11.5pt;width:106.15pt;height:39.3pt;z-index:4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2B5696" w:rsidDel="00532828">
                <w:rPr>
                  <w:rFonts w:ascii="ＭＳ ゴシック" w:eastAsia="ＭＳ ゴシック" w:hAnsi="ＭＳ ゴシック" w:hint="eastAsia"/>
                  <w:color w:val="000000"/>
                  <w:kern w:val="0"/>
                  <w:sz w:val="18"/>
                  <w:rPrChange w:id="3296" w:author="松田 俊太郎" w:date="2020-06-19T12:24:00Z">
                    <w:rPr>
                      <w:rFonts w:ascii="ＭＳ ゴシック" w:eastAsia="ＭＳ ゴシック" w:hAnsi="ＭＳ ゴシック" w:hint="eastAsia"/>
                      <w:color w:val="000000"/>
                      <w:kern w:val="0"/>
                    </w:rPr>
                  </w:rPrChange>
                </w:rPr>
                <w:delText>Ｃ：令和元年１０月から１２月の平均売上高等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297" w:author="松田 俊太郎" w:date="2020-06-19T11:49:00Z"/>
                <w:rFonts w:ascii="ＭＳ ゴシック" w:eastAsia="ＭＳ ゴシック" w:hAnsi="ＭＳ ゴシック"/>
                <w:color w:val="000000"/>
                <w:spacing w:val="16"/>
                <w:kern w:val="0"/>
                <w:sz w:val="18"/>
                <w:rPrChange w:id="3298" w:author="松田 俊太郎" w:date="2020-06-19T12:24:00Z">
                  <w:rPr>
                    <w:del w:id="3299" w:author="松田 俊太郎" w:date="2020-06-19T11:49:00Z"/>
                    <w:rFonts w:ascii="ＭＳ ゴシック" w:eastAsia="ＭＳ ゴシック" w:hAnsi="ＭＳ ゴシック"/>
                    <w:color w:val="000000"/>
                    <w:spacing w:val="16"/>
                    <w:kern w:val="0"/>
                  </w:rPr>
                </w:rPrChange>
              </w:rPr>
              <w:pPrChange w:id="3300"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01" w:author="松田 俊太郎" w:date="2020-06-19T11:49:00Z">
              <w:r w:rsidRPr="002B5696" w:rsidDel="00532828">
                <w:rPr>
                  <w:rFonts w:ascii="ＭＳ ゴシック" w:eastAsia="ＭＳ ゴシック" w:hAnsi="ＭＳ ゴシック"/>
                  <w:color w:val="000000"/>
                  <w:kern w:val="0"/>
                  <w:sz w:val="18"/>
                  <w:rPrChange w:id="330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303" w:author="松田 俊太郎" w:date="2020-06-19T12:24:00Z">
                    <w:rPr>
                      <w:rFonts w:ascii="ＭＳ ゴシック" w:eastAsia="ＭＳ ゴシック" w:hAnsi="ＭＳ ゴシック" w:hint="eastAsia"/>
                      <w:color w:val="000000"/>
                      <w:kern w:val="0"/>
                      <w:u w:val="single"/>
                    </w:rPr>
                  </w:rPrChange>
                </w:rPr>
                <w:delText xml:space="preserve">　Ｂ　</w:delText>
              </w:r>
              <w:r w:rsidRPr="002B5696" w:rsidDel="00532828">
                <w:rPr>
                  <w:rFonts w:ascii="ＭＳ ゴシック" w:eastAsia="ＭＳ ゴシック" w:hAnsi="ＭＳ ゴシック" w:hint="eastAsia"/>
                  <w:color w:val="000000"/>
                  <w:kern w:val="0"/>
                  <w:sz w:val="18"/>
                  <w:rPrChange w:id="330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30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306" w:author="松田 俊太郎" w:date="2020-06-19T12:24:00Z">
                    <w:rPr>
                      <w:rFonts w:ascii="ＭＳ ゴシック" w:eastAsia="ＭＳ ゴシック" w:hAnsi="ＭＳ ゴシック" w:hint="eastAsia"/>
                      <w:color w:val="000000"/>
                      <w:kern w:val="0"/>
                      <w:u w:val="single"/>
                    </w:rPr>
                  </w:rPrChange>
                </w:rPr>
                <w:delText xml:space="preserve">主たる業種の売上高等　</w:delText>
              </w:r>
              <w:r w:rsidRPr="002B5696" w:rsidDel="00532828">
                <w:rPr>
                  <w:rFonts w:ascii="ＭＳ ゴシック" w:eastAsia="ＭＳ ゴシック" w:hAnsi="ＭＳ ゴシック" w:hint="eastAsia"/>
                  <w:color w:val="000000"/>
                  <w:kern w:val="0"/>
                  <w:sz w:val="18"/>
                  <w:u w:val="single" w:color="000000"/>
                  <w:rPrChange w:id="3307"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08" w:author="松田 俊太郎" w:date="2020-06-19T11:49:00Z"/>
                <w:rFonts w:ascii="ＭＳ ゴシック" w:eastAsia="ＭＳ ゴシック" w:hAnsi="ＭＳ ゴシック"/>
                <w:color w:val="000000"/>
                <w:kern w:val="0"/>
                <w:sz w:val="18"/>
                <w:u w:val="single" w:color="000000"/>
                <w:rPrChange w:id="3309" w:author="松田 俊太郎" w:date="2020-06-19T12:24:00Z">
                  <w:rPr>
                    <w:del w:id="3310" w:author="松田 俊太郎" w:date="2020-06-19T11:49:00Z"/>
                    <w:rFonts w:ascii="ＭＳ ゴシック" w:eastAsia="ＭＳ ゴシック" w:hAnsi="ＭＳ ゴシック"/>
                    <w:color w:val="000000"/>
                    <w:kern w:val="0"/>
                    <w:u w:val="single" w:color="000000"/>
                  </w:rPr>
                </w:rPrChange>
              </w:rPr>
              <w:pPrChange w:id="331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12" w:author="松田 俊太郎" w:date="2020-06-19T11:49:00Z">
              <w:r w:rsidRPr="002B5696" w:rsidDel="00532828">
                <w:rPr>
                  <w:rFonts w:ascii="ＭＳ ゴシック" w:eastAsia="ＭＳ ゴシック" w:hAnsi="ＭＳ ゴシック" w:hint="eastAsia"/>
                  <w:color w:val="000000"/>
                  <w:kern w:val="0"/>
                  <w:sz w:val="18"/>
                  <w:rPrChange w:id="331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314" w:author="松田 俊太郎" w:date="2020-06-19T12:24:00Z">
                    <w:rPr>
                      <w:rFonts w:ascii="ＭＳ ゴシック" w:eastAsia="ＭＳ ゴシック" w:hAnsi="ＭＳ ゴシック"/>
                      <w:color w:val="000000"/>
                      <w:kern w:val="0"/>
                    </w:rPr>
                  </w:rPrChange>
                </w:rPr>
                <w:delText xml:space="preserve">       　　　　 ３　　　　　　　　　　　 </w:delText>
              </w:r>
              <w:r w:rsidRPr="002B5696" w:rsidDel="00532828">
                <w:rPr>
                  <w:rFonts w:ascii="ＭＳ ゴシック" w:eastAsia="ＭＳ ゴシック" w:hAnsi="ＭＳ ゴシック" w:hint="eastAsia"/>
                  <w:color w:val="000000"/>
                  <w:kern w:val="0"/>
                  <w:sz w:val="18"/>
                  <w:u w:val="single"/>
                  <w:rPrChange w:id="3315"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color w:val="000000"/>
                  <w:kern w:val="0"/>
                  <w:sz w:val="18"/>
                  <w:u w:val="single"/>
                  <w:rPrChange w:id="3316" w:author="松田 俊太郎" w:date="2020-06-19T12:24:00Z">
                    <w:rPr>
                      <w:rFonts w:ascii="ＭＳ ゴシック" w:eastAsia="ＭＳ ゴシック" w:hAnsi="ＭＳ ゴシック"/>
                      <w:color w:val="000000"/>
                      <w:kern w:val="0"/>
                      <w:u w:val="single"/>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317"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3318"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19" w:author="松田 俊太郎" w:date="2020-06-19T11:49:00Z"/>
                <w:rFonts w:ascii="ＭＳ ゴシック" w:eastAsia="ＭＳ ゴシック" w:hAnsi="ＭＳ ゴシック"/>
                <w:color w:val="000000"/>
                <w:kern w:val="0"/>
                <w:sz w:val="18"/>
                <w:u w:val="single"/>
                <w:rPrChange w:id="3320" w:author="松田 俊太郎" w:date="2020-06-19T12:24:00Z">
                  <w:rPr>
                    <w:del w:id="3321" w:author="松田 俊太郎" w:date="2020-06-19T11:49:00Z"/>
                    <w:rFonts w:ascii="ＭＳ ゴシック" w:eastAsia="ＭＳ ゴシック" w:hAnsi="ＭＳ ゴシック"/>
                    <w:color w:val="000000"/>
                    <w:kern w:val="0"/>
                    <w:u w:val="single"/>
                  </w:rPr>
                </w:rPrChange>
              </w:rPr>
              <w:pPrChange w:id="332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23" w:author="松田 俊太郎" w:date="2020-06-19T11:49:00Z">
              <w:r w:rsidRPr="002B5696" w:rsidDel="00532828">
                <w:rPr>
                  <w:rFonts w:ascii="ＭＳ ゴシック" w:eastAsia="ＭＳ ゴシック" w:hAnsi="ＭＳ ゴシック" w:hint="eastAsia"/>
                  <w:color w:val="000000"/>
                  <w:kern w:val="0"/>
                  <w:sz w:val="18"/>
                  <w:rPrChange w:id="3324"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25" w:author="松田 俊太郎" w:date="2020-06-19T11:49:00Z"/>
                <w:rFonts w:ascii="ＭＳ ゴシック" w:eastAsia="ＭＳ ゴシック" w:hAnsi="ＭＳ ゴシック"/>
                <w:color w:val="000000"/>
                <w:kern w:val="0"/>
                <w:sz w:val="18"/>
                <w:u w:val="single" w:color="000000"/>
                <w:rPrChange w:id="3326" w:author="松田 俊太郎" w:date="2020-06-19T12:24:00Z">
                  <w:rPr>
                    <w:del w:id="3327" w:author="松田 俊太郎" w:date="2020-06-19T11:49:00Z"/>
                    <w:rFonts w:ascii="ＭＳ ゴシック" w:eastAsia="ＭＳ ゴシック" w:hAnsi="ＭＳ ゴシック"/>
                    <w:color w:val="000000"/>
                    <w:kern w:val="0"/>
                    <w:u w:val="single" w:color="000000"/>
                  </w:rPr>
                </w:rPrChange>
              </w:rPr>
              <w:pPrChange w:id="332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29" w:author="松田 俊太郎" w:date="2020-06-19T11:49:00Z">
              <w:r w:rsidRPr="002B5696" w:rsidDel="00532828">
                <w:rPr>
                  <w:noProof/>
                  <w:sz w:val="18"/>
                  <w:rPrChange w:id="3330" w:author="松田 俊太郎" w:date="2020-06-19T12:24:00Z">
                    <w:rPr>
                      <w:noProof/>
                    </w:rPr>
                  </w:rPrChange>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3331"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32" w:author="松田 俊太郎" w:date="2020-06-19T11:49:00Z"/>
                <w:rFonts w:ascii="ＭＳ ゴシック" w:eastAsia="ＭＳ ゴシック" w:hAnsi="ＭＳ ゴシック"/>
                <w:color w:val="000000"/>
                <w:spacing w:val="16"/>
                <w:kern w:val="0"/>
                <w:sz w:val="18"/>
                <w:rPrChange w:id="3333" w:author="松田 俊太郎" w:date="2020-06-19T12:24:00Z">
                  <w:rPr>
                    <w:del w:id="3334" w:author="松田 俊太郎" w:date="2020-06-19T11:49:00Z"/>
                    <w:rFonts w:ascii="ＭＳ ゴシック" w:eastAsia="ＭＳ ゴシック" w:hAnsi="ＭＳ ゴシック"/>
                    <w:color w:val="000000"/>
                    <w:spacing w:val="16"/>
                    <w:kern w:val="0"/>
                  </w:rPr>
                </w:rPrChange>
              </w:rPr>
              <w:pPrChange w:id="333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36" w:author="松田 俊太郎" w:date="2020-06-19T11:49:00Z">
              <w:r w:rsidRPr="002B5696" w:rsidDel="00532828">
                <w:rPr>
                  <w:rFonts w:ascii="ＭＳ ゴシック" w:eastAsia="ＭＳ ゴシック" w:hAnsi="ＭＳ ゴシック"/>
                  <w:color w:val="000000"/>
                  <w:kern w:val="0"/>
                  <w:sz w:val="18"/>
                  <w:rPrChange w:id="3337" w:author="松田 俊太郎" w:date="2020-06-19T12:24:00Z">
                    <w:rPr>
                      <w:rFonts w:ascii="ＭＳ ゴシック" w:eastAsia="ＭＳ ゴシック" w:hAnsi="ＭＳ ゴシック"/>
                      <w:color w:val="000000"/>
                      <w:kern w:val="0"/>
                    </w:rPr>
                  </w:rPrChange>
                </w:rPr>
                <w:delText xml:space="preserve">      　（ロ）最近３か月間の売上高等の実績見込み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38" w:author="松田 俊太郎" w:date="2020-06-19T11:49:00Z"/>
                <w:rFonts w:ascii="ＭＳ ゴシック" w:eastAsia="ＭＳ ゴシック" w:hAnsi="ＭＳ ゴシック"/>
                <w:color w:val="000000"/>
                <w:spacing w:val="16"/>
                <w:kern w:val="0"/>
                <w:sz w:val="18"/>
                <w:rPrChange w:id="3339" w:author="松田 俊太郎" w:date="2020-06-19T12:24:00Z">
                  <w:rPr>
                    <w:del w:id="3340" w:author="松田 俊太郎" w:date="2020-06-19T11:49:00Z"/>
                    <w:rFonts w:ascii="ＭＳ ゴシック" w:eastAsia="ＭＳ ゴシック" w:hAnsi="ＭＳ ゴシック"/>
                    <w:color w:val="000000"/>
                    <w:spacing w:val="16"/>
                    <w:kern w:val="0"/>
                  </w:rPr>
                </w:rPrChange>
              </w:rPr>
              <w:pPrChange w:id="3341"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42" w:author="松田 俊太郎" w:date="2020-06-19T11:49:00Z">
              <w:r w:rsidRPr="002B5696" w:rsidDel="00532828">
                <w:rPr>
                  <w:noProof/>
                  <w:sz w:val="18"/>
                  <w:rPrChange w:id="3343" w:author="松田 俊太郎" w:date="2020-06-19T12:24:00Z">
                    <w:rPr>
                      <w:noProof/>
                    </w:rPr>
                  </w:rPrChange>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334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345" w:author="松田 俊太郎" w:date="2020-06-19T12:24:00Z">
                    <w:rPr>
                      <w:rFonts w:ascii="ＭＳ ゴシック" w:eastAsia="ＭＳ ゴシック" w:hAnsi="ＭＳ ゴシック" w:hint="eastAsia"/>
                      <w:color w:val="000000"/>
                      <w:kern w:val="0"/>
                      <w:u w:val="single"/>
                    </w:rPr>
                  </w:rPrChange>
                </w:rPr>
                <w:delText>Ｂ－（Ａ＋Ｄ）</w:delText>
              </w:r>
              <w:r w:rsidRPr="002B5696" w:rsidDel="00532828">
                <w:rPr>
                  <w:rFonts w:ascii="ＭＳ ゴシック" w:eastAsia="ＭＳ ゴシック" w:hAnsi="ＭＳ ゴシック"/>
                  <w:color w:val="000000"/>
                  <w:kern w:val="0"/>
                  <w:sz w:val="18"/>
                  <w:rPrChange w:id="334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347" w:author="松田 俊太郎" w:date="2020-06-19T12:24:00Z">
                    <w:rPr>
                      <w:rFonts w:ascii="ＭＳ ゴシック" w:eastAsia="ＭＳ ゴシック" w:hAnsi="ＭＳ ゴシック" w:hint="eastAsia"/>
                      <w:color w:val="000000"/>
                      <w:kern w:val="0"/>
                      <w:u w:val="single"/>
                    </w:rPr>
                  </w:rPrChange>
                </w:rPr>
                <w:delText>主たる業種の</w:delText>
              </w:r>
              <w:r w:rsidRPr="002B5696" w:rsidDel="00532828">
                <w:rPr>
                  <w:rFonts w:ascii="ＭＳ ゴシック" w:eastAsia="ＭＳ ゴシック" w:hAnsi="ＭＳ ゴシック" w:hint="eastAsia"/>
                  <w:color w:val="000000"/>
                  <w:kern w:val="0"/>
                  <w:sz w:val="18"/>
                  <w:u w:val="single" w:color="000000"/>
                  <w:rPrChange w:id="3348" w:author="松田 俊太郎" w:date="2020-06-19T12:24:00Z">
                    <w:rPr>
                      <w:rFonts w:ascii="ＭＳ ゴシック" w:eastAsia="ＭＳ ゴシック" w:hAnsi="ＭＳ ゴシック" w:hint="eastAsia"/>
                      <w:color w:val="000000"/>
                      <w:kern w:val="0"/>
                      <w:u w:val="single" w:color="000000"/>
                    </w:rPr>
                  </w:rPrChange>
                </w:rPr>
                <w:delText>減少率</w:delText>
              </w:r>
              <w:r w:rsidRPr="002B5696" w:rsidDel="00532828">
                <w:rPr>
                  <w:rFonts w:ascii="ＭＳ ゴシック" w:eastAsia="ＭＳ ゴシック" w:hAnsi="ＭＳ ゴシック"/>
                  <w:color w:val="000000"/>
                  <w:kern w:val="0"/>
                  <w:sz w:val="18"/>
                  <w:u w:val="single" w:color="000000"/>
                  <w:rPrChange w:id="3349"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350" w:author="松田 俊太郎" w:date="2020-06-19T12:24:00Z">
                    <w:rPr>
                      <w:rFonts w:ascii="ＭＳ ゴシック" w:eastAsia="ＭＳ ゴシック" w:hAnsi="ＭＳ ゴシック" w:hint="eastAsia"/>
                      <w:color w:val="000000"/>
                      <w:kern w:val="0"/>
                      <w:u w:val="single" w:color="000000"/>
                    </w:rPr>
                  </w:rPrChange>
                </w:rPr>
                <w:delText>％（実績見込み）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51" w:author="松田 俊太郎" w:date="2020-06-19T11:49:00Z"/>
                <w:rFonts w:ascii="ＭＳ ゴシック" w:eastAsia="ＭＳ ゴシック" w:hAnsi="ＭＳ ゴシック"/>
                <w:color w:val="000000"/>
                <w:spacing w:val="16"/>
                <w:kern w:val="0"/>
                <w:sz w:val="18"/>
                <w:rPrChange w:id="3352" w:author="松田 俊太郎" w:date="2020-06-19T12:24:00Z">
                  <w:rPr>
                    <w:del w:id="3353" w:author="松田 俊太郎" w:date="2020-06-19T11:49:00Z"/>
                    <w:rFonts w:ascii="ＭＳ ゴシック" w:eastAsia="ＭＳ ゴシック" w:hAnsi="ＭＳ ゴシック"/>
                    <w:color w:val="000000"/>
                    <w:spacing w:val="16"/>
                    <w:kern w:val="0"/>
                  </w:rPr>
                </w:rPrChange>
              </w:rPr>
              <w:pPrChange w:id="3354"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55" w:author="松田 俊太郎" w:date="2020-06-19T11:49:00Z">
              <w:r w:rsidRPr="002B5696" w:rsidDel="00532828">
                <w:rPr>
                  <w:rFonts w:ascii="ＭＳ ゴシック" w:eastAsia="ＭＳ ゴシック" w:hAnsi="ＭＳ ゴシック"/>
                  <w:color w:val="000000"/>
                  <w:kern w:val="0"/>
                  <w:sz w:val="18"/>
                  <w:rPrChange w:id="3356" w:author="松田 俊太郎" w:date="2020-06-19T12:24:00Z">
                    <w:rPr>
                      <w:rFonts w:ascii="ＭＳ ゴシック" w:eastAsia="ＭＳ ゴシック" w:hAnsi="ＭＳ ゴシック"/>
                      <w:color w:val="000000"/>
                      <w:kern w:val="0"/>
                    </w:rPr>
                  </w:rPrChange>
                </w:rPr>
                <w:delText xml:space="preserve">       　　　　　  Ｂ　　　　 ×100　　　　</w:delText>
              </w:r>
              <w:r w:rsidRPr="002B5696" w:rsidDel="00532828">
                <w:rPr>
                  <w:rFonts w:ascii="ＭＳ ゴシック" w:eastAsia="ＭＳ ゴシック" w:hAnsi="ＭＳ ゴシック" w:hint="eastAsia"/>
                  <w:color w:val="000000"/>
                  <w:kern w:val="0"/>
                  <w:sz w:val="18"/>
                  <w:u w:val="single"/>
                  <w:rPrChange w:id="3357" w:author="松田 俊太郎" w:date="2020-06-19T12:24:00Z">
                    <w:rPr>
                      <w:rFonts w:ascii="ＭＳ ゴシック" w:eastAsia="ＭＳ ゴシック" w:hAnsi="ＭＳ ゴシック" w:hint="eastAsia"/>
                      <w:color w:val="000000"/>
                      <w:kern w:val="0"/>
                      <w:u w:val="single"/>
                    </w:rPr>
                  </w:rPrChange>
                </w:rPr>
                <w:delText>全体の</w:delText>
              </w:r>
              <w:r w:rsidRPr="002B5696" w:rsidDel="00532828">
                <w:rPr>
                  <w:rFonts w:ascii="ＭＳ ゴシック" w:eastAsia="ＭＳ ゴシック" w:hAnsi="ＭＳ ゴシック" w:hint="eastAsia"/>
                  <w:color w:val="000000"/>
                  <w:kern w:val="0"/>
                  <w:sz w:val="18"/>
                  <w:u w:val="single" w:color="000000"/>
                  <w:rPrChange w:id="3358" w:author="松田 俊太郎" w:date="2020-06-19T12:24:00Z">
                    <w:rPr>
                      <w:rFonts w:ascii="ＭＳ ゴシック" w:eastAsia="ＭＳ ゴシック" w:hAnsi="ＭＳ ゴシック" w:hint="eastAsia"/>
                      <w:color w:val="000000"/>
                      <w:kern w:val="0"/>
                      <w:u w:val="single" w:color="000000"/>
                    </w:rPr>
                  </w:rPrChange>
                </w:rPr>
                <w:delText>減少率　　　　　　　％（実績見込み）</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59" w:author="松田 俊太郎" w:date="2020-06-19T11:49:00Z"/>
                <w:rFonts w:ascii="ＭＳ ゴシック" w:eastAsia="ＭＳ ゴシック" w:hAnsi="ＭＳ ゴシック"/>
                <w:color w:val="000000"/>
                <w:spacing w:val="16"/>
                <w:kern w:val="0"/>
                <w:sz w:val="18"/>
                <w:rPrChange w:id="3360" w:author="松田 俊太郎" w:date="2020-06-19T12:24:00Z">
                  <w:rPr>
                    <w:del w:id="3361" w:author="松田 俊太郎" w:date="2020-06-19T11:49:00Z"/>
                    <w:rFonts w:ascii="ＭＳ ゴシック" w:eastAsia="ＭＳ ゴシック" w:hAnsi="ＭＳ ゴシック"/>
                    <w:color w:val="000000"/>
                    <w:spacing w:val="16"/>
                    <w:kern w:val="0"/>
                  </w:rPr>
                </w:rPrChange>
              </w:rPr>
              <w:pPrChange w:id="3362"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63" w:author="松田 俊太郎" w:date="2020-06-19T11:49:00Z">
              <w:r w:rsidRPr="002B5696" w:rsidDel="00532828">
                <w:rPr>
                  <w:rFonts w:ascii="ＭＳ ゴシック" w:eastAsia="ＭＳ ゴシック" w:hAnsi="ＭＳ ゴシック"/>
                  <w:color w:val="000000"/>
                  <w:kern w:val="0"/>
                  <w:sz w:val="18"/>
                  <w:rPrChange w:id="3364"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65" w:author="松田 俊太郎" w:date="2020-06-19T11:49:00Z"/>
                <w:rFonts w:ascii="ＭＳ ゴシック" w:eastAsia="ＭＳ ゴシック" w:hAnsi="ＭＳ ゴシック"/>
                <w:color w:val="000000"/>
                <w:spacing w:val="16"/>
                <w:kern w:val="0"/>
                <w:sz w:val="18"/>
                <w:rPrChange w:id="3366" w:author="松田 俊太郎" w:date="2020-06-19T12:24:00Z">
                  <w:rPr>
                    <w:del w:id="3367" w:author="松田 俊太郎" w:date="2020-06-19T11:49:00Z"/>
                    <w:rFonts w:ascii="ＭＳ ゴシック" w:eastAsia="ＭＳ ゴシック" w:hAnsi="ＭＳ ゴシック"/>
                    <w:color w:val="000000"/>
                    <w:spacing w:val="16"/>
                    <w:kern w:val="0"/>
                  </w:rPr>
                </w:rPrChange>
              </w:rPr>
              <w:pPrChange w:id="3368"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69" w:author="松田 俊太郎" w:date="2020-06-19T11:49:00Z">
              <w:r w:rsidRPr="002B5696" w:rsidDel="00532828">
                <w:rPr>
                  <w:rFonts w:ascii="ＭＳ ゴシック" w:eastAsia="ＭＳ ゴシック" w:hAnsi="ＭＳ ゴシック" w:hint="eastAsia"/>
                  <w:color w:val="000000"/>
                  <w:spacing w:val="16"/>
                  <w:kern w:val="0"/>
                  <w:sz w:val="18"/>
                  <w:rPrChange w:id="3370" w:author="松田 俊太郎" w:date="2020-06-19T12:24:00Z">
                    <w:rPr>
                      <w:rFonts w:ascii="ＭＳ ゴシック" w:eastAsia="ＭＳ ゴシック" w:hAnsi="ＭＳ ゴシック" w:hint="eastAsia"/>
                      <w:color w:val="000000"/>
                      <w:spacing w:val="16"/>
                      <w:kern w:val="0"/>
                    </w:rPr>
                  </w:rPrChange>
                </w:rPr>
                <w:delText xml:space="preserve">　</w:delText>
              </w:r>
              <w:r w:rsidRPr="002B5696" w:rsidDel="00532828">
                <w:rPr>
                  <w:rFonts w:ascii="ＭＳ ゴシック" w:eastAsia="ＭＳ ゴシック" w:hAnsi="ＭＳ ゴシック"/>
                  <w:color w:val="000000"/>
                  <w:kern w:val="0"/>
                  <w:sz w:val="18"/>
                  <w:rPrChange w:id="3371" w:author="松田 俊太郎" w:date="2020-06-19T12:24:00Z">
                    <w:rPr>
                      <w:rFonts w:ascii="ＭＳ ゴシック" w:eastAsia="ＭＳ ゴシック" w:hAnsi="ＭＳ ゴシック"/>
                      <w:color w:val="000000"/>
                      <w:kern w:val="0"/>
                    </w:rPr>
                  </w:rPrChange>
                </w:rPr>
                <w:delText xml:space="preserve">        　Ｄ：Ａの期間後２か月間の見込み売上高等</w:delText>
              </w:r>
            </w:del>
          </w:p>
          <w:p w:rsidR="00BC2CA9" w:rsidRPr="002B5696" w:rsidDel="00532828" w:rsidRDefault="00532828">
            <w:pPr>
              <w:widowControl/>
              <w:suppressAutoHyphens/>
              <w:kinsoku w:val="0"/>
              <w:wordWrap w:val="0"/>
              <w:overflowPunct w:val="0"/>
              <w:autoSpaceDE w:val="0"/>
              <w:autoSpaceDN w:val="0"/>
              <w:adjustRightInd w:val="0"/>
              <w:spacing w:line="240" w:lineRule="exact"/>
              <w:jc w:val="left"/>
              <w:textAlignment w:val="baseline"/>
              <w:rPr>
                <w:del w:id="3372" w:author="松田 俊太郎" w:date="2020-06-19T11:49:00Z"/>
                <w:rFonts w:ascii="ＭＳ ゴシック" w:eastAsia="ＭＳ ゴシック" w:hAnsi="ＭＳ ゴシック"/>
                <w:color w:val="000000"/>
                <w:kern w:val="0"/>
                <w:sz w:val="18"/>
                <w:rPrChange w:id="3373" w:author="松田 俊太郎" w:date="2020-06-19T12:24:00Z">
                  <w:rPr>
                    <w:del w:id="3374" w:author="松田 俊太郎" w:date="2020-06-19T11:49:00Z"/>
                    <w:rFonts w:ascii="ＭＳ ゴシック" w:eastAsia="ＭＳ ゴシック" w:hAnsi="ＭＳ ゴシック"/>
                    <w:color w:val="000000"/>
                    <w:kern w:val="0"/>
                  </w:rPr>
                </w:rPrChange>
              </w:rPr>
              <w:pPrChange w:id="3375" w:author="松田 俊太郎" w:date="2020-06-19T11:49:00Z">
                <w:pPr>
                  <w:suppressAutoHyphens/>
                  <w:kinsoku w:val="0"/>
                  <w:wordWrap w:val="0"/>
                  <w:overflowPunct w:val="0"/>
                  <w:autoSpaceDE w:val="0"/>
                  <w:autoSpaceDN w:val="0"/>
                  <w:adjustRightInd w:val="0"/>
                  <w:spacing w:line="240" w:lineRule="exact"/>
                  <w:jc w:val="left"/>
                  <w:textAlignment w:val="baseline"/>
                </w:pPr>
              </w:pPrChange>
            </w:pPr>
            <w:del w:id="3376" w:author="松田 俊太郎" w:date="2020-06-19T11:49:00Z">
              <w:r w:rsidRPr="002B5696" w:rsidDel="00532828">
                <w:rPr>
                  <w:rFonts w:ascii="ＭＳ ゴシック" w:eastAsia="ＭＳ ゴシック" w:hAnsi="ＭＳ ゴシック"/>
                  <w:color w:val="000000"/>
                  <w:kern w:val="0"/>
                  <w:sz w:val="18"/>
                  <w:rPrChange w:id="337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378" w:author="松田 俊太郎" w:date="2020-06-19T12:24:00Z">
                    <w:rPr>
                      <w:rFonts w:ascii="ＭＳ ゴシック" w:eastAsia="ＭＳ ゴシック" w:hAnsi="ＭＳ ゴシック" w:hint="eastAsia"/>
                      <w:color w:val="000000"/>
                      <w:kern w:val="0"/>
                      <w:u w:val="single"/>
                    </w:rPr>
                  </w:rPrChange>
                </w:rPr>
                <w:delText xml:space="preserve">主たる業種の売上高等　</w:delText>
              </w:r>
              <w:r w:rsidRPr="002B5696" w:rsidDel="00532828">
                <w:rPr>
                  <w:rFonts w:ascii="ＭＳ ゴシック" w:eastAsia="ＭＳ ゴシック" w:hAnsi="ＭＳ ゴシック" w:hint="eastAsia"/>
                  <w:color w:val="000000"/>
                  <w:kern w:val="0"/>
                  <w:sz w:val="18"/>
                  <w:u w:val="single" w:color="000000"/>
                  <w:rPrChange w:id="3379" w:author="松田 俊太郎" w:date="2020-06-19T12:24:00Z">
                    <w:rPr>
                      <w:rFonts w:ascii="ＭＳ ゴシック" w:eastAsia="ＭＳ ゴシック" w:hAnsi="ＭＳ ゴシック" w:hint="eastAsia"/>
                      <w:color w:val="000000"/>
                      <w:kern w:val="0"/>
                      <w:u w:val="single" w:color="000000"/>
                    </w:rPr>
                  </w:rPrChange>
                </w:rPr>
                <w:delText xml:space="preserve">　　　　　　円</w:delText>
              </w:r>
              <w:r w:rsidRPr="002B5696" w:rsidDel="00532828">
                <w:rPr>
                  <w:rFonts w:ascii="ＭＳ ゴシック" w:eastAsia="ＭＳ ゴシック" w:hAnsi="ＭＳ ゴシック" w:hint="eastAsia"/>
                  <w:color w:val="000000"/>
                  <w:kern w:val="0"/>
                  <w:sz w:val="18"/>
                  <w:rPrChange w:id="3380"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tabs>
                <w:tab w:val="center" w:pos="4767"/>
              </w:tabs>
              <w:suppressAutoHyphens/>
              <w:kinsoku w:val="0"/>
              <w:wordWrap w:val="0"/>
              <w:overflowPunct w:val="0"/>
              <w:autoSpaceDE w:val="0"/>
              <w:autoSpaceDN w:val="0"/>
              <w:adjustRightInd w:val="0"/>
              <w:spacing w:line="240" w:lineRule="exact"/>
              <w:jc w:val="left"/>
              <w:textAlignment w:val="baseline"/>
              <w:rPr>
                <w:del w:id="3381" w:author="松田 俊太郎" w:date="2020-06-19T11:49:00Z"/>
                <w:rFonts w:ascii="ＭＳ ゴシック" w:eastAsia="ＭＳ ゴシック" w:hAnsi="ＭＳ ゴシック"/>
                <w:color w:val="000000"/>
                <w:kern w:val="0"/>
                <w:sz w:val="18"/>
                <w:u w:val="single" w:color="000000"/>
                <w:rPrChange w:id="3382" w:author="松田 俊太郎" w:date="2020-06-19T12:24:00Z">
                  <w:rPr>
                    <w:del w:id="3383" w:author="松田 俊太郎" w:date="2020-06-19T11:49:00Z"/>
                    <w:rFonts w:ascii="ＭＳ ゴシック" w:eastAsia="ＭＳ ゴシック" w:hAnsi="ＭＳ ゴシック"/>
                    <w:color w:val="000000"/>
                    <w:kern w:val="0"/>
                    <w:u w:val="single" w:color="000000"/>
                  </w:rPr>
                </w:rPrChange>
              </w:rPr>
              <w:pPrChange w:id="3384" w:author="松田 俊太郎" w:date="2020-06-19T11:49: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3385" w:author="松田 俊太郎" w:date="2020-06-19T11:49:00Z">
              <w:r w:rsidRPr="002B5696" w:rsidDel="00532828">
                <w:rPr>
                  <w:rFonts w:ascii="ＭＳ ゴシック" w:eastAsia="ＭＳ ゴシック" w:hAnsi="ＭＳ ゴシック" w:hint="eastAsia"/>
                  <w:color w:val="000000"/>
                  <w:kern w:val="0"/>
                  <w:sz w:val="18"/>
                  <w:rPrChange w:id="338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38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388" w:author="松田 俊太郎" w:date="2020-06-19T12:24:00Z">
                    <w:rPr>
                      <w:rFonts w:ascii="ＭＳ ゴシック" w:eastAsia="ＭＳ ゴシック" w:hAnsi="ＭＳ ゴシック" w:hint="eastAsia"/>
                      <w:color w:val="000000"/>
                      <w:kern w:val="0"/>
                      <w:u w:val="single"/>
                    </w:rPr>
                  </w:rPrChange>
                </w:rPr>
                <w:delText>全体の売上高等</w:delText>
              </w:r>
              <w:r w:rsidRPr="002B5696" w:rsidDel="00532828">
                <w:rPr>
                  <w:rFonts w:ascii="ＭＳ ゴシック" w:eastAsia="ＭＳ ゴシック" w:hAnsi="ＭＳ ゴシック"/>
                  <w:color w:val="000000"/>
                  <w:kern w:val="0"/>
                  <w:sz w:val="18"/>
                  <w:u w:val="single"/>
                  <w:rPrChange w:id="3389" w:author="松田 俊太郎" w:date="2020-06-19T12:24:00Z">
                    <w:rPr>
                      <w:rFonts w:ascii="ＭＳ ゴシック" w:eastAsia="ＭＳ ゴシック" w:hAnsi="ＭＳ ゴシック"/>
                      <w:color w:val="000000"/>
                      <w:kern w:val="0"/>
                      <w:u w:val="single"/>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390"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3391" w:author="松田 俊太郎" w:date="2020-06-19T12:24:00Z">
                    <w:rPr>
                      <w:rFonts w:ascii="ＭＳ ゴシック" w:eastAsia="ＭＳ ゴシック" w:hAnsi="ＭＳ ゴシック"/>
                      <w:color w:val="000000"/>
                      <w:kern w:val="0"/>
                      <w:u w:val="single" w:color="000000"/>
                    </w:rPr>
                  </w:rPrChange>
                </w:rPr>
                <w:delText xml:space="preserve"> 　　　　　円</w:delText>
              </w:r>
            </w:del>
          </w:p>
          <w:p w:rsidR="00BC2CA9" w:rsidRPr="002B5696" w:rsidDel="00532828" w:rsidRDefault="00BC2CA9">
            <w:pPr>
              <w:widowControl/>
              <w:tabs>
                <w:tab w:val="center" w:pos="4767"/>
              </w:tabs>
              <w:suppressAutoHyphens/>
              <w:kinsoku w:val="0"/>
              <w:wordWrap w:val="0"/>
              <w:overflowPunct w:val="0"/>
              <w:autoSpaceDE w:val="0"/>
              <w:autoSpaceDN w:val="0"/>
              <w:adjustRightInd w:val="0"/>
              <w:spacing w:line="240" w:lineRule="exact"/>
              <w:jc w:val="left"/>
              <w:textAlignment w:val="baseline"/>
              <w:rPr>
                <w:del w:id="3392" w:author="松田 俊太郎" w:date="2020-06-19T11:49:00Z"/>
                <w:rFonts w:ascii="ＭＳ ゴシック" w:eastAsia="ＭＳ ゴシック" w:hAnsi="ＭＳ ゴシック"/>
                <w:color w:val="000000"/>
                <w:spacing w:val="16"/>
                <w:kern w:val="0"/>
                <w:sz w:val="18"/>
                <w:rPrChange w:id="3393" w:author="松田 俊太郎" w:date="2020-06-19T12:24:00Z">
                  <w:rPr>
                    <w:del w:id="3394" w:author="松田 俊太郎" w:date="2020-06-19T11:49:00Z"/>
                    <w:rFonts w:ascii="ＭＳ ゴシック" w:eastAsia="ＭＳ ゴシック" w:hAnsi="ＭＳ ゴシック"/>
                    <w:color w:val="000000"/>
                    <w:spacing w:val="16"/>
                    <w:kern w:val="0"/>
                  </w:rPr>
                </w:rPrChange>
              </w:rPr>
              <w:pPrChange w:id="3395" w:author="松田 俊太郎" w:date="2020-06-19T11:49: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BC2CA9" w:rsidRPr="002B5696" w:rsidDel="00532828" w:rsidRDefault="00532828">
      <w:pPr>
        <w:widowControl/>
        <w:suppressAutoHyphens/>
        <w:wordWrap w:val="0"/>
        <w:spacing w:line="240" w:lineRule="exact"/>
        <w:ind w:left="709" w:hanging="709"/>
        <w:jc w:val="left"/>
        <w:textAlignment w:val="baseline"/>
        <w:rPr>
          <w:del w:id="3396" w:author="松田 俊太郎" w:date="2020-06-19T11:49:00Z"/>
          <w:rFonts w:ascii="ＭＳ ゴシック" w:eastAsia="ＭＳ ゴシック" w:hAnsi="ＭＳ ゴシック"/>
          <w:color w:val="000000"/>
          <w:kern w:val="0"/>
          <w:sz w:val="18"/>
          <w:rPrChange w:id="3397" w:author="松田 俊太郎" w:date="2020-06-19T12:24:00Z">
            <w:rPr>
              <w:del w:id="3398" w:author="松田 俊太郎" w:date="2020-06-19T11:49:00Z"/>
              <w:rFonts w:ascii="ＭＳ ゴシック" w:eastAsia="ＭＳ ゴシック" w:hAnsi="ＭＳ ゴシック"/>
              <w:color w:val="000000"/>
              <w:kern w:val="0"/>
            </w:rPr>
          </w:rPrChange>
        </w:rPr>
        <w:pPrChange w:id="3399" w:author="松田 俊太郎" w:date="2020-06-19T11:49:00Z">
          <w:pPr>
            <w:suppressAutoHyphens/>
            <w:wordWrap w:val="0"/>
            <w:spacing w:line="240" w:lineRule="exact"/>
            <w:ind w:left="709" w:hanging="709"/>
            <w:jc w:val="left"/>
            <w:textAlignment w:val="baseline"/>
          </w:pPr>
        </w:pPrChange>
      </w:pPr>
      <w:del w:id="3400" w:author="松田 俊太郎" w:date="2020-06-19T11:49:00Z">
        <w:r w:rsidRPr="002B5696" w:rsidDel="00532828">
          <w:rPr>
            <w:rFonts w:ascii="ＭＳ ゴシック" w:eastAsia="ＭＳ ゴシック" w:hAnsi="ＭＳ ゴシック" w:hint="eastAsia"/>
            <w:color w:val="000000"/>
            <w:kern w:val="0"/>
            <w:sz w:val="18"/>
            <w:rPrChange w:id="3401" w:author="松田 俊太郎" w:date="2020-06-19T12:24:00Z">
              <w:rPr>
                <w:rFonts w:ascii="ＭＳ ゴシック" w:eastAsia="ＭＳ ゴシック" w:hAnsi="ＭＳ ゴシック" w:hint="eastAsia"/>
                <w:color w:val="000000"/>
                <w:kern w:val="0"/>
              </w:rPr>
            </w:rPrChange>
          </w:rPr>
          <w:lastRenderedPageBreak/>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BC2CA9" w:rsidRPr="002B5696" w:rsidDel="00532828" w:rsidRDefault="00532828">
      <w:pPr>
        <w:widowControl/>
        <w:suppressAutoHyphens/>
        <w:wordWrap w:val="0"/>
        <w:spacing w:line="240" w:lineRule="exact"/>
        <w:ind w:left="709" w:hanging="709"/>
        <w:jc w:val="left"/>
        <w:textAlignment w:val="baseline"/>
        <w:rPr>
          <w:del w:id="3402" w:author="松田 俊太郎" w:date="2020-06-19T11:49:00Z"/>
          <w:rFonts w:ascii="ＭＳ ゴシック" w:eastAsia="ＭＳ ゴシック" w:hAnsi="ＭＳ ゴシック"/>
          <w:color w:val="000000"/>
          <w:kern w:val="0"/>
          <w:sz w:val="18"/>
          <w:rPrChange w:id="3403" w:author="松田 俊太郎" w:date="2020-06-19T12:24:00Z">
            <w:rPr>
              <w:del w:id="3404" w:author="松田 俊太郎" w:date="2020-06-19T11:49:00Z"/>
              <w:rFonts w:ascii="ＭＳ ゴシック" w:eastAsia="ＭＳ ゴシック" w:hAnsi="ＭＳ ゴシック"/>
              <w:color w:val="000000"/>
              <w:kern w:val="0"/>
            </w:rPr>
          </w:rPrChange>
        </w:rPr>
        <w:pPrChange w:id="3405" w:author="松田 俊太郎" w:date="2020-06-19T11:49:00Z">
          <w:pPr>
            <w:suppressAutoHyphens/>
            <w:wordWrap w:val="0"/>
            <w:spacing w:line="240" w:lineRule="exact"/>
            <w:ind w:left="709" w:hanging="709"/>
            <w:jc w:val="left"/>
            <w:textAlignment w:val="baseline"/>
          </w:pPr>
        </w:pPrChange>
      </w:pPr>
      <w:del w:id="3406" w:author="松田 俊太郎" w:date="2020-06-19T11:49:00Z">
        <w:r w:rsidRPr="002B5696" w:rsidDel="00532828">
          <w:rPr>
            <w:rFonts w:ascii="ＭＳ ゴシック" w:eastAsia="ＭＳ ゴシック" w:hAnsi="ＭＳ ゴシック" w:hint="eastAsia"/>
            <w:color w:val="000000"/>
            <w:kern w:val="0"/>
            <w:sz w:val="18"/>
            <w:rPrChange w:id="3407" w:author="松田 俊太郎" w:date="2020-06-19T12:24:00Z">
              <w:rPr>
                <w:rFonts w:ascii="ＭＳ ゴシック" w:eastAsia="ＭＳ ゴシック" w:hAnsi="ＭＳ ゴシック" w:hint="eastAsia"/>
                <w:color w:val="000000"/>
                <w:kern w:val="0"/>
              </w:rPr>
            </w:rPrChange>
          </w:rPr>
          <w:delText>（注２）○○○には、主たる事業が属する業種</w:delText>
        </w:r>
        <w:r w:rsidRPr="002B5696" w:rsidDel="00532828">
          <w:rPr>
            <w:rFonts w:ascii="ＭＳ ゴシック" w:eastAsia="ＭＳ ゴシック" w:hAnsi="ＭＳ ゴシック" w:hint="eastAsia"/>
            <w:color w:val="000000"/>
            <w:spacing w:val="16"/>
            <w:kern w:val="0"/>
            <w:sz w:val="18"/>
            <w:rPrChange w:id="3408" w:author="松田 俊太郎" w:date="2020-06-19T12:24:00Z">
              <w:rPr>
                <w:rFonts w:ascii="ＭＳ ゴシック" w:eastAsia="ＭＳ ゴシック" w:hAnsi="ＭＳ ゴシック" w:hint="eastAsia"/>
                <w:color w:val="000000"/>
                <w:spacing w:val="16"/>
                <w:kern w:val="0"/>
              </w:rPr>
            </w:rPrChange>
          </w:rPr>
          <w:delText>（日本標準産業分類の細分類番号と細分類業種名）を記載。</w:delText>
        </w:r>
      </w:del>
    </w:p>
    <w:p w:rsidR="00BC2CA9" w:rsidRPr="002B5696" w:rsidDel="00532828" w:rsidRDefault="00532828">
      <w:pPr>
        <w:widowControl/>
        <w:suppressAutoHyphens/>
        <w:wordWrap w:val="0"/>
        <w:spacing w:line="240" w:lineRule="exact"/>
        <w:ind w:left="862" w:hanging="862"/>
        <w:jc w:val="left"/>
        <w:textAlignment w:val="baseline"/>
        <w:rPr>
          <w:del w:id="3409" w:author="松田 俊太郎" w:date="2020-06-19T11:49:00Z"/>
          <w:rFonts w:ascii="ＭＳ ゴシック" w:eastAsia="ＭＳ ゴシック" w:hAnsi="ＭＳ ゴシック"/>
          <w:color w:val="000000"/>
          <w:kern w:val="0"/>
          <w:sz w:val="18"/>
          <w:rPrChange w:id="3410" w:author="松田 俊太郎" w:date="2020-06-19T12:24:00Z">
            <w:rPr>
              <w:del w:id="3411" w:author="松田 俊太郎" w:date="2020-06-19T11:49:00Z"/>
              <w:rFonts w:ascii="ＭＳ ゴシック" w:eastAsia="ＭＳ ゴシック" w:hAnsi="ＭＳ ゴシック"/>
              <w:color w:val="000000"/>
              <w:kern w:val="0"/>
            </w:rPr>
          </w:rPrChange>
        </w:rPr>
        <w:pPrChange w:id="3412" w:author="松田 俊太郎" w:date="2020-06-19T11:49:00Z">
          <w:pPr>
            <w:suppressAutoHyphens/>
            <w:wordWrap w:val="0"/>
            <w:spacing w:line="240" w:lineRule="exact"/>
            <w:ind w:left="862" w:hanging="862"/>
            <w:jc w:val="left"/>
            <w:textAlignment w:val="baseline"/>
          </w:pPr>
        </w:pPrChange>
      </w:pPr>
      <w:del w:id="3413" w:author="松田 俊太郎" w:date="2020-06-19T11:49:00Z">
        <w:r w:rsidRPr="002B5696" w:rsidDel="00532828">
          <w:rPr>
            <w:rFonts w:ascii="ＭＳ ゴシック" w:eastAsia="ＭＳ ゴシック" w:hAnsi="ＭＳ ゴシック" w:hint="eastAsia"/>
            <w:color w:val="000000"/>
            <w:kern w:val="0"/>
            <w:sz w:val="18"/>
            <w:rPrChange w:id="3414" w:author="松田 俊太郎" w:date="2020-06-19T12:24:00Z">
              <w:rPr>
                <w:rFonts w:ascii="ＭＳ ゴシック" w:eastAsia="ＭＳ ゴシック" w:hAnsi="ＭＳ ゴシック" w:hint="eastAsia"/>
                <w:color w:val="000000"/>
                <w:kern w:val="0"/>
              </w:rPr>
            </w:rPrChange>
          </w:rPr>
          <w:delText>（注３）○○○○には、「販売数量の減少」又は「売上高の減少」等を入れる。</w:delText>
        </w:r>
      </w:del>
    </w:p>
    <w:p w:rsidR="00BC2CA9" w:rsidRPr="002B5696" w:rsidDel="00532828" w:rsidRDefault="00532828">
      <w:pPr>
        <w:widowControl/>
        <w:suppressAutoHyphens/>
        <w:wordWrap w:val="0"/>
        <w:spacing w:line="240" w:lineRule="exact"/>
        <w:ind w:left="1230" w:hanging="1230"/>
        <w:jc w:val="left"/>
        <w:textAlignment w:val="baseline"/>
        <w:rPr>
          <w:del w:id="3415" w:author="松田 俊太郎" w:date="2020-06-19T11:49:00Z"/>
          <w:rFonts w:ascii="ＭＳ ゴシック" w:eastAsia="ＭＳ ゴシック" w:hAnsi="ＭＳ ゴシック"/>
          <w:color w:val="000000"/>
          <w:spacing w:val="16"/>
          <w:kern w:val="0"/>
          <w:sz w:val="18"/>
          <w:rPrChange w:id="3416" w:author="松田 俊太郎" w:date="2020-06-19T12:24:00Z">
            <w:rPr>
              <w:del w:id="3417" w:author="松田 俊太郎" w:date="2020-06-19T11:49:00Z"/>
              <w:rFonts w:ascii="ＭＳ ゴシック" w:eastAsia="ＭＳ ゴシック" w:hAnsi="ＭＳ ゴシック"/>
              <w:color w:val="000000"/>
              <w:spacing w:val="16"/>
              <w:kern w:val="0"/>
            </w:rPr>
          </w:rPrChange>
        </w:rPr>
        <w:pPrChange w:id="3418" w:author="松田 俊太郎" w:date="2020-06-19T11:49:00Z">
          <w:pPr>
            <w:suppressAutoHyphens/>
            <w:wordWrap w:val="0"/>
            <w:spacing w:line="240" w:lineRule="exact"/>
            <w:ind w:left="1230" w:hanging="1230"/>
            <w:jc w:val="left"/>
            <w:textAlignment w:val="baseline"/>
          </w:pPr>
        </w:pPrChange>
      </w:pPr>
      <w:del w:id="3419" w:author="松田 俊太郎" w:date="2020-06-19T11:49:00Z">
        <w:r w:rsidRPr="002B5696" w:rsidDel="00532828">
          <w:rPr>
            <w:rFonts w:ascii="ＭＳ ゴシック" w:eastAsia="ＭＳ ゴシック" w:hAnsi="ＭＳ ゴシック" w:hint="eastAsia"/>
            <w:color w:val="000000"/>
            <w:kern w:val="0"/>
            <w:sz w:val="18"/>
            <w:rPrChange w:id="3420"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wordWrap w:val="0"/>
        <w:spacing w:line="240" w:lineRule="exact"/>
        <w:jc w:val="left"/>
        <w:textAlignment w:val="baseline"/>
        <w:rPr>
          <w:del w:id="3421" w:author="松田 俊太郎" w:date="2020-06-19T11:49:00Z"/>
          <w:rFonts w:ascii="ＭＳ ゴシック" w:eastAsia="ＭＳ ゴシック" w:hAnsi="ＭＳ ゴシック"/>
          <w:color w:val="000000"/>
          <w:spacing w:val="16"/>
          <w:kern w:val="0"/>
          <w:sz w:val="18"/>
          <w:rPrChange w:id="3422" w:author="松田 俊太郎" w:date="2020-06-19T12:24:00Z">
            <w:rPr>
              <w:del w:id="3423" w:author="松田 俊太郎" w:date="2020-06-19T11:49:00Z"/>
              <w:rFonts w:ascii="ＭＳ ゴシック" w:eastAsia="ＭＳ ゴシック" w:hAnsi="ＭＳ ゴシック"/>
              <w:color w:val="000000"/>
              <w:spacing w:val="16"/>
              <w:kern w:val="0"/>
            </w:rPr>
          </w:rPrChange>
        </w:rPr>
        <w:pPrChange w:id="3424" w:author="松田 俊太郎" w:date="2020-06-19T11:49:00Z">
          <w:pPr>
            <w:suppressAutoHyphens/>
            <w:wordWrap w:val="0"/>
            <w:spacing w:line="240" w:lineRule="exact"/>
            <w:jc w:val="left"/>
            <w:textAlignment w:val="baseline"/>
          </w:pPr>
        </w:pPrChange>
      </w:pPr>
      <w:del w:id="3425" w:author="松田 俊太郎" w:date="2020-06-19T11:49:00Z">
        <w:r w:rsidRPr="002B5696" w:rsidDel="00532828">
          <w:rPr>
            <w:rFonts w:ascii="ＭＳ ゴシック" w:eastAsia="ＭＳ ゴシック" w:hAnsi="ＭＳ ゴシック" w:hint="eastAsia"/>
            <w:color w:val="000000"/>
            <w:kern w:val="0"/>
            <w:sz w:val="18"/>
            <w:rPrChange w:id="3426"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wordWrap w:val="0"/>
        <w:spacing w:line="240" w:lineRule="exact"/>
        <w:ind w:left="492" w:hanging="492"/>
        <w:jc w:val="left"/>
        <w:textAlignment w:val="baseline"/>
        <w:rPr>
          <w:del w:id="3427" w:author="松田 俊太郎" w:date="2020-06-19T11:49:00Z"/>
          <w:rFonts w:ascii="ＭＳ ゴシック" w:eastAsia="ＭＳ ゴシック" w:hAnsi="ＭＳ ゴシック"/>
          <w:rPrChange w:id="3428" w:author="松田 俊太郎" w:date="2020-06-19T12:24:00Z">
            <w:rPr>
              <w:del w:id="3429" w:author="松田 俊太郎" w:date="2020-06-19T11:49:00Z"/>
              <w:rFonts w:ascii="ＭＳ ゴシック" w:eastAsia="ＭＳ ゴシック" w:hAnsi="ＭＳ ゴシック"/>
              <w:sz w:val="24"/>
            </w:rPr>
          </w:rPrChange>
        </w:rPr>
        <w:pPrChange w:id="3430" w:author="松田 俊太郎" w:date="2020-06-19T11:49:00Z">
          <w:pPr>
            <w:suppressAutoHyphens/>
            <w:wordWrap w:val="0"/>
            <w:spacing w:line="240" w:lineRule="exact"/>
            <w:ind w:left="492" w:hanging="492"/>
            <w:jc w:val="left"/>
            <w:textAlignment w:val="baseline"/>
          </w:pPr>
        </w:pPrChange>
      </w:pPr>
      <w:del w:id="3431" w:author="松田 俊太郎" w:date="2020-06-19T11:49:00Z">
        <w:r w:rsidRPr="002B5696" w:rsidDel="00532828">
          <w:rPr>
            <w:rFonts w:ascii="ＭＳ ゴシック" w:eastAsia="ＭＳ ゴシック" w:hAnsi="ＭＳ ゴシック" w:hint="eastAsia"/>
            <w:color w:val="000000"/>
            <w:kern w:val="0"/>
            <w:sz w:val="18"/>
            <w:rPrChange w:id="3432"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r w:rsidRPr="002B5696" w:rsidDel="00532828">
          <w:rPr>
            <w:rFonts w:ascii="ＭＳ ゴシック" w:eastAsia="ＭＳ ゴシック" w:hAnsi="ＭＳ ゴシック"/>
            <w:rPrChange w:id="3433" w:author="松田 俊太郎" w:date="2020-06-19T12:24:00Z">
              <w:rPr>
                <w:rFonts w:ascii="ＭＳ ゴシック" w:eastAsia="ＭＳ ゴシック" w:hAnsi="ＭＳ ゴシック"/>
                <w:sz w:val="24"/>
              </w:rPr>
            </w:rPrChange>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3434"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3435" w:author="松田 俊太郎" w:date="2020-06-19T11:49:00Z"/>
                <w:rFonts w:ascii="ＭＳ ゴシック" w:hAnsi="ＭＳ ゴシック"/>
                <w:sz w:val="18"/>
                <w:rPrChange w:id="3436" w:author="松田 俊太郎" w:date="2020-06-19T12:24:00Z">
                  <w:rPr>
                    <w:del w:id="3437" w:author="松田 俊太郎" w:date="2020-06-19T11:49:00Z"/>
                    <w:rFonts w:ascii="ＭＳ ゴシック" w:hAnsi="ＭＳ ゴシック"/>
                  </w:rPr>
                </w:rPrChange>
              </w:rPr>
              <w:pPrChange w:id="3438" w:author="松田 俊太郎" w:date="2020-06-19T11:49:00Z">
                <w:pPr>
                  <w:suppressAutoHyphens/>
                  <w:kinsoku w:val="0"/>
                  <w:autoSpaceDE w:val="0"/>
                  <w:autoSpaceDN w:val="0"/>
                  <w:spacing w:line="366" w:lineRule="atLeast"/>
                  <w:jc w:val="center"/>
                </w:pPr>
              </w:pPrChange>
            </w:pPr>
            <w:del w:id="3439" w:author="松田 俊太郎" w:date="2020-06-19T11:49:00Z">
              <w:r w:rsidRPr="002B5696" w:rsidDel="00532828">
                <w:rPr>
                  <w:rFonts w:asciiTheme="majorEastAsia" w:eastAsiaTheme="majorEastAsia" w:hAnsiTheme="majorEastAsia" w:hint="eastAsia"/>
                  <w:sz w:val="18"/>
                  <w:rPrChange w:id="3440" w:author="松田 俊太郎" w:date="2020-06-19T12:24:00Z">
                    <w:rPr>
                      <w:rFonts w:asciiTheme="majorEastAsia" w:eastAsiaTheme="majorEastAsia" w:hAnsiTheme="majorEastAsia" w:hint="eastAsia"/>
                    </w:rPr>
                  </w:rPrChange>
                </w:rPr>
                <w:lastRenderedPageBreak/>
                <w:delText>認定権者記載欄</w:delText>
              </w:r>
            </w:del>
          </w:p>
        </w:tc>
      </w:tr>
      <w:tr w:rsidR="00BC2CA9" w:rsidRPr="002B5696" w:rsidDel="00532828">
        <w:trPr>
          <w:trHeight w:val="238"/>
          <w:del w:id="3441"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442" w:author="松田 俊太郎" w:date="2020-06-19T11:49:00Z"/>
                <w:rFonts w:ascii="ＭＳ ゴシック" w:hAnsi="ＭＳ ゴシック"/>
                <w:sz w:val="18"/>
                <w:rPrChange w:id="3443" w:author="松田 俊太郎" w:date="2020-06-19T12:24:00Z">
                  <w:rPr>
                    <w:del w:id="3444" w:author="松田 俊太郎" w:date="2020-06-19T11:49:00Z"/>
                    <w:rFonts w:ascii="ＭＳ ゴシック" w:hAnsi="ＭＳ ゴシック"/>
                  </w:rPr>
                </w:rPrChange>
              </w:rPr>
              <w:pPrChange w:id="3445"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446" w:author="松田 俊太郎" w:date="2020-06-19T11:49:00Z"/>
                <w:rFonts w:ascii="ＭＳ ゴシック" w:hAnsi="ＭＳ ゴシック"/>
                <w:sz w:val="18"/>
                <w:rPrChange w:id="3447" w:author="松田 俊太郎" w:date="2020-06-19T12:24:00Z">
                  <w:rPr>
                    <w:del w:id="3448" w:author="松田 俊太郎" w:date="2020-06-19T11:49:00Z"/>
                    <w:rFonts w:ascii="ＭＳ ゴシック" w:hAnsi="ＭＳ ゴシック"/>
                  </w:rPr>
                </w:rPrChange>
              </w:rPr>
              <w:pPrChange w:id="3449"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3450" w:author="松田 俊太郎" w:date="2020-06-19T11:49:00Z"/>
                <w:rFonts w:ascii="ＭＳ ゴシック" w:hAnsi="ＭＳ ゴシック"/>
                <w:sz w:val="18"/>
                <w:rPrChange w:id="3451" w:author="松田 俊太郎" w:date="2020-06-19T12:24:00Z">
                  <w:rPr>
                    <w:del w:id="3452" w:author="松田 俊太郎" w:date="2020-06-19T11:49:00Z"/>
                    <w:rFonts w:ascii="ＭＳ ゴシック" w:hAnsi="ＭＳ ゴシック"/>
                  </w:rPr>
                </w:rPrChange>
              </w:rPr>
              <w:pPrChange w:id="3453"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3454"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455" w:author="松田 俊太郎" w:date="2020-06-19T11:49:00Z"/>
                <w:rFonts w:ascii="ＭＳ ゴシック" w:hAnsi="ＭＳ ゴシック"/>
                <w:sz w:val="18"/>
                <w:rPrChange w:id="3456" w:author="松田 俊太郎" w:date="2020-06-19T12:24:00Z">
                  <w:rPr>
                    <w:del w:id="3457" w:author="松田 俊太郎" w:date="2020-06-19T11:49:00Z"/>
                    <w:rFonts w:ascii="ＭＳ ゴシック" w:hAnsi="ＭＳ ゴシック"/>
                  </w:rPr>
                </w:rPrChange>
              </w:rPr>
              <w:pPrChange w:id="3458"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3459" w:author="松田 俊太郎" w:date="2020-06-19T11:49:00Z"/>
                <w:rFonts w:ascii="ＭＳ ゴシック" w:hAnsi="ＭＳ ゴシック"/>
                <w:sz w:val="18"/>
                <w:rPrChange w:id="3460" w:author="松田 俊太郎" w:date="2020-06-19T12:24:00Z">
                  <w:rPr>
                    <w:del w:id="3461" w:author="松田 俊太郎" w:date="2020-06-19T11:49:00Z"/>
                    <w:rFonts w:ascii="ＭＳ ゴシック" w:hAnsi="ＭＳ ゴシック"/>
                  </w:rPr>
                </w:rPrChange>
              </w:rPr>
              <w:pPrChange w:id="3462"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3463" w:author="松田 俊太郎" w:date="2020-06-19T11:49:00Z"/>
                <w:rFonts w:ascii="ＭＳ ゴシック" w:hAnsi="ＭＳ ゴシック"/>
                <w:sz w:val="18"/>
                <w:rPrChange w:id="3464" w:author="松田 俊太郎" w:date="2020-06-19T12:24:00Z">
                  <w:rPr>
                    <w:del w:id="3465" w:author="松田 俊太郎" w:date="2020-06-19T11:49:00Z"/>
                    <w:rFonts w:ascii="ＭＳ ゴシック" w:hAnsi="ＭＳ ゴシック"/>
                  </w:rPr>
                </w:rPrChange>
              </w:rPr>
              <w:pPrChange w:id="3466"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kinsoku w:val="0"/>
        <w:wordWrap w:val="0"/>
        <w:autoSpaceDE w:val="0"/>
        <w:autoSpaceDN w:val="0"/>
        <w:spacing w:line="366" w:lineRule="atLeast"/>
        <w:jc w:val="left"/>
        <w:rPr>
          <w:del w:id="3467" w:author="松田 俊太郎" w:date="2020-06-19T11:49:00Z"/>
          <w:rFonts w:ascii="ＭＳ ゴシック" w:eastAsia="ＭＳ ゴシック" w:hAnsi="ＭＳ ゴシック"/>
          <w:rPrChange w:id="3468" w:author="松田 俊太郎" w:date="2020-06-19T12:24:00Z">
            <w:rPr>
              <w:del w:id="3469" w:author="松田 俊太郎" w:date="2020-06-19T11:49:00Z"/>
              <w:rFonts w:ascii="ＭＳ ゴシック" w:eastAsia="ＭＳ ゴシック" w:hAnsi="ＭＳ ゴシック"/>
              <w:sz w:val="24"/>
            </w:rPr>
          </w:rPrChange>
        </w:rPr>
        <w:pPrChange w:id="3470" w:author="松田 俊太郎" w:date="2020-06-19T11:49:00Z">
          <w:pPr>
            <w:suppressAutoHyphens/>
            <w:kinsoku w:val="0"/>
            <w:wordWrap w:val="0"/>
            <w:autoSpaceDE w:val="0"/>
            <w:autoSpaceDN w:val="0"/>
            <w:spacing w:line="366" w:lineRule="atLeast"/>
            <w:jc w:val="left"/>
          </w:pPr>
        </w:pPrChange>
      </w:pPr>
      <w:del w:id="3471" w:author="松田 俊太郎" w:date="2020-06-19T11:49:00Z">
        <w:r w:rsidRPr="002B5696" w:rsidDel="00532828">
          <w:rPr>
            <w:rFonts w:ascii="ＭＳ ゴシック" w:eastAsia="ＭＳ ゴシック" w:hAnsi="ＭＳ ゴシック" w:hint="eastAsia"/>
            <w:color w:val="000000"/>
            <w:kern w:val="0"/>
            <w:sz w:val="18"/>
            <w:rPrChange w:id="3472" w:author="松田 俊太郎" w:date="2020-06-19T12:24:00Z">
              <w:rPr>
                <w:rFonts w:ascii="ＭＳ ゴシック" w:eastAsia="ＭＳ ゴシック" w:hAnsi="ＭＳ ゴシック" w:hint="eastAsia"/>
                <w:color w:val="000000"/>
                <w:kern w:val="0"/>
              </w:rPr>
            </w:rPrChange>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rsidDel="00532828">
        <w:trPr>
          <w:del w:id="3473" w:author="松田 俊太郎" w:date="2020-06-19T11:49:00Z"/>
        </w:trPr>
        <w:tc>
          <w:tcPr>
            <w:tcW w:w="9923"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474" w:author="松田 俊太郎" w:date="2020-06-19T11:49:00Z"/>
                <w:rFonts w:ascii="ＭＳ ゴシック" w:eastAsia="ＭＳ ゴシック" w:hAnsi="ＭＳ ゴシック"/>
                <w:color w:val="000000"/>
                <w:kern w:val="0"/>
                <w:sz w:val="18"/>
                <w:rPrChange w:id="3475" w:author="松田 俊太郎" w:date="2020-06-19T12:24:00Z">
                  <w:rPr>
                    <w:del w:id="3476" w:author="松田 俊太郎" w:date="2020-06-19T11:49:00Z"/>
                    <w:rFonts w:ascii="ＭＳ ゴシック" w:eastAsia="ＭＳ ゴシック" w:hAnsi="ＭＳ ゴシック"/>
                    <w:color w:val="000000"/>
                    <w:kern w:val="0"/>
                  </w:rPr>
                </w:rPrChange>
              </w:rPr>
              <w:pPrChange w:id="3477" w:author="松田 俊太郎" w:date="2020-06-19T11:49:00Z">
                <w:pPr>
                  <w:suppressAutoHyphens/>
                  <w:kinsoku w:val="0"/>
                  <w:overflowPunct w:val="0"/>
                  <w:autoSpaceDE w:val="0"/>
                  <w:autoSpaceDN w:val="0"/>
                  <w:adjustRightInd w:val="0"/>
                  <w:spacing w:line="240" w:lineRule="exact"/>
                  <w:jc w:val="center"/>
                  <w:textAlignment w:val="baseline"/>
                </w:pPr>
              </w:pPrChange>
            </w:pPr>
            <w:del w:id="3478" w:author="松田 俊太郎" w:date="2020-06-19T11:49:00Z">
              <w:r w:rsidRPr="002B5696" w:rsidDel="00532828">
                <w:rPr>
                  <w:rFonts w:ascii="ＭＳ ゴシック" w:eastAsia="ＭＳ ゴシック" w:hAnsi="ＭＳ ゴシック" w:hint="eastAsia"/>
                  <w:color w:val="000000"/>
                  <w:kern w:val="0"/>
                  <w:sz w:val="18"/>
                  <w:rPrChange w:id="3479"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中小企業信用保険法第２条第５項第５号の規定による認定申請書（イ－⑬）（例）</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480" w:author="松田 俊太郎" w:date="2020-06-19T11:49:00Z"/>
                <w:rFonts w:ascii="ＭＳ ゴシック" w:eastAsia="ＭＳ ゴシック" w:hAnsi="ＭＳ ゴシック"/>
                <w:color w:val="000000"/>
                <w:spacing w:val="16"/>
                <w:kern w:val="0"/>
                <w:sz w:val="18"/>
                <w:rPrChange w:id="3481" w:author="松田 俊太郎" w:date="2020-06-19T12:24:00Z">
                  <w:rPr>
                    <w:del w:id="3482" w:author="松田 俊太郎" w:date="2020-06-19T11:49:00Z"/>
                    <w:rFonts w:ascii="ＭＳ ゴシック" w:eastAsia="ＭＳ ゴシック" w:hAnsi="ＭＳ ゴシック"/>
                    <w:color w:val="000000"/>
                    <w:spacing w:val="16"/>
                    <w:kern w:val="0"/>
                  </w:rPr>
                </w:rPrChange>
              </w:rPr>
              <w:pPrChange w:id="3483" w:author="松田 俊太郎" w:date="2020-06-19T11:49:00Z">
                <w:pPr>
                  <w:suppressAutoHyphens/>
                  <w:kinsoku w:val="0"/>
                  <w:overflowPunct w:val="0"/>
                  <w:autoSpaceDE w:val="0"/>
                  <w:autoSpaceDN w:val="0"/>
                  <w:adjustRightInd w:val="0"/>
                  <w:spacing w:line="240" w:lineRule="exact"/>
                  <w:jc w:val="left"/>
                  <w:textAlignment w:val="baseline"/>
                </w:pPr>
              </w:pPrChange>
            </w:pPr>
            <w:del w:id="3484" w:author="松田 俊太郎" w:date="2020-06-19T11:49:00Z">
              <w:r w:rsidRPr="002B5696" w:rsidDel="00532828">
                <w:rPr>
                  <w:rFonts w:ascii="ＭＳ ゴシック" w:eastAsia="ＭＳ ゴシック" w:hAnsi="ＭＳ ゴシック"/>
                  <w:color w:val="000000"/>
                  <w:kern w:val="0"/>
                  <w:sz w:val="18"/>
                  <w:rPrChange w:id="348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486"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487" w:author="松田 俊太郎" w:date="2020-06-19T11:49:00Z"/>
                <w:rFonts w:ascii="ＭＳ ゴシック" w:eastAsia="ＭＳ ゴシック" w:hAnsi="ＭＳ ゴシック"/>
                <w:color w:val="000000"/>
                <w:spacing w:val="16"/>
                <w:kern w:val="0"/>
                <w:sz w:val="18"/>
                <w:rPrChange w:id="3488" w:author="松田 俊太郎" w:date="2020-06-19T12:24:00Z">
                  <w:rPr>
                    <w:del w:id="3489" w:author="松田 俊太郎" w:date="2020-06-19T11:49:00Z"/>
                    <w:rFonts w:ascii="ＭＳ ゴシック" w:eastAsia="ＭＳ ゴシック" w:hAnsi="ＭＳ ゴシック"/>
                    <w:color w:val="000000"/>
                    <w:spacing w:val="16"/>
                    <w:kern w:val="0"/>
                  </w:rPr>
                </w:rPrChange>
              </w:rPr>
              <w:pPrChange w:id="3490" w:author="松田 俊太郎" w:date="2020-06-19T11:49:00Z">
                <w:pPr>
                  <w:suppressAutoHyphens/>
                  <w:kinsoku w:val="0"/>
                  <w:overflowPunct w:val="0"/>
                  <w:autoSpaceDE w:val="0"/>
                  <w:autoSpaceDN w:val="0"/>
                  <w:adjustRightInd w:val="0"/>
                  <w:spacing w:line="240" w:lineRule="exact"/>
                  <w:jc w:val="left"/>
                  <w:textAlignment w:val="baseline"/>
                </w:pPr>
              </w:pPrChange>
            </w:pPr>
            <w:del w:id="3491" w:author="松田 俊太郎" w:date="2020-06-19T11:49:00Z">
              <w:r w:rsidRPr="002B5696" w:rsidDel="00532828">
                <w:rPr>
                  <w:rFonts w:ascii="ＭＳ ゴシック" w:eastAsia="ＭＳ ゴシック" w:hAnsi="ＭＳ ゴシック"/>
                  <w:color w:val="000000"/>
                  <w:kern w:val="0"/>
                  <w:sz w:val="18"/>
                  <w:rPrChange w:id="349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493"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494" w:author="松田 俊太郎" w:date="2020-06-19T11:49:00Z"/>
                <w:rFonts w:ascii="ＭＳ ゴシック" w:eastAsia="ＭＳ ゴシック" w:hAnsi="ＭＳ ゴシック"/>
                <w:color w:val="000000"/>
                <w:spacing w:val="16"/>
                <w:kern w:val="0"/>
                <w:sz w:val="18"/>
                <w:rPrChange w:id="3495" w:author="松田 俊太郎" w:date="2020-06-19T12:24:00Z">
                  <w:rPr>
                    <w:del w:id="3496" w:author="松田 俊太郎" w:date="2020-06-19T11:49:00Z"/>
                    <w:rFonts w:ascii="ＭＳ ゴシック" w:eastAsia="ＭＳ ゴシック" w:hAnsi="ＭＳ ゴシック"/>
                    <w:color w:val="000000"/>
                    <w:spacing w:val="16"/>
                    <w:kern w:val="0"/>
                  </w:rPr>
                </w:rPrChange>
              </w:rPr>
              <w:pPrChange w:id="3497" w:author="松田 俊太郎" w:date="2020-06-19T11:49:00Z">
                <w:pPr>
                  <w:suppressAutoHyphens/>
                  <w:kinsoku w:val="0"/>
                  <w:overflowPunct w:val="0"/>
                  <w:autoSpaceDE w:val="0"/>
                  <w:autoSpaceDN w:val="0"/>
                  <w:adjustRightInd w:val="0"/>
                  <w:spacing w:line="240" w:lineRule="exact"/>
                  <w:jc w:val="left"/>
                  <w:textAlignment w:val="baseline"/>
                </w:pPr>
              </w:pPrChange>
            </w:pPr>
            <w:del w:id="3498" w:author="松田 俊太郎" w:date="2020-06-19T11:49:00Z">
              <w:r w:rsidRPr="002B5696" w:rsidDel="00532828">
                <w:rPr>
                  <w:rFonts w:ascii="ＭＳ ゴシック" w:eastAsia="ＭＳ ゴシック" w:hAnsi="ＭＳ ゴシック"/>
                  <w:color w:val="000000"/>
                  <w:kern w:val="0"/>
                  <w:sz w:val="18"/>
                  <w:rPrChange w:id="349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50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50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502"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503" w:author="松田 俊太郎" w:date="2020-06-19T11:49:00Z"/>
                <w:rFonts w:ascii="ＭＳ ゴシック" w:eastAsia="ＭＳ ゴシック" w:hAnsi="ＭＳ ゴシック"/>
                <w:color w:val="000000"/>
                <w:spacing w:val="16"/>
                <w:kern w:val="0"/>
                <w:sz w:val="18"/>
                <w:rPrChange w:id="3504" w:author="松田 俊太郎" w:date="2020-06-19T12:24:00Z">
                  <w:rPr>
                    <w:del w:id="3505" w:author="松田 俊太郎" w:date="2020-06-19T11:49:00Z"/>
                    <w:rFonts w:ascii="ＭＳ ゴシック" w:eastAsia="ＭＳ ゴシック" w:hAnsi="ＭＳ ゴシック"/>
                    <w:color w:val="000000"/>
                    <w:spacing w:val="16"/>
                    <w:kern w:val="0"/>
                  </w:rPr>
                </w:rPrChange>
              </w:rPr>
              <w:pPrChange w:id="3506" w:author="松田 俊太郎" w:date="2020-06-19T11:49:00Z">
                <w:pPr>
                  <w:suppressAutoHyphens/>
                  <w:kinsoku w:val="0"/>
                  <w:overflowPunct w:val="0"/>
                  <w:autoSpaceDE w:val="0"/>
                  <w:autoSpaceDN w:val="0"/>
                  <w:adjustRightInd w:val="0"/>
                  <w:spacing w:line="240" w:lineRule="exact"/>
                  <w:jc w:val="left"/>
                  <w:textAlignment w:val="baseline"/>
                </w:pPr>
              </w:pPrChange>
            </w:pPr>
            <w:del w:id="3507" w:author="松田 俊太郎" w:date="2020-06-19T11:49:00Z">
              <w:r w:rsidRPr="002B5696" w:rsidDel="00532828">
                <w:rPr>
                  <w:rFonts w:ascii="ＭＳ ゴシック" w:eastAsia="ＭＳ ゴシック" w:hAnsi="ＭＳ ゴシック"/>
                  <w:color w:val="000000"/>
                  <w:kern w:val="0"/>
                  <w:sz w:val="18"/>
                  <w:rPrChange w:id="350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50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51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51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51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513"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514" w:author="松田 俊太郎" w:date="2020-06-19T11:49:00Z"/>
                <w:rFonts w:ascii="ＭＳ ゴシック" w:eastAsia="ＭＳ ゴシック" w:hAnsi="ＭＳ ゴシック"/>
                <w:color w:val="000000"/>
                <w:spacing w:val="16"/>
                <w:kern w:val="0"/>
                <w:sz w:val="18"/>
                <w:rPrChange w:id="3515" w:author="松田 俊太郎" w:date="2020-06-19T12:24:00Z">
                  <w:rPr>
                    <w:del w:id="3516" w:author="松田 俊太郎" w:date="2020-06-19T11:49:00Z"/>
                    <w:rFonts w:ascii="ＭＳ ゴシック" w:eastAsia="ＭＳ ゴシック" w:hAnsi="ＭＳ ゴシック"/>
                    <w:color w:val="000000"/>
                    <w:spacing w:val="16"/>
                    <w:kern w:val="0"/>
                  </w:rPr>
                </w:rPrChange>
              </w:rPr>
              <w:pPrChange w:id="3517" w:author="松田 俊太郎" w:date="2020-06-19T11:49:00Z">
                <w:pPr>
                  <w:suppressAutoHyphens/>
                  <w:kinsoku w:val="0"/>
                  <w:overflowPunct w:val="0"/>
                  <w:autoSpaceDE w:val="0"/>
                  <w:autoSpaceDN w:val="0"/>
                  <w:adjustRightInd w:val="0"/>
                  <w:spacing w:line="240" w:lineRule="exact"/>
                  <w:jc w:val="left"/>
                  <w:textAlignment w:val="baseline"/>
                </w:pPr>
              </w:pPrChange>
            </w:pPr>
            <w:del w:id="3518" w:author="松田 俊太郎" w:date="2020-06-19T11:49:00Z">
              <w:r w:rsidRPr="002B5696" w:rsidDel="00532828">
                <w:rPr>
                  <w:rFonts w:ascii="ＭＳ ゴシック" w:eastAsia="ＭＳ ゴシック" w:hAnsi="ＭＳ ゴシック"/>
                  <w:color w:val="000000"/>
                  <w:kern w:val="0"/>
                  <w:sz w:val="18"/>
                  <w:rPrChange w:id="351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52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52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52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523"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3524"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525" w:author="松田 俊太郎" w:date="2020-06-19T12:24:00Z">
                    <w:rPr>
                      <w:rFonts w:ascii="ＭＳ ゴシック" w:eastAsia="ＭＳ ゴシック" w:hAnsi="ＭＳ ゴシック" w:hint="eastAsia"/>
                      <w:color w:val="000000"/>
                      <w:kern w:val="0"/>
                      <w:u w:val="single" w:color="000000"/>
                    </w:rPr>
                  </w:rPrChange>
                </w:rPr>
                <w:delText>印</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526" w:author="松田 俊太郎" w:date="2020-06-19T11:49:00Z"/>
                <w:rFonts w:ascii="ＭＳ ゴシック" w:eastAsia="ＭＳ ゴシック" w:hAnsi="ＭＳ ゴシック"/>
                <w:color w:val="000000"/>
                <w:spacing w:val="16"/>
                <w:kern w:val="0"/>
                <w:sz w:val="18"/>
                <w:rPrChange w:id="3527" w:author="松田 俊太郎" w:date="2020-06-19T12:24:00Z">
                  <w:rPr>
                    <w:del w:id="3528" w:author="松田 俊太郎" w:date="2020-06-19T11:49:00Z"/>
                    <w:rFonts w:ascii="ＭＳ ゴシック" w:eastAsia="ＭＳ ゴシック" w:hAnsi="ＭＳ ゴシック"/>
                    <w:color w:val="000000"/>
                    <w:spacing w:val="16"/>
                    <w:kern w:val="0"/>
                  </w:rPr>
                </w:rPrChange>
              </w:rPr>
              <w:pPrChange w:id="3529" w:author="松田 俊太郎" w:date="2020-06-19T11:49:00Z">
                <w:pPr>
                  <w:suppressAutoHyphens/>
                  <w:kinsoku w:val="0"/>
                  <w:overflowPunct w:val="0"/>
                  <w:autoSpaceDE w:val="0"/>
                  <w:autoSpaceDN w:val="0"/>
                  <w:adjustRightInd w:val="0"/>
                  <w:spacing w:line="240" w:lineRule="exact"/>
                  <w:jc w:val="left"/>
                  <w:textAlignment w:val="baseline"/>
                </w:pPr>
              </w:pPrChange>
            </w:pPr>
            <w:del w:id="3530" w:author="松田 俊太郎" w:date="2020-06-19T11:49:00Z">
              <w:r w:rsidRPr="002B5696" w:rsidDel="00532828">
                <w:rPr>
                  <w:rFonts w:ascii="ＭＳ ゴシック" w:eastAsia="ＭＳ ゴシック" w:hAnsi="ＭＳ ゴシック" w:hint="eastAsia"/>
                  <w:color w:val="000000"/>
                  <w:kern w:val="0"/>
                  <w:sz w:val="18"/>
                  <w:rPrChange w:id="3531" w:author="松田 俊太郎" w:date="2020-06-19T12:24:00Z">
                    <w:rPr>
                      <w:rFonts w:ascii="ＭＳ ゴシック" w:eastAsia="ＭＳ ゴシック" w:hAnsi="ＭＳ ゴシック" w:hint="eastAsia"/>
                      <w:color w:val="000000"/>
                      <w:kern w:val="0"/>
                    </w:rPr>
                  </w:rPrChange>
                </w:rPr>
                <w:delText xml:space="preserve">　私は、</w:delText>
              </w:r>
              <w:r w:rsidRPr="002B5696" w:rsidDel="00532828">
                <w:rPr>
                  <w:rFonts w:asciiTheme="majorEastAsia" w:eastAsiaTheme="majorEastAsia" w:hAnsiTheme="majorEastAsia" w:hint="eastAsia"/>
                  <w:color w:val="000000"/>
                  <w:kern w:val="0"/>
                  <w:sz w:val="18"/>
                  <w:rPrChange w:id="3532" w:author="松田 俊太郎" w:date="2020-06-19T12:24:00Z">
                    <w:rPr>
                      <w:rFonts w:asciiTheme="majorEastAsia" w:eastAsiaTheme="majorEastAsia" w:hAnsiTheme="majorEastAsia" w:hint="eastAsia"/>
                      <w:color w:val="000000"/>
                      <w:kern w:val="0"/>
                    </w:rPr>
                  </w:rPrChange>
                </w:rPr>
                <w:delText>表に</w:delText>
              </w:r>
              <w:r w:rsidRPr="002B5696" w:rsidDel="00532828">
                <w:rPr>
                  <w:rFonts w:ascii="ＭＳ ゴシック" w:eastAsia="ＭＳ ゴシック" w:hAnsi="ＭＳ ゴシック" w:hint="eastAsia"/>
                  <w:color w:val="000000"/>
                  <w:kern w:val="0"/>
                  <w:sz w:val="18"/>
                  <w:rPrChange w:id="3533" w:author="松田 俊太郎" w:date="2020-06-19T12:24: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rPrChange w:id="3534" w:author="松田 俊太郎" w:date="2020-06-19T12:24:00Z">
                    <w:rPr>
                      <w:rFonts w:ascii="ＭＳ ゴシック" w:eastAsia="ＭＳ ゴシック" w:hAnsi="ＭＳ ゴシック" w:hint="eastAsia"/>
                      <w:color w:val="000000"/>
                      <w:kern w:val="0"/>
                      <w:u w:val="single"/>
                    </w:rPr>
                  </w:rPrChange>
                </w:rPr>
                <w:delText>○○○（注２）</w:delText>
              </w:r>
              <w:r w:rsidRPr="002B5696" w:rsidDel="00532828">
                <w:rPr>
                  <w:rFonts w:ascii="ＭＳ ゴシック" w:eastAsia="ＭＳ ゴシック" w:hAnsi="ＭＳ ゴシック" w:hint="eastAsia"/>
                  <w:color w:val="000000"/>
                  <w:kern w:val="0"/>
                  <w:sz w:val="18"/>
                  <w:rPrChange w:id="3535"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pStyle w:val="af7"/>
              <w:widowControl/>
              <w:spacing w:line="240" w:lineRule="exact"/>
              <w:jc w:val="left"/>
              <w:rPr>
                <w:del w:id="3536" w:author="松田 俊太郎" w:date="2020-06-19T11:49:00Z"/>
                <w:sz w:val="18"/>
                <w:rPrChange w:id="3537" w:author="松田 俊太郎" w:date="2020-06-19T12:24:00Z">
                  <w:rPr>
                    <w:del w:id="3538" w:author="松田 俊太郎" w:date="2020-06-19T11:49:00Z"/>
                  </w:rPr>
                </w:rPrChange>
              </w:rPr>
              <w:pPrChange w:id="3539" w:author="松田 俊太郎" w:date="2020-06-19T11:49:00Z">
                <w:pPr>
                  <w:pStyle w:val="af7"/>
                  <w:spacing w:line="240" w:lineRule="exact"/>
                </w:pPr>
              </w:pPrChange>
            </w:pPr>
            <w:del w:id="3540" w:author="松田 俊太郎" w:date="2020-06-19T11:49:00Z">
              <w:r w:rsidRPr="002B5696" w:rsidDel="00532828">
                <w:rPr>
                  <w:rFonts w:hint="eastAsia"/>
                  <w:sz w:val="18"/>
                  <w:rPrChange w:id="3541" w:author="松田 俊太郎" w:date="2020-06-19T12:24:00Z">
                    <w:rPr>
                      <w:rFonts w:hint="eastAsia"/>
                    </w:rPr>
                  </w:rPrChange>
                </w:rPr>
                <w:delText>記</w:delText>
              </w:r>
            </w:del>
          </w:p>
          <w:p w:rsidR="00BC2CA9" w:rsidRPr="002B5696" w:rsidDel="00532828" w:rsidRDefault="00532828">
            <w:pPr>
              <w:pStyle w:val="af9"/>
              <w:widowControl/>
              <w:spacing w:line="240" w:lineRule="exact"/>
              <w:jc w:val="left"/>
              <w:rPr>
                <w:del w:id="3542" w:author="松田 俊太郎" w:date="2020-06-19T11:49:00Z"/>
                <w:sz w:val="18"/>
                <w:rPrChange w:id="3543" w:author="松田 俊太郎" w:date="2020-06-19T12:24:00Z">
                  <w:rPr>
                    <w:del w:id="3544" w:author="松田 俊太郎" w:date="2020-06-19T11:49:00Z"/>
                  </w:rPr>
                </w:rPrChange>
              </w:rPr>
              <w:pPrChange w:id="3545" w:author="松田 俊太郎" w:date="2020-06-19T11:49:00Z">
                <w:pPr>
                  <w:pStyle w:val="af9"/>
                  <w:spacing w:line="240" w:lineRule="exact"/>
                  <w:jc w:val="left"/>
                </w:pPr>
              </w:pPrChange>
            </w:pPr>
            <w:del w:id="3546" w:author="松田 俊太郎" w:date="2020-06-19T11:49:00Z">
              <w:r w:rsidRPr="002B5696" w:rsidDel="00532828">
                <w:rPr>
                  <w:rFonts w:hint="eastAsia"/>
                  <w:sz w:val="18"/>
                  <w:rPrChange w:id="3547" w:author="松田 俊太郎" w:date="2020-06-19T12:24:00Z">
                    <w:rPr>
                      <w:rFonts w:hint="eastAsia"/>
                    </w:rPr>
                  </w:rPrChange>
                </w:rPr>
                <w:delText>（表</w:delText>
              </w:r>
              <w:r w:rsidRPr="002B5696" w:rsidDel="00532828">
                <w:rPr>
                  <w:sz w:val="18"/>
                  <w:rPrChange w:id="3548" w:author="松田 俊太郎" w:date="2020-06-19T12:24: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C2CA9" w:rsidRPr="002B5696" w:rsidDel="00532828">
              <w:trPr>
                <w:trHeight w:val="359"/>
                <w:del w:id="3549" w:author="松田 俊太郎" w:date="2020-06-19T11:49:00Z"/>
              </w:trPr>
              <w:tc>
                <w:tcPr>
                  <w:tcW w:w="3188"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550" w:author="松田 俊太郎" w:date="2020-06-19T11:49:00Z"/>
                      <w:rFonts w:ascii="ＭＳ ゴシック" w:eastAsia="ＭＳ ゴシック" w:hAnsi="ＭＳ ゴシック"/>
                      <w:color w:val="000000"/>
                      <w:spacing w:val="16"/>
                      <w:kern w:val="0"/>
                      <w:sz w:val="18"/>
                      <w:rPrChange w:id="3551" w:author="松田 俊太郎" w:date="2020-06-19T12:24:00Z">
                        <w:rPr>
                          <w:del w:id="3552" w:author="松田 俊太郎" w:date="2020-06-19T11:49:00Z"/>
                          <w:rFonts w:ascii="ＭＳ ゴシック" w:eastAsia="ＭＳ ゴシック" w:hAnsi="ＭＳ ゴシック"/>
                          <w:color w:val="000000"/>
                          <w:spacing w:val="16"/>
                          <w:kern w:val="0"/>
                        </w:rPr>
                      </w:rPrChange>
                    </w:rPr>
                    <w:pPrChange w:id="3553" w:author="松田 俊太郎" w:date="2020-06-19T11:49: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554" w:author="松田 俊太郎" w:date="2020-06-19T11:49:00Z"/>
                      <w:rFonts w:ascii="ＭＳ ゴシック" w:eastAsia="ＭＳ ゴシック" w:hAnsi="ＭＳ ゴシック"/>
                      <w:color w:val="000000"/>
                      <w:spacing w:val="16"/>
                      <w:kern w:val="0"/>
                      <w:sz w:val="18"/>
                      <w:rPrChange w:id="3555" w:author="松田 俊太郎" w:date="2020-06-19T12:24:00Z">
                        <w:rPr>
                          <w:del w:id="3556" w:author="松田 俊太郎" w:date="2020-06-19T11:49:00Z"/>
                          <w:rFonts w:ascii="ＭＳ ゴシック" w:eastAsia="ＭＳ ゴシック" w:hAnsi="ＭＳ ゴシック"/>
                          <w:color w:val="000000"/>
                          <w:spacing w:val="16"/>
                          <w:kern w:val="0"/>
                        </w:rPr>
                      </w:rPrChange>
                    </w:rPr>
                    <w:pPrChange w:id="3557"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558" w:author="松田 俊太郎" w:date="2020-06-19T11:49:00Z"/>
                      <w:rFonts w:ascii="ＭＳ ゴシック" w:eastAsia="ＭＳ ゴシック" w:hAnsi="ＭＳ ゴシック"/>
                      <w:color w:val="000000"/>
                      <w:spacing w:val="16"/>
                      <w:kern w:val="0"/>
                      <w:sz w:val="18"/>
                      <w:rPrChange w:id="3559" w:author="松田 俊太郎" w:date="2020-06-19T12:24:00Z">
                        <w:rPr>
                          <w:del w:id="3560" w:author="松田 俊太郎" w:date="2020-06-19T11:49:00Z"/>
                          <w:rFonts w:ascii="ＭＳ ゴシック" w:eastAsia="ＭＳ ゴシック" w:hAnsi="ＭＳ ゴシック"/>
                          <w:color w:val="000000"/>
                          <w:spacing w:val="16"/>
                          <w:kern w:val="0"/>
                        </w:rPr>
                      </w:rPrChange>
                    </w:rPr>
                    <w:pPrChange w:id="3561" w:author="松田 俊太郎" w:date="2020-06-19T11:49:00Z">
                      <w:pPr>
                        <w:suppressAutoHyphens/>
                        <w:kinsoku w:val="0"/>
                        <w:overflowPunct w:val="0"/>
                        <w:autoSpaceDE w:val="0"/>
                        <w:autoSpaceDN w:val="0"/>
                        <w:adjustRightInd w:val="0"/>
                        <w:spacing w:line="240" w:lineRule="exact"/>
                        <w:jc w:val="left"/>
                        <w:textAlignment w:val="baseline"/>
                      </w:pPr>
                    </w:pPrChange>
                  </w:pPr>
                </w:p>
              </w:tc>
            </w:tr>
            <w:tr w:rsidR="00BC2CA9" w:rsidRPr="002B5696" w:rsidDel="00532828">
              <w:trPr>
                <w:trHeight w:val="375"/>
                <w:del w:id="3562" w:author="松田 俊太郎" w:date="2020-06-19T11:49:00Z"/>
              </w:trPr>
              <w:tc>
                <w:tcPr>
                  <w:tcW w:w="3188" w:type="dxa"/>
                  <w:tcBorders>
                    <w:top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563" w:author="松田 俊太郎" w:date="2020-06-19T11:49:00Z"/>
                      <w:rFonts w:ascii="ＭＳ ゴシック" w:eastAsia="ＭＳ ゴシック" w:hAnsi="ＭＳ ゴシック"/>
                      <w:color w:val="000000"/>
                      <w:spacing w:val="16"/>
                      <w:kern w:val="0"/>
                      <w:sz w:val="18"/>
                      <w:rPrChange w:id="3564" w:author="松田 俊太郎" w:date="2020-06-19T12:24:00Z">
                        <w:rPr>
                          <w:del w:id="3565" w:author="松田 俊太郎" w:date="2020-06-19T11:49:00Z"/>
                          <w:rFonts w:ascii="ＭＳ ゴシック" w:eastAsia="ＭＳ ゴシック" w:hAnsi="ＭＳ ゴシック"/>
                          <w:color w:val="000000"/>
                          <w:spacing w:val="16"/>
                          <w:kern w:val="0"/>
                        </w:rPr>
                      </w:rPrChange>
                    </w:rPr>
                    <w:pPrChange w:id="3566"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567" w:author="松田 俊太郎" w:date="2020-06-19T11:49:00Z"/>
                      <w:rFonts w:ascii="ＭＳ ゴシック" w:eastAsia="ＭＳ ゴシック" w:hAnsi="ＭＳ ゴシック"/>
                      <w:color w:val="000000"/>
                      <w:spacing w:val="16"/>
                      <w:kern w:val="0"/>
                      <w:sz w:val="18"/>
                      <w:rPrChange w:id="3568" w:author="松田 俊太郎" w:date="2020-06-19T12:24:00Z">
                        <w:rPr>
                          <w:del w:id="3569" w:author="松田 俊太郎" w:date="2020-06-19T11:49:00Z"/>
                          <w:rFonts w:ascii="ＭＳ ゴシック" w:eastAsia="ＭＳ ゴシック" w:hAnsi="ＭＳ ゴシック"/>
                          <w:color w:val="000000"/>
                          <w:spacing w:val="16"/>
                          <w:kern w:val="0"/>
                        </w:rPr>
                      </w:rPrChange>
                    </w:rPr>
                    <w:pPrChange w:id="3570"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571" w:author="松田 俊太郎" w:date="2020-06-19T11:49:00Z"/>
                      <w:rFonts w:ascii="ＭＳ ゴシック" w:eastAsia="ＭＳ ゴシック" w:hAnsi="ＭＳ ゴシック"/>
                      <w:color w:val="000000"/>
                      <w:spacing w:val="16"/>
                      <w:kern w:val="0"/>
                      <w:sz w:val="18"/>
                      <w:rPrChange w:id="3572" w:author="松田 俊太郎" w:date="2020-06-19T12:24:00Z">
                        <w:rPr>
                          <w:del w:id="3573" w:author="松田 俊太郎" w:date="2020-06-19T11:49:00Z"/>
                          <w:rFonts w:ascii="ＭＳ ゴシック" w:eastAsia="ＭＳ ゴシック" w:hAnsi="ＭＳ ゴシック"/>
                          <w:color w:val="000000"/>
                          <w:spacing w:val="16"/>
                          <w:kern w:val="0"/>
                        </w:rPr>
                      </w:rPrChange>
                    </w:rPr>
                    <w:pPrChange w:id="3574" w:author="松田 俊太郎" w:date="2020-06-19T11:49:00Z">
                      <w:pPr>
                        <w:suppressAutoHyphens/>
                        <w:kinsoku w:val="0"/>
                        <w:overflowPunct w:val="0"/>
                        <w:autoSpaceDE w:val="0"/>
                        <w:autoSpaceDN w:val="0"/>
                        <w:adjustRightInd w:val="0"/>
                        <w:spacing w:line="240" w:lineRule="exact"/>
                        <w:jc w:val="left"/>
                        <w:textAlignment w:val="baseline"/>
                      </w:pPr>
                    </w:pPrChange>
                  </w:pPr>
                </w:p>
              </w:tc>
            </w:tr>
          </w:tbl>
          <w:p w:rsidR="00BC2CA9" w:rsidRPr="002B5696" w:rsidDel="00532828" w:rsidRDefault="00532828">
            <w:pPr>
              <w:widowControl/>
              <w:suppressAutoHyphens/>
              <w:kinsoku w:val="0"/>
              <w:overflowPunct w:val="0"/>
              <w:autoSpaceDE w:val="0"/>
              <w:autoSpaceDN w:val="0"/>
              <w:adjustRightInd w:val="0"/>
              <w:spacing w:line="220" w:lineRule="exact"/>
              <w:ind w:leftChars="41" w:left="88" w:hangingChars="1" w:hanging="2"/>
              <w:jc w:val="left"/>
              <w:textAlignment w:val="baseline"/>
              <w:rPr>
                <w:del w:id="3575" w:author="松田 俊太郎" w:date="2020-06-19T11:49:00Z"/>
                <w:rFonts w:ascii="ＭＳ ゴシック" w:eastAsia="ＭＳ ゴシック" w:hAnsi="ＭＳ ゴシック"/>
                <w:color w:val="000000"/>
                <w:spacing w:val="16"/>
                <w:kern w:val="0"/>
                <w:sz w:val="18"/>
                <w:rPrChange w:id="3576" w:author="松田 俊太郎" w:date="2020-06-19T12:24:00Z">
                  <w:rPr>
                    <w:del w:id="3577" w:author="松田 俊太郎" w:date="2020-06-19T11:49:00Z"/>
                    <w:rFonts w:ascii="ＭＳ ゴシック" w:eastAsia="ＭＳ ゴシック" w:hAnsi="ＭＳ ゴシック"/>
                    <w:color w:val="000000"/>
                    <w:spacing w:val="16"/>
                    <w:kern w:val="0"/>
                  </w:rPr>
                </w:rPrChange>
              </w:rPr>
              <w:pPrChange w:id="3578" w:author="松田 俊太郎" w:date="2020-06-19T11:49: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3579" w:author="松田 俊太郎" w:date="2020-06-19T11:49:00Z">
              <w:r w:rsidRPr="002B5696" w:rsidDel="00532828">
                <w:rPr>
                  <w:rFonts w:ascii="ＭＳ ゴシック" w:eastAsia="ＭＳ ゴシック" w:hAnsi="ＭＳ ゴシック" w:hint="eastAsia"/>
                  <w:color w:val="000000"/>
                  <w:spacing w:val="16"/>
                  <w:kern w:val="0"/>
                  <w:sz w:val="18"/>
                  <w:rPrChange w:id="3580" w:author="松田 俊太郎" w:date="2020-06-19T12:24: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3581" w:author="松田 俊太郎" w:date="2020-06-19T11:49:00Z"/>
                <w:rFonts w:ascii="ＭＳ ゴシック" w:eastAsia="ＭＳ ゴシック" w:hAnsi="ＭＳ ゴシック"/>
                <w:color w:val="000000"/>
                <w:spacing w:val="16"/>
                <w:kern w:val="0"/>
                <w:sz w:val="18"/>
                <w:rPrChange w:id="3582" w:author="松田 俊太郎" w:date="2020-06-19T12:24:00Z">
                  <w:rPr>
                    <w:del w:id="3583" w:author="松田 俊太郎" w:date="2020-06-19T11:49:00Z"/>
                    <w:rFonts w:ascii="ＭＳ ゴシック" w:eastAsia="ＭＳ ゴシック" w:hAnsi="ＭＳ ゴシック"/>
                    <w:color w:val="000000"/>
                    <w:spacing w:val="16"/>
                    <w:kern w:val="0"/>
                  </w:rPr>
                </w:rPrChange>
              </w:rPr>
              <w:pPrChange w:id="3584"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585" w:author="松田 俊太郎" w:date="2020-06-19T11:49:00Z"/>
                <w:rFonts w:ascii="ＭＳ ゴシック" w:eastAsia="ＭＳ ゴシック" w:hAnsi="ＭＳ ゴシック"/>
                <w:color w:val="000000"/>
                <w:spacing w:val="16"/>
                <w:kern w:val="0"/>
                <w:sz w:val="18"/>
                <w:rPrChange w:id="3586" w:author="松田 俊太郎" w:date="2020-06-19T12:24:00Z">
                  <w:rPr>
                    <w:del w:id="3587" w:author="松田 俊太郎" w:date="2020-06-19T11:49:00Z"/>
                    <w:rFonts w:ascii="ＭＳ ゴシック" w:eastAsia="ＭＳ ゴシック" w:hAnsi="ＭＳ ゴシック"/>
                    <w:color w:val="000000"/>
                    <w:spacing w:val="16"/>
                    <w:kern w:val="0"/>
                  </w:rPr>
                </w:rPrChange>
              </w:rPr>
              <w:pPrChange w:id="3588"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589" w:author="松田 俊太郎" w:date="2020-06-19T11:49:00Z">
              <w:r w:rsidRPr="002B5696" w:rsidDel="00532828">
                <w:rPr>
                  <w:rFonts w:ascii="ＭＳ ゴシック" w:eastAsia="ＭＳ ゴシック" w:hAnsi="ＭＳ ゴシック" w:hint="eastAsia"/>
                  <w:color w:val="000000"/>
                  <w:kern w:val="0"/>
                  <w:sz w:val="18"/>
                  <w:rPrChange w:id="3590" w:author="松田 俊太郎" w:date="2020-06-19T12:24:00Z">
                    <w:rPr>
                      <w:rFonts w:ascii="ＭＳ ゴシック" w:eastAsia="ＭＳ ゴシック" w:hAnsi="ＭＳ ゴシック" w:hint="eastAsia"/>
                      <w:color w:val="000000"/>
                      <w:kern w:val="0"/>
                    </w:rPr>
                  </w:rPrChange>
                </w:rPr>
                <w:delText>売上高等</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591" w:author="松田 俊太郎" w:date="2020-06-19T11:49:00Z"/>
                <w:rFonts w:ascii="ＭＳ ゴシック" w:eastAsia="ＭＳ ゴシック" w:hAnsi="ＭＳ ゴシック"/>
                <w:color w:val="000000"/>
                <w:spacing w:val="16"/>
                <w:kern w:val="0"/>
                <w:sz w:val="18"/>
                <w:rPrChange w:id="3592" w:author="松田 俊太郎" w:date="2020-06-19T12:24:00Z">
                  <w:rPr>
                    <w:del w:id="3593" w:author="松田 俊太郎" w:date="2020-06-19T11:49:00Z"/>
                    <w:rFonts w:ascii="ＭＳ ゴシック" w:eastAsia="ＭＳ ゴシック" w:hAnsi="ＭＳ ゴシック"/>
                    <w:color w:val="000000"/>
                    <w:spacing w:val="16"/>
                    <w:kern w:val="0"/>
                  </w:rPr>
                </w:rPrChange>
              </w:rPr>
              <w:pPrChange w:id="3594"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595" w:author="松田 俊太郎" w:date="2020-06-19T11:49:00Z">
              <w:r w:rsidRPr="002B5696" w:rsidDel="00532828">
                <w:rPr>
                  <w:rFonts w:ascii="ＭＳ ゴシック" w:eastAsia="ＭＳ ゴシック" w:hAnsi="ＭＳ ゴシック" w:hint="eastAsia"/>
                  <w:color w:val="000000"/>
                  <w:spacing w:val="16"/>
                  <w:kern w:val="0"/>
                  <w:sz w:val="18"/>
                  <w:rPrChange w:id="3596" w:author="松田 俊太郎" w:date="2020-06-19T12:24:00Z">
                    <w:rPr>
                      <w:rFonts w:ascii="ＭＳ ゴシック" w:eastAsia="ＭＳ ゴシック" w:hAnsi="ＭＳ ゴシック" w:hint="eastAsia"/>
                      <w:color w:val="000000"/>
                      <w:spacing w:val="16"/>
                      <w:kern w:val="0"/>
                    </w:rPr>
                  </w:rPrChange>
                </w:rPr>
                <w:delText>（１）最近３か月間の企業全体の売上高等の平均に対する、上記の表に記載した指定業種（以下同じ。）に属する事業の最近１ヶ月間の売上高等の減少額等の割合</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597" w:author="松田 俊太郎" w:date="2020-06-19T11:49:00Z"/>
                <w:rFonts w:ascii="ＭＳ ゴシック" w:eastAsia="ＭＳ ゴシック" w:hAnsi="ＭＳ ゴシック"/>
                <w:color w:val="000000"/>
                <w:spacing w:val="16"/>
                <w:kern w:val="0"/>
                <w:sz w:val="18"/>
                <w:rPrChange w:id="3598" w:author="松田 俊太郎" w:date="2020-06-19T12:24:00Z">
                  <w:rPr>
                    <w:del w:id="3599" w:author="松田 俊太郎" w:date="2020-06-19T11:49:00Z"/>
                    <w:rFonts w:ascii="ＭＳ ゴシック" w:eastAsia="ＭＳ ゴシック" w:hAnsi="ＭＳ ゴシック"/>
                    <w:color w:val="000000"/>
                    <w:spacing w:val="16"/>
                    <w:kern w:val="0"/>
                  </w:rPr>
                </w:rPrChange>
              </w:rPr>
              <w:pPrChange w:id="360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601" w:author="松田 俊太郎" w:date="2020-06-19T11:49:00Z">
              <w:r w:rsidRPr="002B5696" w:rsidDel="00532828">
                <w:rPr>
                  <w:rFonts w:ascii="ＭＳ ゴシック" w:eastAsia="ＭＳ ゴシック" w:hAnsi="ＭＳ ゴシック"/>
                  <w:color w:val="000000"/>
                  <w:kern w:val="0"/>
                  <w:sz w:val="18"/>
                  <w:rPrChange w:id="360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60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3604"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605" w:author="松田 俊太郎" w:date="2020-06-19T12:24:00Z">
                    <w:rPr>
                      <w:rFonts w:ascii="ＭＳ ゴシック" w:eastAsia="ＭＳ ゴシック" w:hAnsi="ＭＳ ゴシック" w:hint="eastAsia"/>
                      <w:color w:val="000000"/>
                      <w:kern w:val="0"/>
                      <w:u w:val="single" w:color="000000"/>
                    </w:rPr>
                  </w:rPrChange>
                </w:rPr>
                <w:delText>Ｃ－Ａ</w:delText>
              </w:r>
              <w:r w:rsidRPr="002B5696" w:rsidDel="00532828">
                <w:rPr>
                  <w:rFonts w:ascii="ＭＳ ゴシック" w:eastAsia="ＭＳ ゴシック" w:hAnsi="ＭＳ ゴシック"/>
                  <w:color w:val="000000"/>
                  <w:kern w:val="0"/>
                  <w:sz w:val="18"/>
                  <w:u w:val="single" w:color="000000"/>
                  <w:rPrChange w:id="3606" w:author="松田 俊太郎" w:date="2020-06-19T12:24:00Z">
                    <w:rPr>
                      <w:rFonts w:ascii="ＭＳ ゴシック" w:eastAsia="ＭＳ ゴシック" w:hAnsi="ＭＳ ゴシック"/>
                      <w:color w:val="000000"/>
                      <w:kern w:val="0"/>
                      <w:u w:val="single" w:color="00000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607" w:author="松田 俊太郎" w:date="2020-06-19T11:49:00Z"/>
                <w:rFonts w:ascii="ＭＳ ゴシック" w:eastAsia="ＭＳ ゴシック" w:hAnsi="ＭＳ ゴシック"/>
                <w:color w:val="000000"/>
                <w:spacing w:val="16"/>
                <w:kern w:val="0"/>
                <w:sz w:val="18"/>
                <w:rPrChange w:id="3608" w:author="松田 俊太郎" w:date="2020-06-19T12:24:00Z">
                  <w:rPr>
                    <w:del w:id="3609" w:author="松田 俊太郎" w:date="2020-06-19T11:49:00Z"/>
                    <w:rFonts w:ascii="ＭＳ ゴシック" w:eastAsia="ＭＳ ゴシック" w:hAnsi="ＭＳ ゴシック"/>
                    <w:color w:val="000000"/>
                    <w:spacing w:val="16"/>
                    <w:kern w:val="0"/>
                  </w:rPr>
                </w:rPrChange>
              </w:rPr>
              <w:pPrChange w:id="361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611" w:author="松田 俊太郎" w:date="2020-06-19T11:49:00Z">
              <w:r w:rsidRPr="002B5696" w:rsidDel="00532828">
                <w:rPr>
                  <w:rFonts w:ascii="ＭＳ ゴシック" w:eastAsia="ＭＳ ゴシック" w:hAnsi="ＭＳ ゴシック"/>
                  <w:color w:val="000000"/>
                  <w:kern w:val="0"/>
                  <w:sz w:val="18"/>
                  <w:rPrChange w:id="361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613" w:author="松田 俊太郎" w:date="2020-06-19T12:24:00Z">
                    <w:rPr>
                      <w:rFonts w:ascii="ＭＳ ゴシック" w:eastAsia="ＭＳ ゴシック" w:hAnsi="ＭＳ ゴシック" w:hint="eastAsia"/>
                      <w:color w:val="000000"/>
                      <w:kern w:val="0"/>
                    </w:rPr>
                  </w:rPrChange>
                </w:rPr>
                <w:delText xml:space="preserve">　　　（Ｄ＋Ｅ）／３</w:delText>
              </w:r>
              <w:r w:rsidRPr="002B5696" w:rsidDel="00532828">
                <w:rPr>
                  <w:rFonts w:ascii="ＭＳ ゴシック" w:eastAsia="ＭＳ ゴシック" w:hAnsi="ＭＳ ゴシック"/>
                  <w:color w:val="000000"/>
                  <w:kern w:val="0"/>
                  <w:sz w:val="18"/>
                  <w:rPrChange w:id="361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615"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3616"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361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618" w:author="松田 俊太郎" w:date="2020-06-19T12:24:00Z">
                    <w:rPr>
                      <w:rFonts w:ascii="ＭＳ ゴシック" w:eastAsia="ＭＳ ゴシック" w:hAnsi="ＭＳ ゴシック" w:hint="eastAsia"/>
                      <w:color w:val="000000"/>
                      <w:kern w:val="0"/>
                      <w:u w:val="single" w:color="000000"/>
                    </w:rPr>
                  </w:rPrChange>
                </w:rPr>
                <w:delText xml:space="preserve">割合　　</w:delText>
              </w:r>
              <w:r w:rsidRPr="002B5696" w:rsidDel="00532828">
                <w:rPr>
                  <w:rFonts w:ascii="ＭＳ ゴシック" w:eastAsia="ＭＳ ゴシック" w:hAnsi="ＭＳ ゴシック"/>
                  <w:color w:val="000000"/>
                  <w:kern w:val="0"/>
                  <w:sz w:val="18"/>
                  <w:u w:val="single" w:color="000000"/>
                  <w:rPrChange w:id="3619"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620"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leftChars="153" w:left="321"/>
              <w:jc w:val="left"/>
              <w:textAlignment w:val="baseline"/>
              <w:rPr>
                <w:del w:id="3621" w:author="松田 俊太郎" w:date="2020-06-19T11:49:00Z"/>
                <w:rFonts w:ascii="ＭＳ ゴシック" w:eastAsia="ＭＳ ゴシック" w:hAnsi="ＭＳ ゴシック"/>
                <w:color w:val="000000"/>
                <w:spacing w:val="16"/>
                <w:kern w:val="0"/>
                <w:sz w:val="18"/>
                <w:rPrChange w:id="3622" w:author="松田 俊太郎" w:date="2020-06-19T12:24:00Z">
                  <w:rPr>
                    <w:del w:id="3623" w:author="松田 俊太郎" w:date="2020-06-19T11:49:00Z"/>
                    <w:rFonts w:ascii="ＭＳ ゴシック" w:eastAsia="ＭＳ ゴシック" w:hAnsi="ＭＳ ゴシック"/>
                    <w:color w:val="000000"/>
                    <w:spacing w:val="16"/>
                    <w:kern w:val="0"/>
                  </w:rPr>
                </w:rPrChange>
              </w:rPr>
              <w:pPrChange w:id="3624" w:author="松田 俊太郎" w:date="2020-06-19T11:49:00Z">
                <w:pPr>
                  <w:suppressAutoHyphens/>
                  <w:kinsoku w:val="0"/>
                  <w:wordWrap w:val="0"/>
                  <w:overflowPunct w:val="0"/>
                  <w:autoSpaceDE w:val="0"/>
                  <w:autoSpaceDN w:val="0"/>
                  <w:adjustRightInd w:val="0"/>
                  <w:spacing w:line="274" w:lineRule="atLeast"/>
                  <w:ind w:leftChars="153" w:left="321"/>
                  <w:jc w:val="left"/>
                  <w:textAlignment w:val="baseline"/>
                </w:pPr>
              </w:pPrChange>
            </w:pPr>
            <w:del w:id="3625" w:author="松田 俊太郎" w:date="2020-06-19T11:49:00Z">
              <w:r w:rsidRPr="002B5696" w:rsidDel="00532828">
                <w:rPr>
                  <w:rFonts w:ascii="ＭＳ ゴシック" w:eastAsia="ＭＳ ゴシック" w:hAnsi="ＭＳ ゴシック" w:hint="eastAsia"/>
                  <w:color w:val="000000"/>
                  <w:kern w:val="0"/>
                  <w:sz w:val="18"/>
                  <w:rPrChange w:id="3626" w:author="松田 俊太郎" w:date="2020-06-19T12:24:00Z">
                    <w:rPr>
                      <w:rFonts w:ascii="ＭＳ ゴシック" w:eastAsia="ＭＳ ゴシック" w:hAnsi="ＭＳ ゴシック" w:hint="eastAsia"/>
                      <w:color w:val="000000"/>
                      <w:kern w:val="0"/>
                    </w:rPr>
                  </w:rPrChange>
                </w:rPr>
                <w:delText>Ａ：申込時点における最近１か月間の指定業種に属する事業の売上高等</w:delText>
              </w:r>
              <w:r w:rsidRPr="002B5696" w:rsidDel="00532828">
                <w:rPr>
                  <w:rFonts w:ascii="ＭＳ ゴシック" w:eastAsia="ＭＳ ゴシック" w:hAnsi="ＭＳ ゴシック" w:hint="eastAsia"/>
                  <w:color w:val="000000"/>
                  <w:spacing w:val="16"/>
                  <w:kern w:val="0"/>
                  <w:sz w:val="18"/>
                  <w:rPrChange w:id="3627" w:author="松田 俊太郎" w:date="2020-06-19T12:24:00Z">
                    <w:rPr>
                      <w:rFonts w:ascii="ＭＳ ゴシック" w:eastAsia="ＭＳ ゴシック" w:hAnsi="ＭＳ ゴシック" w:hint="eastAsia"/>
                      <w:color w:val="000000"/>
                      <w:spacing w:val="16"/>
                      <w:kern w:val="0"/>
                    </w:rPr>
                  </w:rPrChange>
                </w:rPr>
                <w:delText xml:space="preserve">　</w:delText>
              </w:r>
              <w:r w:rsidRPr="002B5696" w:rsidDel="00532828">
                <w:rPr>
                  <w:rFonts w:ascii="ＭＳ ゴシック" w:eastAsia="ＭＳ ゴシック" w:hAnsi="ＭＳ ゴシック" w:hint="eastAsia"/>
                  <w:color w:val="000000"/>
                  <w:spacing w:val="16"/>
                  <w:kern w:val="0"/>
                  <w:sz w:val="18"/>
                  <w:u w:val="single"/>
                  <w:rPrChange w:id="3628" w:author="松田 俊太郎" w:date="2020-06-19T12:24:00Z">
                    <w:rPr>
                      <w:rFonts w:ascii="ＭＳ ゴシック" w:eastAsia="ＭＳ ゴシック" w:hAnsi="ＭＳ ゴシック" w:hint="eastAsia"/>
                      <w:color w:val="000000"/>
                      <w:spacing w:val="16"/>
                      <w:kern w:val="0"/>
                      <w:u w:val="single"/>
                    </w:rPr>
                  </w:rPrChange>
                </w:rPr>
                <w:delText xml:space="preserve">　　　　　　　　</w:delText>
              </w:r>
              <w:r w:rsidRPr="002B5696" w:rsidDel="00532828">
                <w:rPr>
                  <w:rFonts w:ascii="ＭＳ ゴシック" w:eastAsia="ＭＳ ゴシック" w:hAnsi="ＭＳ ゴシック" w:hint="eastAsia"/>
                  <w:color w:val="000000"/>
                  <w:spacing w:val="16"/>
                  <w:kern w:val="0"/>
                  <w:sz w:val="18"/>
                  <w:rPrChange w:id="3629" w:author="松田 俊太郎" w:date="2020-06-19T12:24:00Z">
                    <w:rPr>
                      <w:rFonts w:ascii="ＭＳ ゴシック" w:eastAsia="ＭＳ ゴシック" w:hAnsi="ＭＳ ゴシック" w:hint="eastAsia"/>
                      <w:color w:val="000000"/>
                      <w:spacing w:val="16"/>
                      <w:kern w:val="0"/>
                    </w:rPr>
                  </w:rPrChange>
                </w:rPr>
                <w:delText>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leftChars="153" w:left="321"/>
              <w:jc w:val="left"/>
              <w:textAlignment w:val="baseline"/>
              <w:rPr>
                <w:del w:id="3630" w:author="松田 俊太郎" w:date="2020-06-19T11:49:00Z"/>
                <w:rFonts w:ascii="ＭＳ ゴシック" w:eastAsia="ＭＳ ゴシック" w:hAnsi="ＭＳ ゴシック"/>
                <w:color w:val="000000"/>
                <w:spacing w:val="16"/>
                <w:kern w:val="0"/>
                <w:sz w:val="18"/>
                <w:rPrChange w:id="3631" w:author="松田 俊太郎" w:date="2020-06-19T12:24:00Z">
                  <w:rPr>
                    <w:del w:id="3632" w:author="松田 俊太郎" w:date="2020-06-19T11:49:00Z"/>
                    <w:rFonts w:ascii="ＭＳ ゴシック" w:eastAsia="ＭＳ ゴシック" w:hAnsi="ＭＳ ゴシック"/>
                    <w:color w:val="000000"/>
                    <w:spacing w:val="16"/>
                    <w:kern w:val="0"/>
                  </w:rPr>
                </w:rPrChange>
              </w:rPr>
              <w:pPrChange w:id="3633" w:author="松田 俊太郎" w:date="2020-06-19T11:49:00Z">
                <w:pPr>
                  <w:suppressAutoHyphens/>
                  <w:kinsoku w:val="0"/>
                  <w:wordWrap w:val="0"/>
                  <w:overflowPunct w:val="0"/>
                  <w:autoSpaceDE w:val="0"/>
                  <w:autoSpaceDN w:val="0"/>
                  <w:adjustRightInd w:val="0"/>
                  <w:spacing w:line="274" w:lineRule="atLeast"/>
                  <w:ind w:leftChars="153" w:left="321"/>
                  <w:jc w:val="left"/>
                  <w:textAlignment w:val="baseline"/>
                </w:pPr>
              </w:pPrChange>
            </w:pPr>
            <w:del w:id="3634" w:author="松田 俊太郎" w:date="2020-06-19T11:49:00Z">
              <w:r w:rsidRPr="002B5696" w:rsidDel="00532828">
                <w:rPr>
                  <w:rFonts w:ascii="ＭＳ ゴシック" w:eastAsia="ＭＳ ゴシック" w:hAnsi="ＭＳ ゴシック" w:hint="eastAsia"/>
                  <w:color w:val="000000"/>
                  <w:spacing w:val="16"/>
                  <w:kern w:val="0"/>
                  <w:sz w:val="18"/>
                  <w:rPrChange w:id="3635" w:author="松田 俊太郎" w:date="2020-06-19T12:24:00Z">
                    <w:rPr>
                      <w:rFonts w:ascii="ＭＳ ゴシック" w:eastAsia="ＭＳ ゴシック" w:hAnsi="ＭＳ ゴシック" w:hint="eastAsia"/>
                      <w:color w:val="000000"/>
                      <w:spacing w:val="16"/>
                      <w:kern w:val="0"/>
                    </w:rPr>
                  </w:rPrChange>
                </w:rPr>
                <w:delText xml:space="preserve">Ｂ：Ａの期間前２か月の指定業種に属する事業の売上高等　　　</w:delText>
              </w:r>
              <w:r w:rsidRPr="002B5696" w:rsidDel="00532828">
                <w:rPr>
                  <w:rFonts w:ascii="ＭＳ ゴシック" w:eastAsia="ＭＳ ゴシック" w:hAnsi="ＭＳ ゴシック" w:hint="eastAsia"/>
                  <w:color w:val="000000"/>
                  <w:spacing w:val="16"/>
                  <w:kern w:val="0"/>
                  <w:sz w:val="18"/>
                  <w:u w:val="single"/>
                  <w:rPrChange w:id="3636" w:author="松田 俊太郎" w:date="2020-06-19T12:24:00Z">
                    <w:rPr>
                      <w:rFonts w:ascii="ＭＳ ゴシック" w:eastAsia="ＭＳ ゴシック" w:hAnsi="ＭＳ ゴシック" w:hint="eastAsia"/>
                      <w:color w:val="000000"/>
                      <w:spacing w:val="16"/>
                      <w:kern w:val="0"/>
                      <w:u w:val="single"/>
                    </w:rPr>
                  </w:rPrChange>
                </w:rPr>
                <w:delText xml:space="preserve">　　　　　　　　</w:delText>
              </w:r>
              <w:r w:rsidRPr="002B5696" w:rsidDel="00532828">
                <w:rPr>
                  <w:rFonts w:ascii="ＭＳ ゴシック" w:eastAsia="ＭＳ ゴシック" w:hAnsi="ＭＳ ゴシック" w:hint="eastAsia"/>
                  <w:color w:val="000000"/>
                  <w:spacing w:val="16"/>
                  <w:kern w:val="0"/>
                  <w:sz w:val="18"/>
                  <w:rPrChange w:id="3637" w:author="松田 俊太郎" w:date="2020-06-19T12:24:00Z">
                    <w:rPr>
                      <w:rFonts w:ascii="ＭＳ ゴシック" w:eastAsia="ＭＳ ゴシック" w:hAnsi="ＭＳ ゴシック" w:hint="eastAsia"/>
                      <w:color w:val="000000"/>
                      <w:spacing w:val="16"/>
                      <w:kern w:val="0"/>
                    </w:rPr>
                  </w:rPrChange>
                </w:rPr>
                <w:delText>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leftChars="153" w:left="321"/>
              <w:jc w:val="left"/>
              <w:textAlignment w:val="baseline"/>
              <w:rPr>
                <w:del w:id="3638" w:author="松田 俊太郎" w:date="2020-06-19T11:49:00Z"/>
                <w:rFonts w:ascii="ＭＳ ゴシック" w:eastAsia="ＭＳ ゴシック" w:hAnsi="ＭＳ ゴシック"/>
                <w:color w:val="000000"/>
                <w:spacing w:val="16"/>
                <w:kern w:val="0"/>
                <w:sz w:val="18"/>
                <w:rPrChange w:id="3639" w:author="松田 俊太郎" w:date="2020-06-19T12:24:00Z">
                  <w:rPr>
                    <w:del w:id="3640" w:author="松田 俊太郎" w:date="2020-06-19T11:49:00Z"/>
                    <w:rFonts w:ascii="ＭＳ ゴシック" w:eastAsia="ＭＳ ゴシック" w:hAnsi="ＭＳ ゴシック"/>
                    <w:color w:val="000000"/>
                    <w:spacing w:val="16"/>
                    <w:kern w:val="0"/>
                  </w:rPr>
                </w:rPrChange>
              </w:rPr>
              <w:pPrChange w:id="3641" w:author="松田 俊太郎" w:date="2020-06-19T11:49:00Z">
                <w:pPr>
                  <w:suppressAutoHyphens/>
                  <w:kinsoku w:val="0"/>
                  <w:wordWrap w:val="0"/>
                  <w:overflowPunct w:val="0"/>
                  <w:autoSpaceDE w:val="0"/>
                  <w:autoSpaceDN w:val="0"/>
                  <w:adjustRightInd w:val="0"/>
                  <w:spacing w:line="274" w:lineRule="atLeast"/>
                  <w:ind w:leftChars="153" w:left="321"/>
                  <w:jc w:val="left"/>
                  <w:textAlignment w:val="baseline"/>
                </w:pPr>
              </w:pPrChange>
            </w:pPr>
            <w:del w:id="3642" w:author="松田 俊太郎" w:date="2020-06-19T11:49:00Z">
              <w:r w:rsidRPr="002B5696" w:rsidDel="00532828">
                <w:rPr>
                  <w:rFonts w:ascii="ＭＳ ゴシック" w:eastAsia="ＭＳ ゴシック" w:hAnsi="ＭＳ ゴシック" w:hint="eastAsia"/>
                  <w:color w:val="000000"/>
                  <w:spacing w:val="16"/>
                  <w:kern w:val="0"/>
                  <w:sz w:val="18"/>
                  <w:rPrChange w:id="3643" w:author="松田 俊太郎" w:date="2020-06-19T12:24:00Z">
                    <w:rPr>
                      <w:rFonts w:ascii="ＭＳ ゴシック" w:eastAsia="ＭＳ ゴシック" w:hAnsi="ＭＳ ゴシック" w:hint="eastAsia"/>
                      <w:color w:val="000000"/>
                      <w:spacing w:val="16"/>
                      <w:kern w:val="0"/>
                    </w:rPr>
                  </w:rPrChange>
                </w:rPr>
                <w:delText xml:space="preserve">Ｃ：最近３か月間の指定業種に属する事業の売上高等の平均　　</w:delText>
              </w:r>
              <w:r w:rsidRPr="002B5696" w:rsidDel="00532828">
                <w:rPr>
                  <w:rFonts w:ascii="ＭＳ ゴシック" w:eastAsia="ＭＳ ゴシック" w:hAnsi="ＭＳ ゴシック" w:hint="eastAsia"/>
                  <w:color w:val="000000"/>
                  <w:spacing w:val="16"/>
                  <w:kern w:val="0"/>
                  <w:sz w:val="18"/>
                  <w:u w:val="single"/>
                  <w:rPrChange w:id="3644" w:author="松田 俊太郎" w:date="2020-06-19T12:24:00Z">
                    <w:rPr>
                      <w:rFonts w:ascii="ＭＳ ゴシック" w:eastAsia="ＭＳ ゴシック" w:hAnsi="ＭＳ ゴシック" w:hint="eastAsia"/>
                      <w:color w:val="000000"/>
                      <w:spacing w:val="16"/>
                      <w:kern w:val="0"/>
                      <w:u w:val="single"/>
                    </w:rPr>
                  </w:rPrChange>
                </w:rPr>
                <w:delText xml:space="preserve">　　　　　　　　</w:delText>
              </w:r>
              <w:r w:rsidRPr="002B5696" w:rsidDel="00532828">
                <w:rPr>
                  <w:rFonts w:ascii="ＭＳ ゴシック" w:eastAsia="ＭＳ ゴシック" w:hAnsi="ＭＳ ゴシック" w:hint="eastAsia"/>
                  <w:color w:val="000000"/>
                  <w:spacing w:val="16"/>
                  <w:kern w:val="0"/>
                  <w:sz w:val="18"/>
                  <w:rPrChange w:id="3645" w:author="松田 俊太郎" w:date="2020-06-19T12:24:00Z">
                    <w:rPr>
                      <w:rFonts w:ascii="ＭＳ ゴシック" w:eastAsia="ＭＳ ゴシック" w:hAnsi="ＭＳ ゴシック" w:hint="eastAsia"/>
                      <w:color w:val="000000"/>
                      <w:spacing w:val="16"/>
                      <w:kern w:val="0"/>
                    </w:rPr>
                  </w:rPrChange>
                </w:rPr>
                <w:delText>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firstLineChars="150" w:firstLine="318"/>
              <w:jc w:val="left"/>
              <w:textAlignment w:val="baseline"/>
              <w:rPr>
                <w:del w:id="3646" w:author="松田 俊太郎" w:date="2020-06-19T11:49:00Z"/>
                <w:rFonts w:ascii="ＭＳ ゴシック" w:eastAsia="ＭＳ ゴシック" w:hAnsi="ＭＳ ゴシック"/>
                <w:color w:val="000000"/>
                <w:spacing w:val="16"/>
                <w:kern w:val="0"/>
                <w:sz w:val="18"/>
                <w:u w:val="single"/>
                <w:rPrChange w:id="3647" w:author="松田 俊太郎" w:date="2020-06-19T12:24:00Z">
                  <w:rPr>
                    <w:del w:id="3648" w:author="松田 俊太郎" w:date="2020-06-19T11:49:00Z"/>
                    <w:rFonts w:ascii="ＭＳ ゴシック" w:eastAsia="ＭＳ ゴシック" w:hAnsi="ＭＳ ゴシック"/>
                    <w:color w:val="000000"/>
                    <w:spacing w:val="16"/>
                    <w:kern w:val="0"/>
                    <w:u w:val="single"/>
                  </w:rPr>
                </w:rPrChange>
              </w:rPr>
              <w:pPrChange w:id="3649" w:author="松田 俊太郎" w:date="2020-06-19T11:49: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3650" w:author="松田 俊太郎" w:date="2020-06-19T11:49:00Z">
              <w:r w:rsidRPr="002B5696" w:rsidDel="00532828">
                <w:rPr>
                  <w:rFonts w:ascii="ＭＳ ゴシック" w:eastAsia="ＭＳ ゴシック" w:hAnsi="ＭＳ ゴシック" w:hint="eastAsia"/>
                  <w:color w:val="000000"/>
                  <w:spacing w:val="16"/>
                  <w:kern w:val="0"/>
                  <w:sz w:val="18"/>
                  <w:rPrChange w:id="3651" w:author="松田 俊太郎" w:date="2020-06-19T12:24:00Z">
                    <w:rPr>
                      <w:rFonts w:ascii="ＭＳ ゴシック" w:eastAsia="ＭＳ ゴシック" w:hAnsi="ＭＳ ゴシック" w:hint="eastAsia"/>
                      <w:color w:val="000000"/>
                      <w:spacing w:val="16"/>
                      <w:kern w:val="0"/>
                    </w:rPr>
                  </w:rPrChange>
                </w:rPr>
                <w:delText xml:space="preserve">　　　　</w:delText>
              </w:r>
              <w:r w:rsidRPr="002B5696" w:rsidDel="00532828">
                <w:rPr>
                  <w:rFonts w:ascii="ＭＳ ゴシック" w:eastAsia="ＭＳ ゴシック" w:hAnsi="ＭＳ ゴシック" w:hint="eastAsia"/>
                  <w:color w:val="000000"/>
                  <w:spacing w:val="16"/>
                  <w:kern w:val="0"/>
                  <w:sz w:val="18"/>
                  <w:u w:val="single"/>
                  <w:rPrChange w:id="3652" w:author="松田 俊太郎" w:date="2020-06-19T12:24:00Z">
                    <w:rPr>
                      <w:rFonts w:ascii="ＭＳ ゴシック" w:eastAsia="ＭＳ ゴシック" w:hAnsi="ＭＳ ゴシック" w:hint="eastAsia"/>
                      <w:color w:val="000000"/>
                      <w:spacing w:val="16"/>
                      <w:kern w:val="0"/>
                      <w:u w:val="single"/>
                    </w:rPr>
                  </w:rPrChange>
                </w:rPr>
                <w:delText>Ａ＋Ｂ</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firstLineChars="150" w:firstLine="318"/>
              <w:jc w:val="left"/>
              <w:textAlignment w:val="baseline"/>
              <w:rPr>
                <w:del w:id="3653" w:author="松田 俊太郎" w:date="2020-06-19T11:49:00Z"/>
                <w:rFonts w:ascii="ＭＳ ゴシック" w:eastAsia="ＭＳ ゴシック" w:hAnsi="ＭＳ ゴシック"/>
                <w:color w:val="000000"/>
                <w:spacing w:val="16"/>
                <w:kern w:val="0"/>
                <w:sz w:val="18"/>
                <w:rPrChange w:id="3654" w:author="松田 俊太郎" w:date="2020-06-19T12:24:00Z">
                  <w:rPr>
                    <w:del w:id="3655" w:author="松田 俊太郎" w:date="2020-06-19T11:49:00Z"/>
                    <w:rFonts w:ascii="ＭＳ ゴシック" w:eastAsia="ＭＳ ゴシック" w:hAnsi="ＭＳ ゴシック"/>
                    <w:color w:val="000000"/>
                    <w:spacing w:val="16"/>
                    <w:kern w:val="0"/>
                  </w:rPr>
                </w:rPrChange>
              </w:rPr>
              <w:pPrChange w:id="3656" w:author="松田 俊太郎" w:date="2020-06-19T11:49: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3657" w:author="松田 俊太郎" w:date="2020-06-19T11:49:00Z">
              <w:r w:rsidRPr="002B5696" w:rsidDel="00532828">
                <w:rPr>
                  <w:rFonts w:ascii="ＭＳ ゴシック" w:eastAsia="ＭＳ ゴシック" w:hAnsi="ＭＳ ゴシック" w:hint="eastAsia"/>
                  <w:color w:val="000000"/>
                  <w:spacing w:val="16"/>
                  <w:kern w:val="0"/>
                  <w:sz w:val="18"/>
                  <w:rPrChange w:id="3658" w:author="松田 俊太郎" w:date="2020-06-19T12:24:00Z">
                    <w:rPr>
                      <w:rFonts w:ascii="ＭＳ ゴシック" w:eastAsia="ＭＳ ゴシック" w:hAnsi="ＭＳ ゴシック" w:hint="eastAsia"/>
                      <w:color w:val="000000"/>
                      <w:spacing w:val="16"/>
                      <w:kern w:val="0"/>
                    </w:rPr>
                  </w:rPrChange>
                </w:rPr>
                <w:delText xml:space="preserve">　　　　　３</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leftChars="153" w:left="321"/>
              <w:jc w:val="left"/>
              <w:textAlignment w:val="baseline"/>
              <w:rPr>
                <w:del w:id="3659" w:author="松田 俊太郎" w:date="2020-06-19T11:49:00Z"/>
                <w:rFonts w:ascii="ＭＳ ゴシック" w:eastAsia="ＭＳ ゴシック" w:hAnsi="ＭＳ ゴシック"/>
                <w:color w:val="000000"/>
                <w:spacing w:val="16"/>
                <w:kern w:val="0"/>
                <w:sz w:val="18"/>
                <w:rPrChange w:id="3660" w:author="松田 俊太郎" w:date="2020-06-19T12:24:00Z">
                  <w:rPr>
                    <w:del w:id="3661" w:author="松田 俊太郎" w:date="2020-06-19T11:49:00Z"/>
                    <w:rFonts w:ascii="ＭＳ ゴシック" w:eastAsia="ＭＳ ゴシック" w:hAnsi="ＭＳ ゴシック"/>
                    <w:color w:val="000000"/>
                    <w:spacing w:val="16"/>
                    <w:kern w:val="0"/>
                  </w:rPr>
                </w:rPrChange>
              </w:rPr>
              <w:pPrChange w:id="3662" w:author="松田 俊太郎" w:date="2020-06-19T11:49:00Z">
                <w:pPr>
                  <w:suppressAutoHyphens/>
                  <w:kinsoku w:val="0"/>
                  <w:wordWrap w:val="0"/>
                  <w:overflowPunct w:val="0"/>
                  <w:autoSpaceDE w:val="0"/>
                  <w:autoSpaceDN w:val="0"/>
                  <w:adjustRightInd w:val="0"/>
                  <w:spacing w:line="274" w:lineRule="atLeast"/>
                  <w:ind w:leftChars="153" w:left="321"/>
                  <w:jc w:val="left"/>
                  <w:textAlignment w:val="baseline"/>
                </w:pPr>
              </w:pPrChange>
            </w:pPr>
            <w:del w:id="3663" w:author="松田 俊太郎" w:date="2020-06-19T11:49:00Z">
              <w:r w:rsidRPr="002B5696" w:rsidDel="00532828">
                <w:rPr>
                  <w:rFonts w:ascii="ＭＳ ゴシック" w:eastAsia="ＭＳ ゴシック" w:hAnsi="ＭＳ ゴシック" w:hint="eastAsia"/>
                  <w:color w:val="000000"/>
                  <w:kern w:val="0"/>
                  <w:sz w:val="18"/>
                  <w:rPrChange w:id="3664" w:author="松田 俊太郎" w:date="2020-06-19T12:24:00Z">
                    <w:rPr>
                      <w:rFonts w:ascii="ＭＳ ゴシック" w:eastAsia="ＭＳ ゴシック" w:hAnsi="ＭＳ ゴシック" w:hint="eastAsia"/>
                      <w:color w:val="000000"/>
                      <w:kern w:val="0"/>
                    </w:rPr>
                  </w:rPrChange>
                </w:rPr>
                <w:delText xml:space="preserve">Ｄ：Ａの期間に対応する企業全体の売上高等　　　　　　　　　　　　</w:delText>
              </w:r>
              <w:r w:rsidRPr="002B5696" w:rsidDel="00532828">
                <w:rPr>
                  <w:rFonts w:ascii="ＭＳ ゴシック" w:eastAsia="ＭＳ ゴシック" w:hAnsi="ＭＳ ゴシック"/>
                  <w:color w:val="000000"/>
                  <w:kern w:val="0"/>
                  <w:sz w:val="18"/>
                  <w:rPrChange w:id="366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rPrChange w:id="3666" w:author="松田 俊太郎" w:date="2020-06-19T12:24:00Z">
                    <w:rPr>
                      <w:rFonts w:ascii="ＭＳ ゴシック" w:eastAsia="ＭＳ ゴシック" w:hAnsi="ＭＳ ゴシック"/>
                      <w:color w:val="000000"/>
                      <w:kern w:val="0"/>
                      <w:u w:val="single"/>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667"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3668"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669"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leftChars="153" w:left="321"/>
              <w:jc w:val="left"/>
              <w:textAlignment w:val="baseline"/>
              <w:rPr>
                <w:del w:id="3670" w:author="松田 俊太郎" w:date="2020-06-19T11:49:00Z"/>
                <w:rFonts w:ascii="ＭＳ ゴシック" w:hAnsi="ＭＳ ゴシック"/>
                <w:color w:val="000000"/>
                <w:kern w:val="0"/>
                <w:sz w:val="18"/>
                <w:rPrChange w:id="3671" w:author="松田 俊太郎" w:date="2020-06-19T12:24:00Z">
                  <w:rPr>
                    <w:del w:id="3672" w:author="松田 俊太郎" w:date="2020-06-19T11:49:00Z"/>
                    <w:rFonts w:ascii="ＭＳ ゴシック" w:hAnsi="ＭＳ ゴシック"/>
                    <w:color w:val="000000"/>
                    <w:kern w:val="0"/>
                  </w:rPr>
                </w:rPrChange>
              </w:rPr>
              <w:pPrChange w:id="3673" w:author="松田 俊太郎" w:date="2020-06-19T11:49:00Z">
                <w:pPr>
                  <w:suppressAutoHyphens/>
                  <w:kinsoku w:val="0"/>
                  <w:wordWrap w:val="0"/>
                  <w:overflowPunct w:val="0"/>
                  <w:autoSpaceDE w:val="0"/>
                  <w:autoSpaceDN w:val="0"/>
                  <w:adjustRightInd w:val="0"/>
                  <w:spacing w:line="274" w:lineRule="atLeast"/>
                  <w:ind w:leftChars="153" w:left="321"/>
                  <w:jc w:val="left"/>
                  <w:textAlignment w:val="baseline"/>
                </w:pPr>
              </w:pPrChange>
            </w:pPr>
            <w:del w:id="3674" w:author="松田 俊太郎" w:date="2020-06-19T11:49:00Z">
              <w:r w:rsidRPr="002B5696" w:rsidDel="00532828">
                <w:rPr>
                  <w:rFonts w:ascii="ＭＳ ゴシック" w:eastAsia="ＭＳ ゴシック" w:hAnsi="ＭＳ ゴシック" w:hint="eastAsia"/>
                  <w:color w:val="000000"/>
                  <w:kern w:val="0"/>
                  <w:sz w:val="18"/>
                  <w:rPrChange w:id="3675" w:author="松田 俊太郎" w:date="2020-06-19T12:24:00Z">
                    <w:rPr>
                      <w:rFonts w:ascii="ＭＳ ゴシック" w:eastAsia="ＭＳ ゴシック" w:hAnsi="ＭＳ ゴシック" w:hint="eastAsia"/>
                      <w:color w:val="000000"/>
                      <w:kern w:val="0"/>
                    </w:rPr>
                  </w:rPrChange>
                </w:rPr>
                <w:delText xml:space="preserve">Ｅ：Ｂの期間に対応する企業全体の売上高等　　　　　　</w:delText>
              </w:r>
              <w:r w:rsidRPr="002B5696" w:rsidDel="00532828">
                <w:rPr>
                  <w:rFonts w:ascii="ＭＳ ゴシック" w:eastAsia="ＭＳ ゴシック" w:hAnsi="ＭＳ ゴシック"/>
                  <w:color w:val="000000"/>
                  <w:kern w:val="0"/>
                  <w:sz w:val="18"/>
                  <w:rPrChange w:id="367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rPrChange w:id="3677" w:author="松田 俊太郎" w:date="2020-06-19T12:24:00Z">
                    <w:rPr>
                      <w:rFonts w:ascii="ＭＳ ゴシック" w:eastAsia="ＭＳ ゴシック" w:hAnsi="ＭＳ ゴシック"/>
                      <w:color w:val="000000"/>
                      <w:kern w:val="0"/>
                      <w:u w:val="single"/>
                    </w:rPr>
                  </w:rPrChange>
                </w:rPr>
                <w:delText xml:space="preserve">           　　   円</w:delText>
              </w:r>
            </w:del>
          </w:p>
          <w:p w:rsidR="00BC2CA9" w:rsidRPr="002B5696" w:rsidDel="00532828" w:rsidRDefault="00BC2CA9">
            <w:pPr>
              <w:widowControl/>
              <w:suppressAutoHyphens/>
              <w:kinsoku w:val="0"/>
              <w:wordWrap w:val="0"/>
              <w:overflowPunct w:val="0"/>
              <w:autoSpaceDE w:val="0"/>
              <w:autoSpaceDN w:val="0"/>
              <w:adjustRightInd w:val="0"/>
              <w:spacing w:line="274" w:lineRule="atLeast"/>
              <w:jc w:val="left"/>
              <w:textAlignment w:val="baseline"/>
              <w:rPr>
                <w:del w:id="3678" w:author="松田 俊太郎" w:date="2020-06-19T11:49:00Z"/>
                <w:rFonts w:ascii="ＭＳ ゴシック" w:eastAsia="ＭＳ ゴシック" w:hAnsi="ＭＳ ゴシック"/>
                <w:color w:val="000000"/>
                <w:spacing w:val="16"/>
                <w:kern w:val="0"/>
                <w:sz w:val="18"/>
                <w:rPrChange w:id="3679" w:author="松田 俊太郎" w:date="2020-06-19T12:24:00Z">
                  <w:rPr>
                    <w:del w:id="3680" w:author="松田 俊太郎" w:date="2020-06-19T11:49:00Z"/>
                    <w:rFonts w:ascii="ＭＳ ゴシック" w:eastAsia="ＭＳ ゴシック" w:hAnsi="ＭＳ ゴシック"/>
                    <w:color w:val="000000"/>
                    <w:spacing w:val="16"/>
                    <w:kern w:val="0"/>
                  </w:rPr>
                </w:rPrChange>
              </w:rPr>
              <w:pPrChange w:id="3681"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682" w:author="松田 俊太郎" w:date="2020-06-19T11:49:00Z"/>
                <w:rFonts w:ascii="ＭＳ ゴシック" w:eastAsia="ＭＳ ゴシック" w:hAnsi="ＭＳ ゴシック"/>
                <w:color w:val="000000"/>
                <w:spacing w:val="16"/>
                <w:kern w:val="0"/>
                <w:sz w:val="18"/>
                <w:rPrChange w:id="3683" w:author="松田 俊太郎" w:date="2020-06-19T12:24:00Z">
                  <w:rPr>
                    <w:del w:id="3684" w:author="松田 俊太郎" w:date="2020-06-19T11:49:00Z"/>
                    <w:rFonts w:ascii="ＭＳ ゴシック" w:eastAsia="ＭＳ ゴシック" w:hAnsi="ＭＳ ゴシック"/>
                    <w:color w:val="000000"/>
                    <w:spacing w:val="16"/>
                    <w:kern w:val="0"/>
                  </w:rPr>
                </w:rPrChange>
              </w:rPr>
              <w:pPrChange w:id="3685"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686" w:author="松田 俊太郎" w:date="2020-06-19T11:49:00Z">
              <w:r w:rsidRPr="002B5696" w:rsidDel="00532828">
                <w:rPr>
                  <w:noProof/>
                  <w:sz w:val="18"/>
                  <w:rPrChange w:id="3687" w:author="松田 俊太郎" w:date="2020-06-19T12:24:00Z">
                    <w:rPr>
                      <w:noProof/>
                    </w:rPr>
                  </w:rPrChange>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hint="eastAsia"/>
                  <w:color w:val="000000"/>
                  <w:spacing w:val="16"/>
                  <w:kern w:val="0"/>
                  <w:sz w:val="18"/>
                  <w:rPrChange w:id="3688" w:author="松田 俊太郎" w:date="2020-06-19T12:24:00Z">
                    <w:rPr>
                      <w:rFonts w:ascii="ＭＳ ゴシック" w:eastAsia="ＭＳ ゴシック" w:hAnsi="ＭＳ ゴシック" w:hint="eastAsia"/>
                      <w:color w:val="000000"/>
                      <w:spacing w:val="16"/>
                      <w:kern w:val="0"/>
                    </w:rPr>
                  </w:rPrChange>
                </w:rPr>
                <w:delText>（２）企業全体の売上高等の減少率</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689" w:author="松田 俊太郎" w:date="2020-06-19T11:49:00Z"/>
                <w:rFonts w:ascii="ＭＳ ゴシック" w:eastAsia="ＭＳ ゴシック" w:hAnsi="ＭＳ ゴシック"/>
                <w:color w:val="000000"/>
                <w:spacing w:val="16"/>
                <w:kern w:val="0"/>
                <w:sz w:val="18"/>
                <w:u w:val="single"/>
                <w:rPrChange w:id="3690" w:author="松田 俊太郎" w:date="2020-06-19T12:24:00Z">
                  <w:rPr>
                    <w:del w:id="3691" w:author="松田 俊太郎" w:date="2020-06-19T11:49:00Z"/>
                    <w:rFonts w:ascii="ＭＳ ゴシック" w:eastAsia="ＭＳ ゴシック" w:hAnsi="ＭＳ ゴシック"/>
                    <w:color w:val="000000"/>
                    <w:spacing w:val="16"/>
                    <w:kern w:val="0"/>
                    <w:u w:val="single"/>
                  </w:rPr>
                </w:rPrChange>
              </w:rPr>
              <w:pPrChange w:id="3692"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693" w:author="松田 俊太郎" w:date="2020-06-19T11:49:00Z">
              <w:r w:rsidRPr="002B5696" w:rsidDel="00532828">
                <w:rPr>
                  <w:noProof/>
                  <w:sz w:val="18"/>
                  <w:rPrChange w:id="3694" w:author="松田 俊太郎" w:date="2020-06-19T12:24:00Z">
                    <w:rPr>
                      <w:noProof/>
                    </w:rPr>
                  </w:rPrChange>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hint="eastAsia"/>
                  <w:color w:val="000000"/>
                  <w:spacing w:val="16"/>
                  <w:kern w:val="0"/>
                  <w:sz w:val="18"/>
                  <w:rPrChange w:id="3695" w:author="松田 俊太郎" w:date="2020-06-19T12:24:00Z">
                    <w:rPr>
                      <w:rFonts w:ascii="ＭＳ ゴシック" w:eastAsia="ＭＳ ゴシック" w:hAnsi="ＭＳ ゴシック" w:hint="eastAsia"/>
                      <w:color w:val="000000"/>
                      <w:spacing w:val="16"/>
                      <w:kern w:val="0"/>
                    </w:rPr>
                  </w:rPrChange>
                </w:rPr>
                <w:delText xml:space="preserve">　　　　　</w:delText>
              </w:r>
              <w:r w:rsidRPr="002B5696" w:rsidDel="00532828">
                <w:rPr>
                  <w:rFonts w:ascii="ＭＳ ゴシック" w:eastAsia="ＭＳ ゴシック" w:hAnsi="ＭＳ ゴシック" w:hint="eastAsia"/>
                  <w:color w:val="000000"/>
                  <w:spacing w:val="16"/>
                  <w:kern w:val="0"/>
                  <w:sz w:val="18"/>
                  <w:u w:val="single"/>
                  <w:rPrChange w:id="3696" w:author="松田 俊太郎" w:date="2020-06-19T12:24:00Z">
                    <w:rPr>
                      <w:rFonts w:ascii="ＭＳ ゴシック" w:eastAsia="ＭＳ ゴシック" w:hAnsi="ＭＳ ゴシック" w:hint="eastAsia"/>
                      <w:color w:val="000000"/>
                      <w:spacing w:val="16"/>
                      <w:kern w:val="0"/>
                      <w:u w:val="single"/>
                    </w:rPr>
                  </w:rPrChange>
                </w:rPr>
                <w:delText>Ｆ－Ｄ</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697" w:author="松田 俊太郎" w:date="2020-06-19T11:49:00Z"/>
                <w:rFonts w:ascii="ＭＳ ゴシック" w:eastAsia="ＭＳ ゴシック" w:hAnsi="ＭＳ ゴシック"/>
                <w:color w:val="000000"/>
                <w:spacing w:val="16"/>
                <w:kern w:val="0"/>
                <w:sz w:val="18"/>
                <w:u w:val="single"/>
                <w:rPrChange w:id="3698" w:author="松田 俊太郎" w:date="2020-06-19T12:24:00Z">
                  <w:rPr>
                    <w:del w:id="3699" w:author="松田 俊太郎" w:date="2020-06-19T11:49:00Z"/>
                    <w:rFonts w:ascii="ＭＳ ゴシック" w:eastAsia="ＭＳ ゴシック" w:hAnsi="ＭＳ ゴシック"/>
                    <w:color w:val="000000"/>
                    <w:spacing w:val="16"/>
                    <w:kern w:val="0"/>
                    <w:u w:val="single"/>
                  </w:rPr>
                </w:rPrChange>
              </w:rPr>
              <w:pPrChange w:id="3700"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701" w:author="松田 俊太郎" w:date="2020-06-19T11:49:00Z">
              <w:r w:rsidRPr="002B5696" w:rsidDel="00532828">
                <w:rPr>
                  <w:rFonts w:ascii="ＭＳ ゴシック" w:eastAsia="ＭＳ ゴシック" w:hAnsi="ＭＳ ゴシック" w:hint="eastAsia"/>
                  <w:color w:val="000000"/>
                  <w:spacing w:val="16"/>
                  <w:kern w:val="0"/>
                  <w:sz w:val="18"/>
                  <w:rPrChange w:id="3702" w:author="松田 俊太郎" w:date="2020-06-19T12:24:00Z">
                    <w:rPr>
                      <w:rFonts w:ascii="ＭＳ ゴシック" w:eastAsia="ＭＳ ゴシック" w:hAnsi="ＭＳ ゴシック" w:hint="eastAsia"/>
                      <w:color w:val="000000"/>
                      <w:spacing w:val="16"/>
                      <w:kern w:val="0"/>
                    </w:rPr>
                  </w:rPrChange>
                </w:rPr>
                <w:delText xml:space="preserve">　　　　　　Ｆ　　　×</w:delText>
              </w:r>
              <w:r w:rsidRPr="002B5696" w:rsidDel="00532828">
                <w:rPr>
                  <w:rFonts w:ascii="ＭＳ ゴシック" w:eastAsia="ＭＳ ゴシック" w:hAnsi="ＭＳ ゴシック"/>
                  <w:color w:val="000000"/>
                  <w:spacing w:val="16"/>
                  <w:kern w:val="0"/>
                  <w:sz w:val="18"/>
                  <w:rPrChange w:id="3703" w:author="松田 俊太郎" w:date="2020-06-19T12:24:00Z">
                    <w:rPr>
                      <w:rFonts w:ascii="ＭＳ ゴシック" w:eastAsia="ＭＳ ゴシック" w:hAnsi="ＭＳ ゴシック"/>
                      <w:color w:val="000000"/>
                      <w:spacing w:val="16"/>
                      <w:kern w:val="0"/>
                    </w:rPr>
                  </w:rPrChange>
                </w:rPr>
                <w:delText xml:space="preserve">100　　　　　　　　</w:delText>
              </w:r>
              <w:r w:rsidRPr="002B5696" w:rsidDel="00532828">
                <w:rPr>
                  <w:rFonts w:ascii="ＭＳ ゴシック" w:eastAsia="ＭＳ ゴシック" w:hAnsi="ＭＳ ゴシック" w:hint="eastAsia"/>
                  <w:color w:val="000000"/>
                  <w:spacing w:val="16"/>
                  <w:kern w:val="0"/>
                  <w:sz w:val="18"/>
                  <w:u w:val="single"/>
                  <w:rPrChange w:id="3704" w:author="松田 俊太郎" w:date="2020-06-19T12:24:00Z">
                    <w:rPr>
                      <w:rFonts w:ascii="ＭＳ ゴシック" w:eastAsia="ＭＳ ゴシック" w:hAnsi="ＭＳ ゴシック" w:hint="eastAsia"/>
                      <w:color w:val="000000"/>
                      <w:spacing w:val="16"/>
                      <w:kern w:val="0"/>
                      <w:u w:val="single"/>
                    </w:rPr>
                  </w:rPrChange>
                </w:rPr>
                <w:delText>減少率　　　　％</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ind w:leftChars="153" w:left="321"/>
              <w:jc w:val="left"/>
              <w:textAlignment w:val="baseline"/>
              <w:rPr>
                <w:del w:id="3705" w:author="松田 俊太郎" w:date="2020-06-19T11:49:00Z"/>
                <w:rFonts w:ascii="ＭＳ ゴシック" w:eastAsia="ＭＳ ゴシック" w:hAnsi="ＭＳ ゴシック"/>
                <w:color w:val="000000"/>
                <w:spacing w:val="16"/>
                <w:kern w:val="0"/>
                <w:sz w:val="18"/>
                <w:rPrChange w:id="3706" w:author="松田 俊太郎" w:date="2020-06-19T12:24:00Z">
                  <w:rPr>
                    <w:del w:id="3707" w:author="松田 俊太郎" w:date="2020-06-19T11:49:00Z"/>
                    <w:rFonts w:ascii="ＭＳ ゴシック" w:eastAsia="ＭＳ ゴシック" w:hAnsi="ＭＳ ゴシック"/>
                    <w:color w:val="000000"/>
                    <w:spacing w:val="16"/>
                    <w:kern w:val="0"/>
                  </w:rPr>
                </w:rPrChange>
              </w:rPr>
              <w:pPrChange w:id="3708" w:author="松田 俊太郎" w:date="2020-06-19T11:49:00Z">
                <w:pPr>
                  <w:suppressAutoHyphens/>
                  <w:kinsoku w:val="0"/>
                  <w:wordWrap w:val="0"/>
                  <w:overflowPunct w:val="0"/>
                  <w:autoSpaceDE w:val="0"/>
                  <w:autoSpaceDN w:val="0"/>
                  <w:adjustRightInd w:val="0"/>
                  <w:spacing w:line="274" w:lineRule="atLeast"/>
                  <w:ind w:leftChars="153" w:left="321"/>
                  <w:jc w:val="left"/>
                  <w:textAlignment w:val="baseline"/>
                </w:pPr>
              </w:pPrChange>
            </w:pPr>
            <w:del w:id="3709" w:author="松田 俊太郎" w:date="2020-06-19T11:49:00Z">
              <w:r w:rsidRPr="002B5696" w:rsidDel="00532828">
                <w:rPr>
                  <w:rFonts w:ascii="ＭＳ ゴシック" w:eastAsia="ＭＳ ゴシック" w:hAnsi="ＭＳ ゴシック" w:hint="eastAsia"/>
                  <w:color w:val="000000"/>
                  <w:spacing w:val="16"/>
                  <w:kern w:val="0"/>
                  <w:sz w:val="18"/>
                  <w:rPrChange w:id="3710" w:author="松田 俊太郎" w:date="2020-06-19T12:24:00Z">
                    <w:rPr>
                      <w:rFonts w:ascii="ＭＳ ゴシック" w:eastAsia="ＭＳ ゴシック" w:hAnsi="ＭＳ ゴシック" w:hint="eastAsia"/>
                      <w:color w:val="000000"/>
                      <w:spacing w:val="16"/>
                      <w:kern w:val="0"/>
                    </w:rPr>
                  </w:rPrChange>
                </w:rPr>
                <w:delText xml:space="preserve">Ｆ：最近３か月間の企業全体の売上高等の平均　　　　　　　　　</w:delText>
              </w:r>
              <w:r w:rsidRPr="002B5696" w:rsidDel="00532828">
                <w:rPr>
                  <w:rFonts w:ascii="ＭＳ ゴシック" w:eastAsia="ＭＳ ゴシック" w:hAnsi="ＭＳ ゴシック"/>
                  <w:color w:val="000000"/>
                  <w:kern w:val="0"/>
                  <w:sz w:val="18"/>
                  <w:rPrChange w:id="371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color w:val="000000"/>
                  <w:kern w:val="0"/>
                  <w:sz w:val="18"/>
                  <w:u w:val="single"/>
                  <w:rPrChange w:id="3712" w:author="松田 俊太郎" w:date="2020-06-19T12:24:00Z">
                    <w:rPr>
                      <w:rFonts w:ascii="ＭＳ ゴシック" w:eastAsia="ＭＳ ゴシック" w:hAnsi="ＭＳ ゴシック"/>
                      <w:color w:val="000000"/>
                      <w:kern w:val="0"/>
                      <w:u w:val="single"/>
                    </w:rPr>
                  </w:rPrChange>
                </w:rPr>
                <w:delText xml:space="preserve">          　　   円</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713" w:author="松田 俊太郎" w:date="2020-06-19T11:49:00Z"/>
                <w:rFonts w:ascii="ＭＳ ゴシック" w:eastAsia="ＭＳ ゴシック" w:hAnsi="ＭＳ ゴシック"/>
                <w:color w:val="000000"/>
                <w:spacing w:val="16"/>
                <w:kern w:val="0"/>
                <w:sz w:val="18"/>
                <w:u w:val="single"/>
                <w:rPrChange w:id="3714" w:author="松田 俊太郎" w:date="2020-06-19T12:24:00Z">
                  <w:rPr>
                    <w:del w:id="3715" w:author="松田 俊太郎" w:date="2020-06-19T11:49:00Z"/>
                    <w:rFonts w:ascii="ＭＳ ゴシック" w:eastAsia="ＭＳ ゴシック" w:hAnsi="ＭＳ ゴシック"/>
                    <w:color w:val="000000"/>
                    <w:spacing w:val="16"/>
                    <w:kern w:val="0"/>
                    <w:u w:val="single"/>
                  </w:rPr>
                </w:rPrChange>
              </w:rPr>
              <w:pPrChange w:id="3716"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717" w:author="松田 俊太郎" w:date="2020-06-19T11:49:00Z">
              <w:r w:rsidRPr="002B5696" w:rsidDel="00532828">
                <w:rPr>
                  <w:rFonts w:ascii="ＭＳ ゴシック" w:eastAsia="ＭＳ ゴシック" w:hAnsi="ＭＳ ゴシック" w:hint="eastAsia"/>
                  <w:color w:val="000000"/>
                  <w:spacing w:val="16"/>
                  <w:kern w:val="0"/>
                  <w:sz w:val="18"/>
                  <w:rPrChange w:id="3718" w:author="松田 俊太郎" w:date="2020-06-19T12:24:00Z">
                    <w:rPr>
                      <w:rFonts w:ascii="ＭＳ ゴシック" w:eastAsia="ＭＳ ゴシック" w:hAnsi="ＭＳ ゴシック" w:hint="eastAsia"/>
                      <w:color w:val="000000"/>
                      <w:spacing w:val="16"/>
                      <w:kern w:val="0"/>
                    </w:rPr>
                  </w:rPrChange>
                </w:rPr>
                <w:delText xml:space="preserve">　　　　　</w:delText>
              </w:r>
              <w:r w:rsidRPr="002B5696" w:rsidDel="00532828">
                <w:rPr>
                  <w:rFonts w:ascii="ＭＳ ゴシック" w:eastAsia="ＭＳ ゴシック" w:hAnsi="ＭＳ ゴシック" w:hint="eastAsia"/>
                  <w:color w:val="000000"/>
                  <w:spacing w:val="16"/>
                  <w:kern w:val="0"/>
                  <w:sz w:val="18"/>
                  <w:u w:val="single"/>
                  <w:rPrChange w:id="3719" w:author="松田 俊太郎" w:date="2020-06-19T12:24:00Z">
                    <w:rPr>
                      <w:rFonts w:ascii="ＭＳ ゴシック" w:eastAsia="ＭＳ ゴシック" w:hAnsi="ＭＳ ゴシック" w:hint="eastAsia"/>
                      <w:color w:val="000000"/>
                      <w:spacing w:val="16"/>
                      <w:kern w:val="0"/>
                      <w:u w:val="single"/>
                    </w:rPr>
                  </w:rPrChange>
                </w:rPr>
                <w:delText>Ｄ＋Ｅ</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720" w:author="松田 俊太郎" w:date="2020-06-19T11:49:00Z"/>
                <w:rFonts w:ascii="ＭＳ ゴシック" w:eastAsia="ＭＳ ゴシック" w:hAnsi="ＭＳ ゴシック"/>
                <w:color w:val="000000"/>
                <w:spacing w:val="16"/>
                <w:kern w:val="0"/>
                <w:sz w:val="18"/>
                <w:rPrChange w:id="3721" w:author="松田 俊太郎" w:date="2020-06-19T12:24:00Z">
                  <w:rPr>
                    <w:del w:id="3722" w:author="松田 俊太郎" w:date="2020-06-19T11:49:00Z"/>
                    <w:rFonts w:ascii="ＭＳ ゴシック" w:eastAsia="ＭＳ ゴシック" w:hAnsi="ＭＳ ゴシック"/>
                    <w:color w:val="000000"/>
                    <w:spacing w:val="16"/>
                    <w:kern w:val="0"/>
                  </w:rPr>
                </w:rPrChange>
              </w:rPr>
              <w:pPrChange w:id="3723"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724" w:author="松田 俊太郎" w:date="2020-06-19T11:49:00Z">
              <w:r w:rsidRPr="002B5696" w:rsidDel="00532828">
                <w:rPr>
                  <w:rFonts w:ascii="ＭＳ ゴシック" w:eastAsia="ＭＳ ゴシック" w:hAnsi="ＭＳ ゴシック" w:hint="eastAsia"/>
                  <w:color w:val="000000"/>
                  <w:spacing w:val="16"/>
                  <w:kern w:val="0"/>
                  <w:sz w:val="18"/>
                  <w:rPrChange w:id="3725" w:author="松田 俊太郎" w:date="2020-06-19T12:24:00Z">
                    <w:rPr>
                      <w:rFonts w:ascii="ＭＳ ゴシック" w:eastAsia="ＭＳ ゴシック" w:hAnsi="ＭＳ ゴシック" w:hint="eastAsia"/>
                      <w:color w:val="000000"/>
                      <w:spacing w:val="16"/>
                      <w:kern w:val="0"/>
                    </w:rPr>
                  </w:rPrChange>
                </w:rPr>
                <w:delText xml:space="preserve">　　　　　　３</w:delText>
              </w:r>
            </w:del>
          </w:p>
          <w:p w:rsidR="00BC2CA9" w:rsidRPr="002B5696" w:rsidDel="00532828" w:rsidRDefault="00532828">
            <w:pPr>
              <w:widowControl/>
              <w:suppressAutoHyphens/>
              <w:kinsoku w:val="0"/>
              <w:wordWrap w:val="0"/>
              <w:overflowPunct w:val="0"/>
              <w:autoSpaceDE w:val="0"/>
              <w:autoSpaceDN w:val="0"/>
              <w:adjustRightInd w:val="0"/>
              <w:spacing w:line="274" w:lineRule="atLeast"/>
              <w:jc w:val="left"/>
              <w:textAlignment w:val="baseline"/>
              <w:rPr>
                <w:del w:id="3726" w:author="松田 俊太郎" w:date="2020-06-19T11:49:00Z"/>
                <w:rFonts w:ascii="ＭＳ ゴシック" w:eastAsia="ＭＳ ゴシック" w:hAnsi="ＭＳ ゴシック"/>
                <w:color w:val="000000"/>
                <w:spacing w:val="16"/>
                <w:kern w:val="0"/>
                <w:sz w:val="18"/>
                <w:rPrChange w:id="3727" w:author="松田 俊太郎" w:date="2020-06-19T12:24:00Z">
                  <w:rPr>
                    <w:del w:id="3728" w:author="松田 俊太郎" w:date="2020-06-19T11:49:00Z"/>
                    <w:rFonts w:ascii="ＭＳ ゴシック" w:eastAsia="ＭＳ ゴシック" w:hAnsi="ＭＳ ゴシック"/>
                    <w:color w:val="000000"/>
                    <w:spacing w:val="16"/>
                    <w:kern w:val="0"/>
                  </w:rPr>
                </w:rPrChange>
              </w:rPr>
              <w:pPrChange w:id="3729" w:author="松田 俊太郎" w:date="2020-06-19T11:49:00Z">
                <w:pPr>
                  <w:suppressAutoHyphens/>
                  <w:kinsoku w:val="0"/>
                  <w:wordWrap w:val="0"/>
                  <w:overflowPunct w:val="0"/>
                  <w:autoSpaceDE w:val="0"/>
                  <w:autoSpaceDN w:val="0"/>
                  <w:adjustRightInd w:val="0"/>
                  <w:spacing w:line="274" w:lineRule="atLeast"/>
                  <w:jc w:val="left"/>
                  <w:textAlignment w:val="baseline"/>
                </w:pPr>
              </w:pPrChange>
            </w:pPr>
            <w:del w:id="3730" w:author="松田 俊太郎" w:date="2020-06-19T11:49:00Z">
              <w:r w:rsidRPr="002B5696" w:rsidDel="00532828">
                <w:rPr>
                  <w:rFonts w:ascii="ＭＳ ゴシック" w:eastAsia="ＭＳ ゴシック" w:hAnsi="ＭＳ ゴシック" w:hint="eastAsia"/>
                  <w:color w:val="000000"/>
                  <w:spacing w:val="16"/>
                  <w:kern w:val="0"/>
                  <w:sz w:val="18"/>
                  <w:rPrChange w:id="3731" w:author="松田 俊太郎" w:date="2020-06-19T12:24:00Z">
                    <w:rPr>
                      <w:rFonts w:ascii="ＭＳ ゴシック" w:eastAsia="ＭＳ ゴシック" w:hAnsi="ＭＳ ゴシック" w:hint="eastAsia"/>
                      <w:color w:val="000000"/>
                      <w:spacing w:val="16"/>
                      <w:kern w:val="0"/>
                    </w:rPr>
                  </w:rPrChange>
                </w:rPr>
                <w:delText xml:space="preserve">　　　</w:delText>
              </w:r>
            </w:del>
          </w:p>
        </w:tc>
      </w:tr>
    </w:tbl>
    <w:p w:rsidR="00BC2CA9" w:rsidRPr="002B5696" w:rsidDel="00532828" w:rsidRDefault="00BC2CA9">
      <w:pPr>
        <w:widowControl/>
        <w:suppressAutoHyphens/>
        <w:kinsoku w:val="0"/>
        <w:overflowPunct w:val="0"/>
        <w:autoSpaceDE w:val="0"/>
        <w:autoSpaceDN w:val="0"/>
        <w:adjustRightInd w:val="0"/>
        <w:spacing w:line="220" w:lineRule="exact"/>
        <w:ind w:leftChars="-66" w:left="722" w:hangingChars="406" w:hanging="861"/>
        <w:jc w:val="left"/>
        <w:textAlignment w:val="baseline"/>
        <w:rPr>
          <w:del w:id="3732" w:author="松田 俊太郎" w:date="2020-06-19T11:49:00Z"/>
          <w:rFonts w:ascii="ＭＳ ゴシック" w:eastAsia="ＭＳ ゴシック" w:hAnsi="ＭＳ ゴシック"/>
          <w:color w:val="000000"/>
          <w:spacing w:val="16"/>
          <w:kern w:val="0"/>
          <w:sz w:val="18"/>
          <w:rPrChange w:id="3733" w:author="松田 俊太郎" w:date="2020-06-19T12:24:00Z">
            <w:rPr>
              <w:del w:id="3734" w:author="松田 俊太郎" w:date="2020-06-19T11:49:00Z"/>
              <w:rFonts w:ascii="ＭＳ ゴシック" w:eastAsia="ＭＳ ゴシック" w:hAnsi="ＭＳ ゴシック"/>
              <w:color w:val="000000"/>
              <w:spacing w:val="16"/>
              <w:kern w:val="0"/>
            </w:rPr>
          </w:rPrChange>
        </w:rPr>
        <w:pPrChange w:id="3735" w:author="松田 俊太郎" w:date="2020-06-19T11:49: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ind w:leftChars="-66" w:left="722" w:hangingChars="406" w:hanging="861"/>
        <w:jc w:val="left"/>
        <w:textAlignment w:val="baseline"/>
        <w:rPr>
          <w:del w:id="3736" w:author="松田 俊太郎" w:date="2020-06-19T11:49:00Z"/>
          <w:rFonts w:ascii="ＭＳ ゴシック" w:eastAsia="ＭＳ ゴシック" w:hAnsi="ＭＳ ゴシック"/>
          <w:color w:val="000000"/>
          <w:spacing w:val="16"/>
          <w:kern w:val="0"/>
          <w:sz w:val="18"/>
          <w:rPrChange w:id="3737" w:author="松田 俊太郎" w:date="2020-06-19T12:24:00Z">
            <w:rPr>
              <w:del w:id="3738" w:author="松田 俊太郎" w:date="2020-06-19T11:49:00Z"/>
              <w:rFonts w:ascii="ＭＳ ゴシック" w:eastAsia="ＭＳ ゴシック" w:hAnsi="ＭＳ ゴシック"/>
              <w:color w:val="000000"/>
              <w:spacing w:val="16"/>
              <w:kern w:val="0"/>
            </w:rPr>
          </w:rPrChange>
        </w:rPr>
        <w:pPrChange w:id="3739" w:author="松田 俊太郎" w:date="2020-06-19T11:49: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3740" w:author="松田 俊太郎" w:date="2020-06-19T11:49:00Z">
        <w:r w:rsidRPr="002B5696" w:rsidDel="00532828">
          <w:rPr>
            <w:rFonts w:ascii="ＭＳ ゴシック" w:eastAsia="ＭＳ ゴシック" w:hAnsi="ＭＳ ゴシック" w:hint="eastAsia"/>
            <w:color w:val="000000"/>
            <w:spacing w:val="16"/>
            <w:kern w:val="0"/>
            <w:sz w:val="18"/>
            <w:rPrChange w:id="3741" w:author="松田 俊太郎" w:date="2020-06-19T12:24:00Z">
              <w:rPr>
                <w:rFonts w:ascii="ＭＳ ゴシック" w:eastAsia="ＭＳ ゴシック" w:hAnsi="ＭＳ ゴシック" w:hint="eastAsia"/>
                <w:color w:val="000000"/>
                <w:spacing w:val="16"/>
                <w:kern w:val="0"/>
              </w:rPr>
            </w:rPrChange>
          </w:rPr>
          <w:delText>（注１）本様式は、</w:delText>
        </w:r>
        <w:r w:rsidRPr="002B5696" w:rsidDel="00532828">
          <w:rPr>
            <w:rFonts w:ascii="ＭＳ ゴシック" w:eastAsia="ＭＳ ゴシック" w:hAnsi="ＭＳ ゴシック" w:hint="eastAsia"/>
            <w:color w:val="000000"/>
            <w:kern w:val="0"/>
            <w:sz w:val="18"/>
            <w:rPrChange w:id="3742" w:author="松田 俊太郎" w:date="2020-06-19T12:24:00Z">
              <w:rPr>
                <w:rFonts w:ascii="ＭＳ ゴシック" w:eastAsia="ＭＳ ゴシック" w:hAnsi="ＭＳ ゴシック" w:hint="eastAsia"/>
                <w:color w:val="000000"/>
                <w:kern w:val="0"/>
              </w:rPr>
            </w:rPrChange>
          </w:rPr>
          <w:delText>業歴３ヶ月以上１年１ヶ月未満の場合あるいは前年以降、事業拡大等により前年比較が適当でない特段の事情がある場合で、</w:delText>
        </w:r>
        <w:r w:rsidRPr="002B5696" w:rsidDel="00532828">
          <w:rPr>
            <w:rFonts w:ascii="ＭＳ ゴシック" w:eastAsia="ＭＳ ゴシック" w:hAnsi="ＭＳ ゴシック" w:hint="eastAsia"/>
            <w:color w:val="000000"/>
            <w:spacing w:val="16"/>
            <w:kern w:val="0"/>
            <w:sz w:val="18"/>
            <w:rPrChange w:id="3743" w:author="松田 俊太郎" w:date="2020-06-19T12:24:00Z">
              <w:rPr>
                <w:rFonts w:ascii="ＭＳ ゴシック" w:eastAsia="ＭＳ ゴシック" w:hAnsi="ＭＳ ゴシック" w:hint="eastAsia"/>
                <w:color w:val="000000"/>
                <w:spacing w:val="16"/>
                <w:kern w:val="0"/>
              </w:rPr>
            </w:rPrChange>
          </w:rPr>
          <w:delText>指定業種に属する事業の売上高等の減少が申請者全体の売上高等に相当程度の影響を与えていることによって、申請者全体の売上高等が認定基準を満たす場合に使用する。</w:delText>
        </w:r>
      </w:del>
    </w:p>
    <w:p w:rsidR="00BC2CA9" w:rsidRPr="002B5696" w:rsidDel="00532828" w:rsidRDefault="00532828">
      <w:pPr>
        <w:widowControl/>
        <w:suppressAutoHyphens/>
        <w:kinsoku w:val="0"/>
        <w:overflowPunct w:val="0"/>
        <w:autoSpaceDE w:val="0"/>
        <w:autoSpaceDN w:val="0"/>
        <w:adjustRightInd w:val="0"/>
        <w:spacing w:line="220" w:lineRule="exact"/>
        <w:ind w:leftChars="-66" w:left="592" w:hangingChars="406" w:hanging="731"/>
        <w:jc w:val="left"/>
        <w:textAlignment w:val="baseline"/>
        <w:rPr>
          <w:del w:id="3744" w:author="松田 俊太郎" w:date="2020-06-19T11:49:00Z"/>
          <w:rFonts w:ascii="ＭＳ ゴシック" w:eastAsia="ＭＳ ゴシック" w:hAnsi="ＭＳ ゴシック"/>
          <w:color w:val="000000"/>
          <w:spacing w:val="16"/>
          <w:kern w:val="0"/>
          <w:sz w:val="18"/>
          <w:rPrChange w:id="3745" w:author="松田 俊太郎" w:date="2020-06-19T12:24:00Z">
            <w:rPr>
              <w:del w:id="3746" w:author="松田 俊太郎" w:date="2020-06-19T11:49:00Z"/>
              <w:rFonts w:ascii="ＭＳ ゴシック" w:eastAsia="ＭＳ ゴシック" w:hAnsi="ＭＳ ゴシック"/>
              <w:color w:val="000000"/>
              <w:spacing w:val="16"/>
              <w:kern w:val="0"/>
            </w:rPr>
          </w:rPrChange>
        </w:rPr>
        <w:pPrChange w:id="3747" w:author="松田 俊太郎" w:date="2020-06-19T11:49: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3748" w:author="松田 俊太郎" w:date="2020-06-19T11:49:00Z">
        <w:r w:rsidRPr="002B5696" w:rsidDel="00532828">
          <w:rPr>
            <w:rFonts w:ascii="ＭＳ ゴシック" w:eastAsia="ＭＳ ゴシック" w:hAnsi="ＭＳ ゴシック" w:hint="eastAsia"/>
            <w:color w:val="000000"/>
            <w:kern w:val="0"/>
            <w:sz w:val="18"/>
            <w:rPrChange w:id="3749" w:author="松田 俊太郎" w:date="2020-06-19T12:24:00Z">
              <w:rPr>
                <w:rFonts w:ascii="ＭＳ ゴシック" w:eastAsia="ＭＳ ゴシック" w:hAnsi="ＭＳ ゴシック" w:hint="eastAsia"/>
                <w:color w:val="000000"/>
                <w:kern w:val="0"/>
              </w:rPr>
            </w:rPrChange>
          </w:rPr>
          <w:delText>（注２）○○○には、「販売数量の減少」又は「売上高の減少」等を入れる。</w:delText>
        </w:r>
      </w:del>
    </w:p>
    <w:p w:rsidR="00BC2CA9" w:rsidRPr="002B5696" w:rsidDel="00532828" w:rsidRDefault="00532828">
      <w:pPr>
        <w:widowControl/>
        <w:suppressAutoHyphens/>
        <w:spacing w:line="220" w:lineRule="exact"/>
        <w:ind w:left="1230" w:hanging="1230"/>
        <w:jc w:val="left"/>
        <w:textAlignment w:val="baseline"/>
        <w:rPr>
          <w:del w:id="3750" w:author="松田 俊太郎" w:date="2020-06-19T11:49:00Z"/>
          <w:rFonts w:ascii="ＭＳ ゴシック" w:eastAsia="ＭＳ ゴシック" w:hAnsi="ＭＳ ゴシック"/>
          <w:color w:val="000000"/>
          <w:spacing w:val="16"/>
          <w:kern w:val="0"/>
          <w:sz w:val="18"/>
          <w:rPrChange w:id="3751" w:author="松田 俊太郎" w:date="2020-06-19T12:24:00Z">
            <w:rPr>
              <w:del w:id="3752" w:author="松田 俊太郎" w:date="2020-06-19T11:49:00Z"/>
              <w:rFonts w:ascii="ＭＳ ゴシック" w:eastAsia="ＭＳ ゴシック" w:hAnsi="ＭＳ ゴシック"/>
              <w:color w:val="000000"/>
              <w:spacing w:val="16"/>
              <w:kern w:val="0"/>
            </w:rPr>
          </w:rPrChange>
        </w:rPr>
        <w:pPrChange w:id="3753" w:author="松田 俊太郎" w:date="2020-06-19T11:49:00Z">
          <w:pPr>
            <w:suppressAutoHyphens/>
            <w:spacing w:line="220" w:lineRule="exact"/>
            <w:ind w:left="1230" w:hanging="1230"/>
            <w:jc w:val="left"/>
            <w:textAlignment w:val="baseline"/>
          </w:pPr>
        </w:pPrChange>
      </w:pPr>
      <w:del w:id="3754" w:author="松田 俊太郎" w:date="2020-06-19T11:49:00Z">
        <w:r w:rsidRPr="002B5696" w:rsidDel="00532828">
          <w:rPr>
            <w:rFonts w:ascii="ＭＳ ゴシック" w:eastAsia="ＭＳ ゴシック" w:hAnsi="ＭＳ ゴシック" w:hint="eastAsia"/>
            <w:color w:val="000000"/>
            <w:kern w:val="0"/>
            <w:sz w:val="18"/>
            <w:rPrChange w:id="3755"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spacing w:line="220" w:lineRule="exact"/>
        <w:jc w:val="left"/>
        <w:textAlignment w:val="baseline"/>
        <w:rPr>
          <w:del w:id="3756" w:author="松田 俊太郎" w:date="2020-06-19T11:49:00Z"/>
          <w:rFonts w:ascii="ＭＳ ゴシック" w:eastAsia="ＭＳ ゴシック" w:hAnsi="ＭＳ ゴシック"/>
          <w:color w:val="000000"/>
          <w:spacing w:val="16"/>
          <w:kern w:val="0"/>
          <w:sz w:val="18"/>
          <w:rPrChange w:id="3757" w:author="松田 俊太郎" w:date="2020-06-19T12:24:00Z">
            <w:rPr>
              <w:del w:id="3758" w:author="松田 俊太郎" w:date="2020-06-19T11:49:00Z"/>
              <w:rFonts w:ascii="ＭＳ ゴシック" w:eastAsia="ＭＳ ゴシック" w:hAnsi="ＭＳ ゴシック"/>
              <w:color w:val="000000"/>
              <w:spacing w:val="16"/>
              <w:kern w:val="0"/>
            </w:rPr>
          </w:rPrChange>
        </w:rPr>
        <w:pPrChange w:id="3759" w:author="松田 俊太郎" w:date="2020-06-19T11:49:00Z">
          <w:pPr>
            <w:suppressAutoHyphens/>
            <w:spacing w:line="220" w:lineRule="exact"/>
            <w:jc w:val="left"/>
            <w:textAlignment w:val="baseline"/>
          </w:pPr>
        </w:pPrChange>
      </w:pPr>
      <w:del w:id="3760" w:author="松田 俊太郎" w:date="2020-06-19T11:49:00Z">
        <w:r w:rsidRPr="002B5696" w:rsidDel="00532828">
          <w:rPr>
            <w:rFonts w:ascii="ＭＳ ゴシック" w:eastAsia="ＭＳ ゴシック" w:hAnsi="ＭＳ ゴシック" w:hint="eastAsia"/>
            <w:color w:val="000000"/>
            <w:kern w:val="0"/>
            <w:sz w:val="18"/>
            <w:rPrChange w:id="3761"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spacing w:line="220" w:lineRule="exact"/>
        <w:ind w:left="492" w:hanging="492"/>
        <w:jc w:val="left"/>
        <w:textAlignment w:val="baseline"/>
        <w:rPr>
          <w:del w:id="3762" w:author="松田 俊太郎" w:date="2020-06-19T11:49:00Z"/>
          <w:rFonts w:ascii="ＭＳ ゴシック" w:eastAsia="ＭＳ ゴシック" w:hAnsi="ＭＳ ゴシック"/>
          <w:color w:val="000000"/>
          <w:kern w:val="0"/>
          <w:sz w:val="18"/>
          <w:rPrChange w:id="3763" w:author="松田 俊太郎" w:date="2020-06-19T12:24:00Z">
            <w:rPr>
              <w:del w:id="3764" w:author="松田 俊太郎" w:date="2020-06-19T11:49:00Z"/>
              <w:rFonts w:ascii="ＭＳ ゴシック" w:eastAsia="ＭＳ ゴシック" w:hAnsi="ＭＳ ゴシック"/>
              <w:color w:val="000000"/>
              <w:kern w:val="0"/>
            </w:rPr>
          </w:rPrChange>
        </w:rPr>
        <w:pPrChange w:id="3765" w:author="松田 俊太郎" w:date="2020-06-19T11:49:00Z">
          <w:pPr>
            <w:suppressAutoHyphens/>
            <w:spacing w:line="220" w:lineRule="exact"/>
            <w:ind w:left="492" w:hanging="492"/>
            <w:jc w:val="left"/>
            <w:textAlignment w:val="baseline"/>
          </w:pPr>
        </w:pPrChange>
      </w:pPr>
      <w:del w:id="3766" w:author="松田 俊太郎" w:date="2020-06-19T11:49:00Z">
        <w:r w:rsidRPr="002B5696" w:rsidDel="00532828">
          <w:rPr>
            <w:rFonts w:ascii="ＭＳ ゴシック" w:eastAsia="ＭＳ ゴシック" w:hAnsi="ＭＳ ゴシック" w:hint="eastAsia"/>
            <w:color w:val="000000"/>
            <w:kern w:val="0"/>
            <w:sz w:val="18"/>
            <w:rPrChange w:id="3767"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suppressAutoHyphens/>
        <w:spacing w:line="220" w:lineRule="exact"/>
        <w:ind w:left="492" w:hanging="492"/>
        <w:jc w:val="left"/>
        <w:textAlignment w:val="baseline"/>
        <w:rPr>
          <w:del w:id="3768" w:author="松田 俊太郎" w:date="2020-06-19T11:49:00Z"/>
          <w:rFonts w:ascii="ＭＳ ゴシック" w:eastAsia="ＭＳ ゴシック" w:hAnsi="ＭＳ ゴシック"/>
          <w:color w:val="000000"/>
          <w:kern w:val="0"/>
          <w:sz w:val="18"/>
          <w:rPrChange w:id="3769" w:author="松田 俊太郎" w:date="2020-06-19T12:24:00Z">
            <w:rPr>
              <w:del w:id="3770" w:author="松田 俊太郎" w:date="2020-06-19T11:49:00Z"/>
              <w:rFonts w:ascii="ＭＳ ゴシック" w:eastAsia="ＭＳ ゴシック" w:hAnsi="ＭＳ ゴシック"/>
              <w:color w:val="000000"/>
              <w:kern w:val="0"/>
            </w:rPr>
          </w:rPrChange>
        </w:rPr>
        <w:pPrChange w:id="3771" w:author="松田 俊太郎" w:date="2020-06-19T11:49:00Z">
          <w:pPr>
            <w:suppressAutoHyphens/>
            <w:spacing w:line="220" w:lineRule="exact"/>
            <w:ind w:left="492" w:hanging="492"/>
            <w:jc w:val="left"/>
            <w:textAlignment w:val="baseline"/>
          </w:pPr>
        </w:pPrChange>
      </w:pPr>
    </w:p>
    <w:p w:rsidR="00BC2CA9" w:rsidRPr="002B5696" w:rsidDel="00532828" w:rsidRDefault="00BC2CA9">
      <w:pPr>
        <w:widowControl/>
        <w:suppressAutoHyphens/>
        <w:spacing w:line="220" w:lineRule="exact"/>
        <w:ind w:left="492" w:hanging="492"/>
        <w:jc w:val="left"/>
        <w:textAlignment w:val="baseline"/>
        <w:rPr>
          <w:del w:id="3772" w:author="松田 俊太郎" w:date="2020-06-19T11:49:00Z"/>
          <w:rFonts w:ascii="ＭＳ ゴシック" w:eastAsia="ＭＳ ゴシック" w:hAnsi="ＭＳ ゴシック"/>
          <w:color w:val="000000"/>
          <w:spacing w:val="16"/>
          <w:kern w:val="0"/>
          <w:sz w:val="18"/>
          <w:rPrChange w:id="3773" w:author="松田 俊太郎" w:date="2020-06-19T12:24:00Z">
            <w:rPr>
              <w:del w:id="3774" w:author="松田 俊太郎" w:date="2020-06-19T11:49:00Z"/>
              <w:rFonts w:ascii="ＭＳ ゴシック" w:eastAsia="ＭＳ ゴシック" w:hAnsi="ＭＳ ゴシック"/>
              <w:color w:val="000000"/>
              <w:spacing w:val="16"/>
              <w:kern w:val="0"/>
            </w:rPr>
          </w:rPrChange>
        </w:rPr>
        <w:pPrChange w:id="3775" w:author="松田 俊太郎" w:date="2020-06-19T11:49: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3776"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3777" w:author="松田 俊太郎" w:date="2020-06-19T11:49:00Z"/>
                <w:rFonts w:ascii="ＭＳ ゴシック" w:hAnsi="ＭＳ ゴシック"/>
                <w:sz w:val="18"/>
                <w:rPrChange w:id="3778" w:author="松田 俊太郎" w:date="2020-06-19T12:24:00Z">
                  <w:rPr>
                    <w:del w:id="3779" w:author="松田 俊太郎" w:date="2020-06-19T11:49:00Z"/>
                    <w:rFonts w:ascii="ＭＳ ゴシック" w:hAnsi="ＭＳ ゴシック"/>
                  </w:rPr>
                </w:rPrChange>
              </w:rPr>
              <w:pPrChange w:id="3780" w:author="松田 俊太郎" w:date="2020-06-19T11:49:00Z">
                <w:pPr>
                  <w:suppressAutoHyphens/>
                  <w:kinsoku w:val="0"/>
                  <w:autoSpaceDE w:val="0"/>
                  <w:autoSpaceDN w:val="0"/>
                  <w:spacing w:line="366" w:lineRule="atLeast"/>
                  <w:jc w:val="center"/>
                </w:pPr>
              </w:pPrChange>
            </w:pPr>
            <w:del w:id="3781" w:author="松田 俊太郎" w:date="2020-06-19T11:49:00Z">
              <w:r w:rsidRPr="002B5696" w:rsidDel="00532828">
                <w:rPr>
                  <w:rFonts w:asciiTheme="majorEastAsia" w:eastAsiaTheme="majorEastAsia" w:hAnsiTheme="majorEastAsia" w:hint="eastAsia"/>
                  <w:sz w:val="18"/>
                  <w:rPrChange w:id="3782" w:author="松田 俊太郎" w:date="2020-06-19T12:24:00Z">
                    <w:rPr>
                      <w:rFonts w:asciiTheme="majorEastAsia" w:eastAsiaTheme="majorEastAsia" w:hAnsiTheme="majorEastAsia" w:hint="eastAsia"/>
                    </w:rPr>
                  </w:rPrChange>
                </w:rPr>
                <w:delText>認定権者記載欄</w:delText>
              </w:r>
            </w:del>
          </w:p>
        </w:tc>
      </w:tr>
      <w:tr w:rsidR="00BC2CA9" w:rsidRPr="002B5696" w:rsidDel="00532828">
        <w:trPr>
          <w:trHeight w:val="238"/>
          <w:del w:id="3783"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784" w:author="松田 俊太郎" w:date="2020-06-19T11:49:00Z"/>
                <w:rFonts w:ascii="ＭＳ ゴシック" w:hAnsi="ＭＳ ゴシック"/>
                <w:sz w:val="18"/>
                <w:rPrChange w:id="3785" w:author="松田 俊太郎" w:date="2020-06-19T12:24:00Z">
                  <w:rPr>
                    <w:del w:id="3786" w:author="松田 俊太郎" w:date="2020-06-19T11:49:00Z"/>
                    <w:rFonts w:ascii="ＭＳ ゴシック" w:hAnsi="ＭＳ ゴシック"/>
                  </w:rPr>
                </w:rPrChange>
              </w:rPr>
              <w:pPrChange w:id="3787"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788" w:author="松田 俊太郎" w:date="2020-06-19T11:49:00Z"/>
                <w:rFonts w:ascii="ＭＳ ゴシック" w:hAnsi="ＭＳ ゴシック"/>
                <w:sz w:val="18"/>
                <w:rPrChange w:id="3789" w:author="松田 俊太郎" w:date="2020-06-19T12:24:00Z">
                  <w:rPr>
                    <w:del w:id="3790" w:author="松田 俊太郎" w:date="2020-06-19T11:49:00Z"/>
                    <w:rFonts w:ascii="ＭＳ ゴシック" w:hAnsi="ＭＳ ゴシック"/>
                  </w:rPr>
                </w:rPrChange>
              </w:rPr>
              <w:pPrChange w:id="3791"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3792" w:author="松田 俊太郎" w:date="2020-06-19T11:49:00Z"/>
                <w:rFonts w:ascii="ＭＳ ゴシック" w:hAnsi="ＭＳ ゴシック"/>
                <w:sz w:val="18"/>
                <w:rPrChange w:id="3793" w:author="松田 俊太郎" w:date="2020-06-19T12:24:00Z">
                  <w:rPr>
                    <w:del w:id="3794" w:author="松田 俊太郎" w:date="2020-06-19T11:49:00Z"/>
                    <w:rFonts w:ascii="ＭＳ ゴシック" w:hAnsi="ＭＳ ゴシック"/>
                  </w:rPr>
                </w:rPrChange>
              </w:rPr>
              <w:pPrChange w:id="3795"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3796"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3797" w:author="松田 俊太郎" w:date="2020-06-19T11:49:00Z"/>
                <w:rFonts w:ascii="ＭＳ ゴシック" w:hAnsi="ＭＳ ゴシック"/>
                <w:sz w:val="18"/>
                <w:rPrChange w:id="3798" w:author="松田 俊太郎" w:date="2020-06-19T12:24:00Z">
                  <w:rPr>
                    <w:del w:id="3799" w:author="松田 俊太郎" w:date="2020-06-19T11:49:00Z"/>
                    <w:rFonts w:ascii="ＭＳ ゴシック" w:hAnsi="ＭＳ ゴシック"/>
                  </w:rPr>
                </w:rPrChange>
              </w:rPr>
              <w:pPrChange w:id="3800"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3801" w:author="松田 俊太郎" w:date="2020-06-19T11:49:00Z"/>
                <w:rFonts w:ascii="ＭＳ ゴシック" w:hAnsi="ＭＳ ゴシック"/>
                <w:sz w:val="18"/>
                <w:rPrChange w:id="3802" w:author="松田 俊太郎" w:date="2020-06-19T12:24:00Z">
                  <w:rPr>
                    <w:del w:id="3803" w:author="松田 俊太郎" w:date="2020-06-19T11:49:00Z"/>
                    <w:rFonts w:ascii="ＭＳ ゴシック" w:hAnsi="ＭＳ ゴシック"/>
                  </w:rPr>
                </w:rPrChange>
              </w:rPr>
              <w:pPrChange w:id="3804"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3805" w:author="松田 俊太郎" w:date="2020-06-19T11:49:00Z"/>
                <w:rFonts w:ascii="ＭＳ ゴシック" w:hAnsi="ＭＳ ゴシック"/>
                <w:sz w:val="18"/>
                <w:rPrChange w:id="3806" w:author="松田 俊太郎" w:date="2020-06-19T12:24:00Z">
                  <w:rPr>
                    <w:del w:id="3807" w:author="松田 俊太郎" w:date="2020-06-19T11:49:00Z"/>
                    <w:rFonts w:ascii="ＭＳ ゴシック" w:hAnsi="ＭＳ ゴシック"/>
                  </w:rPr>
                </w:rPrChange>
              </w:rPr>
              <w:pPrChange w:id="3808"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kinsoku w:val="0"/>
        <w:wordWrap w:val="0"/>
        <w:autoSpaceDE w:val="0"/>
        <w:autoSpaceDN w:val="0"/>
        <w:spacing w:line="366" w:lineRule="atLeast"/>
        <w:jc w:val="left"/>
        <w:rPr>
          <w:del w:id="3809" w:author="松田 俊太郎" w:date="2020-06-19T11:49:00Z"/>
          <w:rFonts w:ascii="ＭＳ ゴシック" w:eastAsia="ＭＳ ゴシック" w:hAnsi="ＭＳ ゴシック"/>
          <w:rPrChange w:id="3810" w:author="松田 俊太郎" w:date="2020-06-19T12:24:00Z">
            <w:rPr>
              <w:del w:id="3811" w:author="松田 俊太郎" w:date="2020-06-19T11:49:00Z"/>
              <w:rFonts w:ascii="ＭＳ ゴシック" w:eastAsia="ＭＳ ゴシック" w:hAnsi="ＭＳ ゴシック"/>
              <w:sz w:val="24"/>
            </w:rPr>
          </w:rPrChange>
        </w:rPr>
        <w:pPrChange w:id="3812" w:author="松田 俊太郎" w:date="2020-06-19T11:49:00Z">
          <w:pPr>
            <w:suppressAutoHyphens/>
            <w:kinsoku w:val="0"/>
            <w:wordWrap w:val="0"/>
            <w:autoSpaceDE w:val="0"/>
            <w:autoSpaceDN w:val="0"/>
            <w:spacing w:line="366" w:lineRule="atLeast"/>
            <w:jc w:val="left"/>
          </w:pPr>
        </w:pPrChange>
      </w:pPr>
      <w:del w:id="3813" w:author="松田 俊太郎" w:date="2020-06-19T11:49:00Z">
        <w:r w:rsidRPr="002B5696" w:rsidDel="00532828">
          <w:rPr>
            <w:rFonts w:ascii="ＭＳ ゴシック" w:eastAsia="ＭＳ ゴシック" w:hAnsi="ＭＳ ゴシック" w:hint="eastAsia"/>
            <w:color w:val="000000"/>
            <w:kern w:val="0"/>
            <w:sz w:val="18"/>
            <w:rPrChange w:id="3814" w:author="松田 俊太郎" w:date="2020-06-19T12:24:00Z">
              <w:rPr>
                <w:rFonts w:ascii="ＭＳ ゴシック" w:eastAsia="ＭＳ ゴシック" w:hAnsi="ＭＳ ゴシック" w:hint="eastAsia"/>
                <w:color w:val="000000"/>
                <w:kern w:val="0"/>
              </w:rPr>
            </w:rPrChange>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rsidDel="00532828">
        <w:trPr>
          <w:del w:id="3815" w:author="松田 俊太郎" w:date="2020-06-19T11:49:00Z"/>
        </w:trPr>
        <w:tc>
          <w:tcPr>
            <w:tcW w:w="9923"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816" w:author="松田 俊太郎" w:date="2020-06-19T11:49:00Z"/>
                <w:rFonts w:ascii="ＭＳ ゴシック" w:eastAsia="ＭＳ ゴシック" w:hAnsi="ＭＳ ゴシック"/>
                <w:color w:val="000000"/>
                <w:kern w:val="0"/>
                <w:sz w:val="18"/>
                <w:rPrChange w:id="3817" w:author="松田 俊太郎" w:date="2020-06-19T12:24:00Z">
                  <w:rPr>
                    <w:del w:id="3818" w:author="松田 俊太郎" w:date="2020-06-19T11:49:00Z"/>
                    <w:rFonts w:ascii="ＭＳ ゴシック" w:eastAsia="ＭＳ ゴシック" w:hAnsi="ＭＳ ゴシック"/>
                    <w:color w:val="000000"/>
                    <w:kern w:val="0"/>
                  </w:rPr>
                </w:rPrChange>
              </w:rPr>
              <w:pPrChange w:id="3819" w:author="松田 俊太郎" w:date="2020-06-19T11:49:00Z">
                <w:pPr>
                  <w:suppressAutoHyphens/>
                  <w:kinsoku w:val="0"/>
                  <w:overflowPunct w:val="0"/>
                  <w:autoSpaceDE w:val="0"/>
                  <w:autoSpaceDN w:val="0"/>
                  <w:adjustRightInd w:val="0"/>
                  <w:spacing w:line="240" w:lineRule="exact"/>
                  <w:jc w:val="center"/>
                  <w:textAlignment w:val="baseline"/>
                </w:pPr>
              </w:pPrChange>
            </w:pPr>
            <w:del w:id="3820" w:author="松田 俊太郎" w:date="2020-06-19T11:49:00Z">
              <w:r w:rsidRPr="002B5696" w:rsidDel="00532828">
                <w:rPr>
                  <w:rFonts w:ascii="ＭＳ ゴシック" w:eastAsia="ＭＳ ゴシック" w:hAnsi="ＭＳ ゴシック" w:hint="eastAsia"/>
                  <w:color w:val="000000"/>
                  <w:kern w:val="0"/>
                  <w:sz w:val="18"/>
                  <w:rPrChange w:id="3821"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中小企業信用保険法第２条第５項第５号の規定による認定申請書（イ－⑭）（例）</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822" w:author="松田 俊太郎" w:date="2020-06-19T11:49:00Z"/>
                <w:rFonts w:ascii="ＭＳ ゴシック" w:eastAsia="ＭＳ ゴシック" w:hAnsi="ＭＳ ゴシック"/>
                <w:color w:val="000000"/>
                <w:spacing w:val="16"/>
                <w:kern w:val="0"/>
                <w:sz w:val="18"/>
                <w:rPrChange w:id="3823" w:author="松田 俊太郎" w:date="2020-06-19T12:24:00Z">
                  <w:rPr>
                    <w:del w:id="3824" w:author="松田 俊太郎" w:date="2020-06-19T11:49:00Z"/>
                    <w:rFonts w:ascii="ＭＳ ゴシック" w:eastAsia="ＭＳ ゴシック" w:hAnsi="ＭＳ ゴシック"/>
                    <w:color w:val="000000"/>
                    <w:spacing w:val="16"/>
                    <w:kern w:val="0"/>
                  </w:rPr>
                </w:rPrChange>
              </w:rPr>
              <w:pPrChange w:id="3825" w:author="松田 俊太郎" w:date="2020-06-19T11:49:00Z">
                <w:pPr>
                  <w:suppressAutoHyphens/>
                  <w:kinsoku w:val="0"/>
                  <w:overflowPunct w:val="0"/>
                  <w:autoSpaceDE w:val="0"/>
                  <w:autoSpaceDN w:val="0"/>
                  <w:adjustRightInd w:val="0"/>
                  <w:spacing w:line="240" w:lineRule="exact"/>
                  <w:jc w:val="left"/>
                  <w:textAlignment w:val="baseline"/>
                </w:pPr>
              </w:pPrChange>
            </w:pPr>
            <w:del w:id="3826" w:author="松田 俊太郎" w:date="2020-06-19T11:49:00Z">
              <w:r w:rsidRPr="002B5696" w:rsidDel="00532828">
                <w:rPr>
                  <w:rFonts w:ascii="ＭＳ ゴシック" w:eastAsia="ＭＳ ゴシック" w:hAnsi="ＭＳ ゴシック"/>
                  <w:color w:val="000000"/>
                  <w:kern w:val="0"/>
                  <w:sz w:val="18"/>
                  <w:rPrChange w:id="382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28"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829" w:author="松田 俊太郎" w:date="2020-06-19T11:49:00Z"/>
                <w:rFonts w:ascii="ＭＳ ゴシック" w:eastAsia="ＭＳ ゴシック" w:hAnsi="ＭＳ ゴシック"/>
                <w:color w:val="000000"/>
                <w:spacing w:val="16"/>
                <w:kern w:val="0"/>
                <w:sz w:val="18"/>
                <w:rPrChange w:id="3830" w:author="松田 俊太郎" w:date="2020-06-19T12:24:00Z">
                  <w:rPr>
                    <w:del w:id="3831" w:author="松田 俊太郎" w:date="2020-06-19T11:49:00Z"/>
                    <w:rFonts w:ascii="ＭＳ ゴシック" w:eastAsia="ＭＳ ゴシック" w:hAnsi="ＭＳ ゴシック"/>
                    <w:color w:val="000000"/>
                    <w:spacing w:val="16"/>
                    <w:kern w:val="0"/>
                  </w:rPr>
                </w:rPrChange>
              </w:rPr>
              <w:pPrChange w:id="3832" w:author="松田 俊太郎" w:date="2020-06-19T11:49:00Z">
                <w:pPr>
                  <w:suppressAutoHyphens/>
                  <w:kinsoku w:val="0"/>
                  <w:overflowPunct w:val="0"/>
                  <w:autoSpaceDE w:val="0"/>
                  <w:autoSpaceDN w:val="0"/>
                  <w:adjustRightInd w:val="0"/>
                  <w:spacing w:line="240" w:lineRule="exact"/>
                  <w:jc w:val="left"/>
                  <w:textAlignment w:val="baseline"/>
                </w:pPr>
              </w:pPrChange>
            </w:pPr>
            <w:del w:id="3833" w:author="松田 俊太郎" w:date="2020-06-19T11:49:00Z">
              <w:r w:rsidRPr="002B5696" w:rsidDel="00532828">
                <w:rPr>
                  <w:rFonts w:ascii="ＭＳ ゴシック" w:eastAsia="ＭＳ ゴシック" w:hAnsi="ＭＳ ゴシック"/>
                  <w:color w:val="000000"/>
                  <w:kern w:val="0"/>
                  <w:sz w:val="18"/>
                  <w:rPrChange w:id="383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35"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836" w:author="松田 俊太郎" w:date="2020-06-19T11:49:00Z"/>
                <w:rFonts w:ascii="ＭＳ ゴシック" w:eastAsia="ＭＳ ゴシック" w:hAnsi="ＭＳ ゴシック"/>
                <w:color w:val="000000"/>
                <w:spacing w:val="16"/>
                <w:kern w:val="0"/>
                <w:sz w:val="18"/>
                <w:rPrChange w:id="3837" w:author="松田 俊太郎" w:date="2020-06-19T12:24:00Z">
                  <w:rPr>
                    <w:del w:id="3838" w:author="松田 俊太郎" w:date="2020-06-19T11:49:00Z"/>
                    <w:rFonts w:ascii="ＭＳ ゴシック" w:eastAsia="ＭＳ ゴシック" w:hAnsi="ＭＳ ゴシック"/>
                    <w:color w:val="000000"/>
                    <w:spacing w:val="16"/>
                    <w:kern w:val="0"/>
                  </w:rPr>
                </w:rPrChange>
              </w:rPr>
              <w:pPrChange w:id="3839" w:author="松田 俊太郎" w:date="2020-06-19T11:49:00Z">
                <w:pPr>
                  <w:suppressAutoHyphens/>
                  <w:kinsoku w:val="0"/>
                  <w:overflowPunct w:val="0"/>
                  <w:autoSpaceDE w:val="0"/>
                  <w:autoSpaceDN w:val="0"/>
                  <w:adjustRightInd w:val="0"/>
                  <w:spacing w:line="240" w:lineRule="exact"/>
                  <w:jc w:val="left"/>
                  <w:textAlignment w:val="baseline"/>
                </w:pPr>
              </w:pPrChange>
            </w:pPr>
            <w:del w:id="3840" w:author="松田 俊太郎" w:date="2020-06-19T11:49:00Z">
              <w:r w:rsidRPr="002B5696" w:rsidDel="00532828">
                <w:rPr>
                  <w:rFonts w:ascii="ＭＳ ゴシック" w:eastAsia="ＭＳ ゴシック" w:hAnsi="ＭＳ ゴシック"/>
                  <w:color w:val="000000"/>
                  <w:kern w:val="0"/>
                  <w:sz w:val="18"/>
                  <w:rPrChange w:id="384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4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84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44"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845" w:author="松田 俊太郎" w:date="2020-06-19T11:49:00Z"/>
                <w:rFonts w:ascii="ＭＳ ゴシック" w:eastAsia="ＭＳ ゴシック" w:hAnsi="ＭＳ ゴシック"/>
                <w:color w:val="000000"/>
                <w:spacing w:val="16"/>
                <w:kern w:val="0"/>
                <w:sz w:val="18"/>
                <w:rPrChange w:id="3846" w:author="松田 俊太郎" w:date="2020-06-19T12:24:00Z">
                  <w:rPr>
                    <w:del w:id="3847" w:author="松田 俊太郎" w:date="2020-06-19T11:49:00Z"/>
                    <w:rFonts w:ascii="ＭＳ ゴシック" w:eastAsia="ＭＳ ゴシック" w:hAnsi="ＭＳ ゴシック"/>
                    <w:color w:val="000000"/>
                    <w:spacing w:val="16"/>
                    <w:kern w:val="0"/>
                  </w:rPr>
                </w:rPrChange>
              </w:rPr>
              <w:pPrChange w:id="3848" w:author="松田 俊太郎" w:date="2020-06-19T11:49:00Z">
                <w:pPr>
                  <w:suppressAutoHyphens/>
                  <w:kinsoku w:val="0"/>
                  <w:overflowPunct w:val="0"/>
                  <w:autoSpaceDE w:val="0"/>
                  <w:autoSpaceDN w:val="0"/>
                  <w:adjustRightInd w:val="0"/>
                  <w:spacing w:line="240" w:lineRule="exact"/>
                  <w:jc w:val="left"/>
                  <w:textAlignment w:val="baseline"/>
                </w:pPr>
              </w:pPrChange>
            </w:pPr>
            <w:del w:id="3849" w:author="松田 俊太郎" w:date="2020-06-19T11:49:00Z">
              <w:r w:rsidRPr="002B5696" w:rsidDel="00532828">
                <w:rPr>
                  <w:rFonts w:ascii="ＭＳ ゴシック" w:eastAsia="ＭＳ ゴシック" w:hAnsi="ＭＳ ゴシック"/>
                  <w:color w:val="000000"/>
                  <w:kern w:val="0"/>
                  <w:sz w:val="18"/>
                  <w:rPrChange w:id="385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5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85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5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85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855"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856" w:author="松田 俊太郎" w:date="2020-06-19T11:49:00Z"/>
                <w:rFonts w:ascii="ＭＳ ゴシック" w:eastAsia="ＭＳ ゴシック" w:hAnsi="ＭＳ ゴシック"/>
                <w:color w:val="000000"/>
                <w:spacing w:val="16"/>
                <w:kern w:val="0"/>
                <w:sz w:val="18"/>
                <w:rPrChange w:id="3857" w:author="松田 俊太郎" w:date="2020-06-19T12:24:00Z">
                  <w:rPr>
                    <w:del w:id="3858" w:author="松田 俊太郎" w:date="2020-06-19T11:49:00Z"/>
                    <w:rFonts w:ascii="ＭＳ ゴシック" w:eastAsia="ＭＳ ゴシック" w:hAnsi="ＭＳ ゴシック"/>
                    <w:color w:val="000000"/>
                    <w:spacing w:val="16"/>
                    <w:kern w:val="0"/>
                  </w:rPr>
                </w:rPrChange>
              </w:rPr>
              <w:pPrChange w:id="3859" w:author="松田 俊太郎" w:date="2020-06-19T11:49:00Z">
                <w:pPr>
                  <w:suppressAutoHyphens/>
                  <w:kinsoku w:val="0"/>
                  <w:overflowPunct w:val="0"/>
                  <w:autoSpaceDE w:val="0"/>
                  <w:autoSpaceDN w:val="0"/>
                  <w:adjustRightInd w:val="0"/>
                  <w:spacing w:line="240" w:lineRule="exact"/>
                  <w:jc w:val="left"/>
                  <w:textAlignment w:val="baseline"/>
                </w:pPr>
              </w:pPrChange>
            </w:pPr>
            <w:del w:id="3860" w:author="松田 俊太郎" w:date="2020-06-19T11:49:00Z">
              <w:r w:rsidRPr="002B5696" w:rsidDel="00532828">
                <w:rPr>
                  <w:rFonts w:ascii="ＭＳ ゴシック" w:eastAsia="ＭＳ ゴシック" w:hAnsi="ＭＳ ゴシック"/>
                  <w:color w:val="000000"/>
                  <w:kern w:val="0"/>
                  <w:sz w:val="18"/>
                  <w:rPrChange w:id="386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6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86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86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865"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3866"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867" w:author="松田 俊太郎" w:date="2020-06-19T12:24:00Z">
                    <w:rPr>
                      <w:rFonts w:ascii="ＭＳ ゴシック" w:eastAsia="ＭＳ ゴシック" w:hAnsi="ＭＳ ゴシック" w:hint="eastAsia"/>
                      <w:color w:val="000000"/>
                      <w:kern w:val="0"/>
                      <w:u w:val="single" w:color="000000"/>
                    </w:rPr>
                  </w:rPrChange>
                </w:rPr>
                <w:delText>印</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3868" w:author="松田 俊太郎" w:date="2020-06-19T11:49:00Z"/>
                <w:rFonts w:ascii="ＭＳ ゴシック" w:eastAsia="ＭＳ ゴシック" w:hAnsi="ＭＳ ゴシック"/>
                <w:color w:val="000000"/>
                <w:spacing w:val="16"/>
                <w:kern w:val="0"/>
                <w:sz w:val="18"/>
                <w:rPrChange w:id="3869" w:author="松田 俊太郎" w:date="2020-06-19T12:24:00Z">
                  <w:rPr>
                    <w:del w:id="3870" w:author="松田 俊太郎" w:date="2020-06-19T11:49:00Z"/>
                    <w:rFonts w:ascii="ＭＳ ゴシック" w:eastAsia="ＭＳ ゴシック" w:hAnsi="ＭＳ ゴシック"/>
                    <w:color w:val="000000"/>
                    <w:spacing w:val="16"/>
                    <w:kern w:val="0"/>
                  </w:rPr>
                </w:rPrChange>
              </w:rPr>
              <w:pPrChange w:id="3871" w:author="松田 俊太郎" w:date="2020-06-19T11:49:00Z">
                <w:pPr>
                  <w:suppressAutoHyphens/>
                  <w:kinsoku w:val="0"/>
                  <w:overflowPunct w:val="0"/>
                  <w:autoSpaceDE w:val="0"/>
                  <w:autoSpaceDN w:val="0"/>
                  <w:adjustRightInd w:val="0"/>
                  <w:spacing w:line="240" w:lineRule="exact"/>
                  <w:jc w:val="left"/>
                  <w:textAlignment w:val="baseline"/>
                </w:pPr>
              </w:pPrChange>
            </w:pPr>
            <w:del w:id="3872" w:author="松田 俊太郎" w:date="2020-06-19T11:49:00Z">
              <w:r w:rsidRPr="002B5696" w:rsidDel="00532828">
                <w:rPr>
                  <w:rFonts w:ascii="ＭＳ ゴシック" w:eastAsia="ＭＳ ゴシック" w:hAnsi="ＭＳ ゴシック" w:hint="eastAsia"/>
                  <w:color w:val="000000"/>
                  <w:kern w:val="0"/>
                  <w:sz w:val="18"/>
                  <w:rPrChange w:id="3873" w:author="松田 俊太郎" w:date="2020-06-19T12:24:00Z">
                    <w:rPr>
                      <w:rFonts w:ascii="ＭＳ ゴシック" w:eastAsia="ＭＳ ゴシック" w:hAnsi="ＭＳ ゴシック" w:hint="eastAsia"/>
                      <w:color w:val="000000"/>
                      <w:kern w:val="0"/>
                    </w:rPr>
                  </w:rPrChange>
                </w:rPr>
                <w:delText xml:space="preserve">　私は、</w:delText>
              </w:r>
              <w:r w:rsidRPr="002B5696" w:rsidDel="00532828">
                <w:rPr>
                  <w:rFonts w:asciiTheme="majorEastAsia" w:eastAsiaTheme="majorEastAsia" w:hAnsiTheme="majorEastAsia" w:hint="eastAsia"/>
                  <w:color w:val="000000"/>
                  <w:kern w:val="0"/>
                  <w:sz w:val="18"/>
                  <w:rPrChange w:id="3874" w:author="松田 俊太郎" w:date="2020-06-19T12:24:00Z">
                    <w:rPr>
                      <w:rFonts w:asciiTheme="majorEastAsia" w:eastAsiaTheme="majorEastAsia" w:hAnsiTheme="majorEastAsia" w:hint="eastAsia"/>
                      <w:color w:val="000000"/>
                      <w:kern w:val="0"/>
                    </w:rPr>
                  </w:rPrChange>
                </w:rPr>
                <w:delText>表に</w:delText>
              </w:r>
              <w:r w:rsidRPr="002B5696" w:rsidDel="00532828">
                <w:rPr>
                  <w:rFonts w:ascii="ＭＳ ゴシック" w:eastAsia="ＭＳ ゴシック" w:hAnsi="ＭＳ ゴシック" w:hint="eastAsia"/>
                  <w:color w:val="000000"/>
                  <w:kern w:val="0"/>
                  <w:sz w:val="18"/>
                  <w:rPrChange w:id="3875" w:author="松田 俊太郎" w:date="2020-06-19T12:24: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rPrChange w:id="3876" w:author="松田 俊太郎" w:date="2020-06-19T12:24:00Z">
                    <w:rPr>
                      <w:rFonts w:ascii="ＭＳ ゴシック" w:eastAsia="ＭＳ ゴシック" w:hAnsi="ＭＳ ゴシック" w:hint="eastAsia"/>
                      <w:color w:val="000000"/>
                      <w:kern w:val="0"/>
                      <w:u w:val="single"/>
                    </w:rPr>
                  </w:rPrChange>
                </w:rPr>
                <w:delText>○○○（注２）</w:delText>
              </w:r>
              <w:r w:rsidRPr="002B5696" w:rsidDel="00532828">
                <w:rPr>
                  <w:rFonts w:ascii="ＭＳ ゴシック" w:eastAsia="ＭＳ ゴシック" w:hAnsi="ＭＳ ゴシック" w:hint="eastAsia"/>
                  <w:color w:val="000000"/>
                  <w:kern w:val="0"/>
                  <w:sz w:val="18"/>
                  <w:rPrChange w:id="3877"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pStyle w:val="af7"/>
              <w:widowControl/>
              <w:spacing w:line="240" w:lineRule="exact"/>
              <w:jc w:val="left"/>
              <w:rPr>
                <w:del w:id="3878" w:author="松田 俊太郎" w:date="2020-06-19T11:49:00Z"/>
                <w:sz w:val="18"/>
                <w:rPrChange w:id="3879" w:author="松田 俊太郎" w:date="2020-06-19T12:24:00Z">
                  <w:rPr>
                    <w:del w:id="3880" w:author="松田 俊太郎" w:date="2020-06-19T11:49:00Z"/>
                  </w:rPr>
                </w:rPrChange>
              </w:rPr>
              <w:pPrChange w:id="3881" w:author="松田 俊太郎" w:date="2020-06-19T11:49:00Z">
                <w:pPr>
                  <w:pStyle w:val="af7"/>
                  <w:spacing w:line="240" w:lineRule="exact"/>
                </w:pPr>
              </w:pPrChange>
            </w:pPr>
            <w:del w:id="3882" w:author="松田 俊太郎" w:date="2020-06-19T11:49:00Z">
              <w:r w:rsidRPr="002B5696" w:rsidDel="00532828">
                <w:rPr>
                  <w:rFonts w:hint="eastAsia"/>
                  <w:sz w:val="18"/>
                  <w:rPrChange w:id="3883" w:author="松田 俊太郎" w:date="2020-06-19T12:24:00Z">
                    <w:rPr>
                      <w:rFonts w:hint="eastAsia"/>
                    </w:rPr>
                  </w:rPrChange>
                </w:rPr>
                <w:delText>記</w:delText>
              </w:r>
            </w:del>
          </w:p>
          <w:p w:rsidR="00BC2CA9" w:rsidRPr="002B5696" w:rsidDel="00532828" w:rsidRDefault="00532828">
            <w:pPr>
              <w:pStyle w:val="af9"/>
              <w:widowControl/>
              <w:spacing w:line="240" w:lineRule="exact"/>
              <w:jc w:val="left"/>
              <w:rPr>
                <w:del w:id="3884" w:author="松田 俊太郎" w:date="2020-06-19T11:49:00Z"/>
                <w:sz w:val="18"/>
                <w:rPrChange w:id="3885" w:author="松田 俊太郎" w:date="2020-06-19T12:24:00Z">
                  <w:rPr>
                    <w:del w:id="3886" w:author="松田 俊太郎" w:date="2020-06-19T11:49:00Z"/>
                  </w:rPr>
                </w:rPrChange>
              </w:rPr>
              <w:pPrChange w:id="3887" w:author="松田 俊太郎" w:date="2020-06-19T11:49:00Z">
                <w:pPr>
                  <w:pStyle w:val="af9"/>
                  <w:spacing w:line="240" w:lineRule="exact"/>
                  <w:jc w:val="left"/>
                </w:pPr>
              </w:pPrChange>
            </w:pPr>
            <w:del w:id="3888" w:author="松田 俊太郎" w:date="2020-06-19T11:49:00Z">
              <w:r w:rsidRPr="002B5696" w:rsidDel="00532828">
                <w:rPr>
                  <w:rFonts w:hint="eastAsia"/>
                  <w:sz w:val="18"/>
                  <w:rPrChange w:id="3889" w:author="松田 俊太郎" w:date="2020-06-19T12:24:00Z">
                    <w:rPr>
                      <w:rFonts w:hint="eastAsia"/>
                    </w:rPr>
                  </w:rPrChange>
                </w:rPr>
                <w:delText>（表</w:delText>
              </w:r>
              <w:r w:rsidRPr="002B5696" w:rsidDel="00532828">
                <w:rPr>
                  <w:sz w:val="18"/>
                  <w:rPrChange w:id="3890" w:author="松田 俊太郎" w:date="2020-06-19T12:24: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C2CA9" w:rsidRPr="002B5696" w:rsidDel="00532828">
              <w:trPr>
                <w:trHeight w:val="359"/>
                <w:del w:id="3891" w:author="松田 俊太郎" w:date="2020-06-19T11:49:00Z"/>
              </w:trPr>
              <w:tc>
                <w:tcPr>
                  <w:tcW w:w="3188"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892" w:author="松田 俊太郎" w:date="2020-06-19T11:49:00Z"/>
                      <w:rFonts w:ascii="ＭＳ ゴシック" w:eastAsia="ＭＳ ゴシック" w:hAnsi="ＭＳ ゴシック"/>
                      <w:color w:val="000000"/>
                      <w:spacing w:val="16"/>
                      <w:kern w:val="0"/>
                      <w:sz w:val="18"/>
                      <w:rPrChange w:id="3893" w:author="松田 俊太郎" w:date="2020-06-19T12:24:00Z">
                        <w:rPr>
                          <w:del w:id="3894" w:author="松田 俊太郎" w:date="2020-06-19T11:49:00Z"/>
                          <w:rFonts w:ascii="ＭＳ ゴシック" w:eastAsia="ＭＳ ゴシック" w:hAnsi="ＭＳ ゴシック"/>
                          <w:color w:val="000000"/>
                          <w:spacing w:val="16"/>
                          <w:kern w:val="0"/>
                        </w:rPr>
                      </w:rPrChange>
                    </w:rPr>
                    <w:pPrChange w:id="3895" w:author="松田 俊太郎" w:date="2020-06-19T11:49: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896" w:author="松田 俊太郎" w:date="2020-06-19T11:49:00Z"/>
                      <w:rFonts w:ascii="ＭＳ ゴシック" w:eastAsia="ＭＳ ゴシック" w:hAnsi="ＭＳ ゴシック"/>
                      <w:color w:val="000000"/>
                      <w:spacing w:val="16"/>
                      <w:kern w:val="0"/>
                      <w:sz w:val="18"/>
                      <w:rPrChange w:id="3897" w:author="松田 俊太郎" w:date="2020-06-19T12:24:00Z">
                        <w:rPr>
                          <w:del w:id="3898" w:author="松田 俊太郎" w:date="2020-06-19T11:49:00Z"/>
                          <w:rFonts w:ascii="ＭＳ ゴシック" w:eastAsia="ＭＳ ゴシック" w:hAnsi="ＭＳ ゴシック"/>
                          <w:color w:val="000000"/>
                          <w:spacing w:val="16"/>
                          <w:kern w:val="0"/>
                        </w:rPr>
                      </w:rPrChange>
                    </w:rPr>
                    <w:pPrChange w:id="3899"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900" w:author="松田 俊太郎" w:date="2020-06-19T11:49:00Z"/>
                      <w:rFonts w:ascii="ＭＳ ゴシック" w:eastAsia="ＭＳ ゴシック" w:hAnsi="ＭＳ ゴシック"/>
                      <w:color w:val="000000"/>
                      <w:spacing w:val="16"/>
                      <w:kern w:val="0"/>
                      <w:sz w:val="18"/>
                      <w:rPrChange w:id="3901" w:author="松田 俊太郎" w:date="2020-06-19T12:24:00Z">
                        <w:rPr>
                          <w:del w:id="3902" w:author="松田 俊太郎" w:date="2020-06-19T11:49:00Z"/>
                          <w:rFonts w:ascii="ＭＳ ゴシック" w:eastAsia="ＭＳ ゴシック" w:hAnsi="ＭＳ ゴシック"/>
                          <w:color w:val="000000"/>
                          <w:spacing w:val="16"/>
                          <w:kern w:val="0"/>
                        </w:rPr>
                      </w:rPrChange>
                    </w:rPr>
                    <w:pPrChange w:id="3903" w:author="松田 俊太郎" w:date="2020-06-19T11:49:00Z">
                      <w:pPr>
                        <w:suppressAutoHyphens/>
                        <w:kinsoku w:val="0"/>
                        <w:overflowPunct w:val="0"/>
                        <w:autoSpaceDE w:val="0"/>
                        <w:autoSpaceDN w:val="0"/>
                        <w:adjustRightInd w:val="0"/>
                        <w:spacing w:line="240" w:lineRule="exact"/>
                        <w:jc w:val="left"/>
                        <w:textAlignment w:val="baseline"/>
                      </w:pPr>
                    </w:pPrChange>
                  </w:pPr>
                </w:p>
              </w:tc>
            </w:tr>
            <w:tr w:rsidR="00BC2CA9" w:rsidRPr="002B5696" w:rsidDel="00532828">
              <w:trPr>
                <w:trHeight w:val="375"/>
                <w:del w:id="3904" w:author="松田 俊太郎" w:date="2020-06-19T11:49:00Z"/>
              </w:trPr>
              <w:tc>
                <w:tcPr>
                  <w:tcW w:w="3188" w:type="dxa"/>
                  <w:tcBorders>
                    <w:top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905" w:author="松田 俊太郎" w:date="2020-06-19T11:49:00Z"/>
                      <w:rFonts w:ascii="ＭＳ ゴシック" w:eastAsia="ＭＳ ゴシック" w:hAnsi="ＭＳ ゴシック"/>
                      <w:color w:val="000000"/>
                      <w:spacing w:val="16"/>
                      <w:kern w:val="0"/>
                      <w:sz w:val="18"/>
                      <w:rPrChange w:id="3906" w:author="松田 俊太郎" w:date="2020-06-19T12:24:00Z">
                        <w:rPr>
                          <w:del w:id="3907" w:author="松田 俊太郎" w:date="2020-06-19T11:49:00Z"/>
                          <w:rFonts w:ascii="ＭＳ ゴシック" w:eastAsia="ＭＳ ゴシック" w:hAnsi="ＭＳ ゴシック"/>
                          <w:color w:val="000000"/>
                          <w:spacing w:val="16"/>
                          <w:kern w:val="0"/>
                        </w:rPr>
                      </w:rPrChange>
                    </w:rPr>
                    <w:pPrChange w:id="3908"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909" w:author="松田 俊太郎" w:date="2020-06-19T11:49:00Z"/>
                      <w:rFonts w:ascii="ＭＳ ゴシック" w:eastAsia="ＭＳ ゴシック" w:hAnsi="ＭＳ ゴシック"/>
                      <w:color w:val="000000"/>
                      <w:spacing w:val="16"/>
                      <w:kern w:val="0"/>
                      <w:sz w:val="18"/>
                      <w:rPrChange w:id="3910" w:author="松田 俊太郎" w:date="2020-06-19T12:24:00Z">
                        <w:rPr>
                          <w:del w:id="3911" w:author="松田 俊太郎" w:date="2020-06-19T11:49:00Z"/>
                          <w:rFonts w:ascii="ＭＳ ゴシック" w:eastAsia="ＭＳ ゴシック" w:hAnsi="ＭＳ ゴシック"/>
                          <w:color w:val="000000"/>
                          <w:spacing w:val="16"/>
                          <w:kern w:val="0"/>
                        </w:rPr>
                      </w:rPrChange>
                    </w:rPr>
                    <w:pPrChange w:id="3912"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3913" w:author="松田 俊太郎" w:date="2020-06-19T11:49:00Z"/>
                      <w:rFonts w:ascii="ＭＳ ゴシック" w:eastAsia="ＭＳ ゴシック" w:hAnsi="ＭＳ ゴシック"/>
                      <w:color w:val="000000"/>
                      <w:spacing w:val="16"/>
                      <w:kern w:val="0"/>
                      <w:sz w:val="18"/>
                      <w:rPrChange w:id="3914" w:author="松田 俊太郎" w:date="2020-06-19T12:24:00Z">
                        <w:rPr>
                          <w:del w:id="3915" w:author="松田 俊太郎" w:date="2020-06-19T11:49:00Z"/>
                          <w:rFonts w:ascii="ＭＳ ゴシック" w:eastAsia="ＭＳ ゴシック" w:hAnsi="ＭＳ ゴシック"/>
                          <w:color w:val="000000"/>
                          <w:spacing w:val="16"/>
                          <w:kern w:val="0"/>
                        </w:rPr>
                      </w:rPrChange>
                    </w:rPr>
                    <w:pPrChange w:id="3916" w:author="松田 俊太郎" w:date="2020-06-19T11:49:00Z">
                      <w:pPr>
                        <w:suppressAutoHyphens/>
                        <w:kinsoku w:val="0"/>
                        <w:overflowPunct w:val="0"/>
                        <w:autoSpaceDE w:val="0"/>
                        <w:autoSpaceDN w:val="0"/>
                        <w:adjustRightInd w:val="0"/>
                        <w:spacing w:line="240" w:lineRule="exact"/>
                        <w:jc w:val="left"/>
                        <w:textAlignment w:val="baseline"/>
                      </w:pPr>
                    </w:pPrChange>
                  </w:pPr>
                </w:p>
              </w:tc>
            </w:tr>
          </w:tbl>
          <w:p w:rsidR="00BC2CA9" w:rsidRPr="002B5696" w:rsidDel="00532828" w:rsidRDefault="00532828">
            <w:pPr>
              <w:widowControl/>
              <w:suppressAutoHyphens/>
              <w:kinsoku w:val="0"/>
              <w:overflowPunct w:val="0"/>
              <w:autoSpaceDE w:val="0"/>
              <w:autoSpaceDN w:val="0"/>
              <w:adjustRightInd w:val="0"/>
              <w:spacing w:line="220" w:lineRule="exact"/>
              <w:ind w:leftChars="41" w:left="88" w:hangingChars="1" w:hanging="2"/>
              <w:jc w:val="left"/>
              <w:textAlignment w:val="baseline"/>
              <w:rPr>
                <w:del w:id="3917" w:author="松田 俊太郎" w:date="2020-06-19T11:49:00Z"/>
                <w:rFonts w:ascii="ＭＳ ゴシック" w:eastAsia="ＭＳ ゴシック" w:hAnsi="ＭＳ ゴシック"/>
                <w:color w:val="000000"/>
                <w:spacing w:val="16"/>
                <w:kern w:val="0"/>
                <w:sz w:val="18"/>
                <w:rPrChange w:id="3918" w:author="松田 俊太郎" w:date="2020-06-19T12:24:00Z">
                  <w:rPr>
                    <w:del w:id="3919" w:author="松田 俊太郎" w:date="2020-06-19T11:49:00Z"/>
                    <w:rFonts w:ascii="ＭＳ ゴシック" w:eastAsia="ＭＳ ゴシック" w:hAnsi="ＭＳ ゴシック"/>
                    <w:color w:val="000000"/>
                    <w:spacing w:val="16"/>
                    <w:kern w:val="0"/>
                  </w:rPr>
                </w:rPrChange>
              </w:rPr>
              <w:pPrChange w:id="3920" w:author="松田 俊太郎" w:date="2020-06-19T11:49: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3921" w:author="松田 俊太郎" w:date="2020-06-19T11:49:00Z">
              <w:r w:rsidRPr="002B5696" w:rsidDel="00532828">
                <w:rPr>
                  <w:rFonts w:ascii="ＭＳ ゴシック" w:eastAsia="ＭＳ ゴシック" w:hAnsi="ＭＳ ゴシック" w:hint="eastAsia"/>
                  <w:color w:val="000000"/>
                  <w:spacing w:val="16"/>
                  <w:kern w:val="0"/>
                  <w:sz w:val="18"/>
                  <w:rPrChange w:id="3922" w:author="松田 俊太郎" w:date="2020-06-19T12:24: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3923" w:author="松田 俊太郎" w:date="2020-06-19T11:49:00Z"/>
                <w:rFonts w:ascii="ＭＳ ゴシック" w:eastAsia="ＭＳ ゴシック" w:hAnsi="ＭＳ ゴシック"/>
                <w:color w:val="000000"/>
                <w:spacing w:val="16"/>
                <w:kern w:val="0"/>
                <w:sz w:val="18"/>
                <w:rPrChange w:id="3924" w:author="松田 俊太郎" w:date="2020-06-19T12:24:00Z">
                  <w:rPr>
                    <w:del w:id="3925" w:author="松田 俊太郎" w:date="2020-06-19T11:49:00Z"/>
                    <w:rFonts w:ascii="ＭＳ ゴシック" w:eastAsia="ＭＳ ゴシック" w:hAnsi="ＭＳ ゴシック"/>
                    <w:color w:val="000000"/>
                    <w:spacing w:val="16"/>
                    <w:kern w:val="0"/>
                  </w:rPr>
                </w:rPrChange>
              </w:rPr>
              <w:pPrChange w:id="3926"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27" w:author="松田 俊太郎" w:date="2020-06-19T11:49:00Z"/>
                <w:rFonts w:ascii="ＭＳ ゴシック" w:eastAsia="ＭＳ ゴシック" w:hAnsi="ＭＳ ゴシック"/>
                <w:color w:val="000000"/>
                <w:spacing w:val="16"/>
                <w:kern w:val="0"/>
                <w:sz w:val="18"/>
                <w:rPrChange w:id="3928" w:author="松田 俊太郎" w:date="2020-06-19T12:24:00Z">
                  <w:rPr>
                    <w:del w:id="3929" w:author="松田 俊太郎" w:date="2020-06-19T11:49:00Z"/>
                    <w:rFonts w:ascii="ＭＳ ゴシック" w:eastAsia="ＭＳ ゴシック" w:hAnsi="ＭＳ ゴシック"/>
                    <w:color w:val="000000"/>
                    <w:spacing w:val="16"/>
                    <w:kern w:val="0"/>
                  </w:rPr>
                </w:rPrChange>
              </w:rPr>
              <w:pPrChange w:id="3930" w:author="松田 俊太郎" w:date="2020-06-19T11:49:00Z">
                <w:pPr>
                  <w:suppressAutoHyphens/>
                  <w:kinsoku w:val="0"/>
                  <w:overflowPunct w:val="0"/>
                  <w:autoSpaceDE w:val="0"/>
                  <w:autoSpaceDN w:val="0"/>
                  <w:adjustRightInd w:val="0"/>
                  <w:spacing w:line="220" w:lineRule="exact"/>
                  <w:jc w:val="left"/>
                  <w:textAlignment w:val="baseline"/>
                </w:pPr>
              </w:pPrChange>
            </w:pPr>
            <w:del w:id="3931" w:author="松田 俊太郎" w:date="2020-06-19T11:49:00Z">
              <w:r w:rsidRPr="002B5696" w:rsidDel="00532828">
                <w:rPr>
                  <w:rFonts w:ascii="ＭＳ ゴシック" w:eastAsia="ＭＳ ゴシック" w:hAnsi="ＭＳ ゴシック" w:hint="eastAsia"/>
                  <w:color w:val="000000"/>
                  <w:kern w:val="0"/>
                  <w:sz w:val="18"/>
                  <w:rPrChange w:id="3932" w:author="松田 俊太郎" w:date="2020-06-19T12:24:00Z">
                    <w:rPr>
                      <w:rFonts w:ascii="ＭＳ ゴシック" w:eastAsia="ＭＳ ゴシック" w:hAnsi="ＭＳ ゴシック" w:hint="eastAsia"/>
                      <w:color w:val="000000"/>
                      <w:kern w:val="0"/>
                    </w:rPr>
                  </w:rPrChange>
                </w:rPr>
                <w:delText xml:space="preserve">　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33" w:author="松田 俊太郎" w:date="2020-06-19T11:49:00Z"/>
                <w:rFonts w:ascii="ＭＳ ゴシック" w:eastAsia="ＭＳ ゴシック" w:hAnsi="ＭＳ ゴシック"/>
                <w:color w:val="000000"/>
                <w:spacing w:val="16"/>
                <w:kern w:val="0"/>
                <w:sz w:val="18"/>
                <w:rPrChange w:id="3934" w:author="松田 俊太郎" w:date="2020-06-19T12:24:00Z">
                  <w:rPr>
                    <w:del w:id="3935" w:author="松田 俊太郎" w:date="2020-06-19T11:49:00Z"/>
                    <w:rFonts w:ascii="ＭＳ ゴシック" w:eastAsia="ＭＳ ゴシック" w:hAnsi="ＭＳ ゴシック"/>
                    <w:color w:val="000000"/>
                    <w:spacing w:val="16"/>
                    <w:kern w:val="0"/>
                  </w:rPr>
                </w:rPrChange>
              </w:rPr>
              <w:pPrChange w:id="3936" w:author="松田 俊太郎" w:date="2020-06-19T11:49:00Z">
                <w:pPr>
                  <w:suppressAutoHyphens/>
                  <w:kinsoku w:val="0"/>
                  <w:overflowPunct w:val="0"/>
                  <w:autoSpaceDE w:val="0"/>
                  <w:autoSpaceDN w:val="0"/>
                  <w:adjustRightInd w:val="0"/>
                  <w:spacing w:line="220" w:lineRule="exact"/>
                  <w:jc w:val="left"/>
                  <w:textAlignment w:val="baseline"/>
                </w:pPr>
              </w:pPrChange>
            </w:pPr>
            <w:del w:id="3937" w:author="松田 俊太郎" w:date="2020-06-19T11:49:00Z">
              <w:r w:rsidRPr="002B5696" w:rsidDel="00532828">
                <w:rPr>
                  <w:rFonts w:ascii="ＭＳ ゴシック" w:eastAsia="ＭＳ ゴシック" w:hAnsi="ＭＳ ゴシック" w:hint="eastAsia"/>
                  <w:color w:val="000000"/>
                  <w:spacing w:val="16"/>
                  <w:kern w:val="0"/>
                  <w:sz w:val="18"/>
                  <w:rPrChange w:id="3938" w:author="松田 俊太郎" w:date="2020-06-19T12:24:00Z">
                    <w:rPr>
                      <w:rFonts w:ascii="ＭＳ ゴシック" w:eastAsia="ＭＳ ゴシック" w:hAnsi="ＭＳ ゴシック" w:hint="eastAsia"/>
                      <w:color w:val="000000"/>
                      <w:spacing w:val="16"/>
                      <w:kern w:val="0"/>
                    </w:rPr>
                  </w:rPrChange>
                </w:rPr>
                <w:delText>（１）令和元年１２月の企業全体の売上高等に対する、上記の表に記載した指定業種（以下同じ。）に属する事業の最近１ヶ月間の売上高等の減少額等の割合</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39" w:author="松田 俊太郎" w:date="2020-06-19T11:49:00Z"/>
                <w:rFonts w:ascii="ＭＳ ゴシック" w:eastAsia="ＭＳ ゴシック" w:hAnsi="ＭＳ ゴシック"/>
                <w:color w:val="000000"/>
                <w:spacing w:val="16"/>
                <w:kern w:val="0"/>
                <w:sz w:val="18"/>
                <w:rPrChange w:id="3940" w:author="松田 俊太郎" w:date="2020-06-19T12:24:00Z">
                  <w:rPr>
                    <w:del w:id="3941" w:author="松田 俊太郎" w:date="2020-06-19T11:49:00Z"/>
                    <w:rFonts w:ascii="ＭＳ ゴシック" w:eastAsia="ＭＳ ゴシック" w:hAnsi="ＭＳ ゴシック"/>
                    <w:color w:val="000000"/>
                    <w:spacing w:val="16"/>
                    <w:kern w:val="0"/>
                  </w:rPr>
                </w:rPrChange>
              </w:rPr>
              <w:pPrChange w:id="3942" w:author="松田 俊太郎" w:date="2020-06-19T11:49:00Z">
                <w:pPr>
                  <w:suppressAutoHyphens/>
                  <w:kinsoku w:val="0"/>
                  <w:overflowPunct w:val="0"/>
                  <w:autoSpaceDE w:val="0"/>
                  <w:autoSpaceDN w:val="0"/>
                  <w:adjustRightInd w:val="0"/>
                  <w:spacing w:line="220" w:lineRule="exact"/>
                  <w:jc w:val="left"/>
                  <w:textAlignment w:val="baseline"/>
                </w:pPr>
              </w:pPrChange>
            </w:pPr>
            <w:del w:id="3943" w:author="松田 俊太郎" w:date="2020-06-19T11:49:00Z">
              <w:r w:rsidRPr="002B5696" w:rsidDel="00532828">
                <w:rPr>
                  <w:rFonts w:ascii="ＭＳ ゴシック" w:eastAsia="ＭＳ ゴシック" w:hAnsi="ＭＳ ゴシック" w:hint="eastAsia"/>
                  <w:color w:val="000000"/>
                  <w:kern w:val="0"/>
                  <w:sz w:val="18"/>
                  <w:rPrChange w:id="3944" w:author="松田 俊太郎" w:date="2020-06-19T12:24:00Z">
                    <w:rPr>
                      <w:rFonts w:ascii="ＭＳ ゴシック" w:eastAsia="ＭＳ ゴシック" w:hAnsi="ＭＳ ゴシック" w:hint="eastAsia"/>
                      <w:color w:val="000000"/>
                      <w:kern w:val="0"/>
                    </w:rPr>
                  </w:rPrChange>
                </w:rPr>
                <w:delText>（イ）最近１か月間の売上高等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45" w:author="松田 俊太郎" w:date="2020-06-19T11:49:00Z"/>
                <w:rFonts w:ascii="ＭＳ ゴシック" w:eastAsia="ＭＳ ゴシック" w:hAnsi="ＭＳ ゴシック"/>
                <w:color w:val="000000"/>
                <w:spacing w:val="16"/>
                <w:kern w:val="0"/>
                <w:sz w:val="18"/>
                <w:rPrChange w:id="3946" w:author="松田 俊太郎" w:date="2020-06-19T12:24:00Z">
                  <w:rPr>
                    <w:del w:id="3947" w:author="松田 俊太郎" w:date="2020-06-19T11:49:00Z"/>
                    <w:rFonts w:ascii="ＭＳ ゴシック" w:eastAsia="ＭＳ ゴシック" w:hAnsi="ＭＳ ゴシック"/>
                    <w:color w:val="000000"/>
                    <w:spacing w:val="16"/>
                    <w:kern w:val="0"/>
                  </w:rPr>
                </w:rPrChange>
              </w:rPr>
              <w:pPrChange w:id="3948" w:author="松田 俊太郎" w:date="2020-06-19T11:49:00Z">
                <w:pPr>
                  <w:suppressAutoHyphens/>
                  <w:kinsoku w:val="0"/>
                  <w:overflowPunct w:val="0"/>
                  <w:autoSpaceDE w:val="0"/>
                  <w:autoSpaceDN w:val="0"/>
                  <w:adjustRightInd w:val="0"/>
                  <w:spacing w:line="220" w:lineRule="exact"/>
                  <w:jc w:val="left"/>
                  <w:textAlignment w:val="baseline"/>
                </w:pPr>
              </w:pPrChange>
            </w:pPr>
            <w:del w:id="3949" w:author="松田 俊太郎" w:date="2020-06-19T11:49:00Z">
              <w:r w:rsidRPr="002B5696" w:rsidDel="00532828">
                <w:rPr>
                  <w:rFonts w:ascii="ＭＳ ゴシック" w:eastAsia="ＭＳ ゴシック" w:hAnsi="ＭＳ ゴシック"/>
                  <w:color w:val="000000"/>
                  <w:kern w:val="0"/>
                  <w:sz w:val="18"/>
                  <w:rPrChange w:id="395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95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395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953" w:author="松田 俊太郎" w:date="2020-06-19T12:24:00Z">
                    <w:rPr>
                      <w:rFonts w:ascii="ＭＳ ゴシック" w:eastAsia="ＭＳ ゴシック" w:hAnsi="ＭＳ ゴシック" w:hint="eastAsia"/>
                      <w:color w:val="000000"/>
                      <w:kern w:val="0"/>
                      <w:u w:val="single" w:color="000000"/>
                    </w:rPr>
                  </w:rPrChange>
                </w:rPr>
                <w:delText>Ｂ－Ａ</w:delText>
              </w:r>
              <w:r w:rsidRPr="002B5696" w:rsidDel="00532828">
                <w:rPr>
                  <w:rFonts w:ascii="ＭＳ ゴシック" w:eastAsia="ＭＳ ゴシック" w:hAnsi="ＭＳ ゴシック" w:hint="eastAsia"/>
                  <w:color w:val="000000"/>
                  <w:kern w:val="0"/>
                  <w:sz w:val="18"/>
                  <w:rPrChange w:id="395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955" w:author="松田 俊太郎" w:date="2020-06-19T12:24:00Z">
                    <w:rPr>
                      <w:rFonts w:ascii="ＭＳ ゴシック" w:eastAsia="ＭＳ ゴシック" w:hAnsi="ＭＳ ゴシック" w:hint="eastAsia"/>
                      <w:color w:val="000000"/>
                      <w:kern w:val="0"/>
                      <w:u w:val="single" w:color="000000"/>
                    </w:rPr>
                  </w:rPrChange>
                </w:rPr>
                <w:delText xml:space="preserve">割合　　</w:delText>
              </w:r>
              <w:r w:rsidRPr="002B5696" w:rsidDel="00532828">
                <w:rPr>
                  <w:rFonts w:ascii="ＭＳ ゴシック" w:eastAsia="ＭＳ ゴシック" w:hAnsi="ＭＳ ゴシック"/>
                  <w:color w:val="000000"/>
                  <w:kern w:val="0"/>
                  <w:sz w:val="18"/>
                  <w:u w:val="single" w:color="000000"/>
                  <w:rPrChange w:id="3956"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3957"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58" w:author="松田 俊太郎" w:date="2020-06-19T11:49:00Z"/>
                <w:rFonts w:ascii="ＭＳ ゴシック" w:eastAsia="ＭＳ ゴシック" w:hAnsi="ＭＳ ゴシック"/>
                <w:color w:val="000000"/>
                <w:kern w:val="0"/>
                <w:sz w:val="18"/>
                <w:u w:val="single"/>
                <w:rPrChange w:id="3959" w:author="松田 俊太郎" w:date="2020-06-19T12:24:00Z">
                  <w:rPr>
                    <w:del w:id="3960" w:author="松田 俊太郎" w:date="2020-06-19T11:49:00Z"/>
                    <w:rFonts w:ascii="ＭＳ ゴシック" w:eastAsia="ＭＳ ゴシック" w:hAnsi="ＭＳ ゴシック"/>
                    <w:color w:val="000000"/>
                    <w:kern w:val="0"/>
                    <w:u w:val="single"/>
                  </w:rPr>
                </w:rPrChange>
              </w:rPr>
              <w:pPrChange w:id="3961" w:author="松田 俊太郎" w:date="2020-06-19T11:49:00Z">
                <w:pPr>
                  <w:suppressAutoHyphens/>
                  <w:kinsoku w:val="0"/>
                  <w:overflowPunct w:val="0"/>
                  <w:autoSpaceDE w:val="0"/>
                  <w:autoSpaceDN w:val="0"/>
                  <w:adjustRightInd w:val="0"/>
                  <w:spacing w:line="220" w:lineRule="exact"/>
                  <w:jc w:val="left"/>
                  <w:textAlignment w:val="baseline"/>
                </w:pPr>
              </w:pPrChange>
            </w:pPr>
            <w:del w:id="3962" w:author="松田 俊太郎" w:date="2020-06-19T11:49:00Z">
              <w:r w:rsidRPr="002B5696" w:rsidDel="00532828">
                <w:rPr>
                  <w:rFonts w:ascii="ＭＳ ゴシック" w:eastAsia="ＭＳ ゴシック" w:hAnsi="ＭＳ ゴシック"/>
                  <w:color w:val="000000"/>
                  <w:kern w:val="0"/>
                  <w:sz w:val="18"/>
                  <w:rPrChange w:id="396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96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396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966" w:author="松田 俊太郎" w:date="2020-06-19T12:24:00Z">
                    <w:rPr>
                      <w:rFonts w:ascii="ＭＳ ゴシック" w:eastAsia="ＭＳ ゴシック" w:hAnsi="ＭＳ ゴシック" w:hint="eastAsia"/>
                      <w:color w:val="000000"/>
                      <w:kern w:val="0"/>
                    </w:rPr>
                  </w:rPrChange>
                </w:rPr>
                <w:delText>Ｃ</w:delText>
              </w:r>
              <w:r w:rsidRPr="002B5696" w:rsidDel="00532828">
                <w:rPr>
                  <w:rFonts w:ascii="ＭＳ ゴシック" w:eastAsia="ＭＳ ゴシック" w:hAnsi="ＭＳ ゴシック"/>
                  <w:color w:val="000000"/>
                  <w:kern w:val="0"/>
                  <w:sz w:val="18"/>
                  <w:rPrChange w:id="396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968"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3969"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3970"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71" w:author="松田 俊太郎" w:date="2020-06-19T11:49:00Z"/>
                <w:rFonts w:ascii="ＭＳ ゴシック" w:eastAsia="ＭＳ ゴシック" w:hAnsi="ＭＳ ゴシック"/>
                <w:color w:val="000000"/>
                <w:spacing w:val="16"/>
                <w:kern w:val="0"/>
                <w:sz w:val="18"/>
                <w:u w:val="single"/>
                <w:rPrChange w:id="3972" w:author="松田 俊太郎" w:date="2020-06-19T12:24:00Z">
                  <w:rPr>
                    <w:del w:id="3973" w:author="松田 俊太郎" w:date="2020-06-19T11:49:00Z"/>
                    <w:rFonts w:ascii="ＭＳ ゴシック" w:eastAsia="ＭＳ ゴシック" w:hAnsi="ＭＳ ゴシック"/>
                    <w:color w:val="000000"/>
                    <w:spacing w:val="16"/>
                    <w:kern w:val="0"/>
                    <w:u w:val="single"/>
                  </w:rPr>
                </w:rPrChange>
              </w:rPr>
              <w:pPrChange w:id="3974" w:author="松田 俊太郎" w:date="2020-06-19T11:49:00Z">
                <w:pPr>
                  <w:suppressAutoHyphens/>
                  <w:kinsoku w:val="0"/>
                  <w:overflowPunct w:val="0"/>
                  <w:autoSpaceDE w:val="0"/>
                  <w:autoSpaceDN w:val="0"/>
                  <w:adjustRightInd w:val="0"/>
                  <w:spacing w:line="220" w:lineRule="exact"/>
                  <w:jc w:val="left"/>
                  <w:textAlignment w:val="baseline"/>
                </w:pPr>
              </w:pPrChange>
            </w:pPr>
            <w:del w:id="3975" w:author="松田 俊太郎" w:date="2020-06-19T11:49:00Z">
              <w:r w:rsidRPr="002B5696" w:rsidDel="00532828">
                <w:rPr>
                  <w:rFonts w:ascii="ＭＳ ゴシック" w:eastAsia="ＭＳ ゴシック" w:hAnsi="ＭＳ ゴシック"/>
                  <w:color w:val="000000"/>
                  <w:kern w:val="0"/>
                  <w:sz w:val="18"/>
                  <w:rPrChange w:id="397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3977" w:author="松田 俊太郎" w:date="2020-06-19T12:24:00Z">
                    <w:rPr>
                      <w:rFonts w:ascii="ＭＳ ゴシック" w:eastAsia="ＭＳ ゴシック" w:hAnsi="ＭＳ ゴシック" w:hint="eastAsia"/>
                      <w:color w:val="000000"/>
                      <w:kern w:val="0"/>
                    </w:rPr>
                  </w:rPrChange>
                </w:rPr>
                <w:delText xml:space="preserve">Ａ：申込時点における最近１か月間の指定業種に属する事業の売上高等　　</w:delText>
              </w:r>
              <w:r w:rsidRPr="002B5696" w:rsidDel="00532828">
                <w:rPr>
                  <w:rFonts w:ascii="ＭＳ ゴシック" w:eastAsia="ＭＳ ゴシック" w:hAnsi="ＭＳ ゴシック" w:hint="eastAsia"/>
                  <w:color w:val="000000"/>
                  <w:kern w:val="0"/>
                  <w:sz w:val="18"/>
                  <w:u w:val="single"/>
                  <w:rPrChange w:id="3978"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79" w:author="松田 俊太郎" w:date="2020-06-19T11:49:00Z"/>
                <w:rFonts w:ascii="ＭＳ ゴシック" w:eastAsia="ＭＳ ゴシック" w:hAnsi="ＭＳ ゴシック"/>
                <w:color w:val="000000"/>
                <w:kern w:val="0"/>
                <w:sz w:val="18"/>
                <w:u w:val="single" w:color="000000"/>
                <w:rPrChange w:id="3980" w:author="松田 俊太郎" w:date="2020-06-19T12:24:00Z">
                  <w:rPr>
                    <w:del w:id="3981" w:author="松田 俊太郎" w:date="2020-06-19T11:49:00Z"/>
                    <w:rFonts w:ascii="ＭＳ ゴシック" w:eastAsia="ＭＳ ゴシック" w:hAnsi="ＭＳ ゴシック"/>
                    <w:color w:val="000000"/>
                    <w:kern w:val="0"/>
                    <w:u w:val="single" w:color="000000"/>
                  </w:rPr>
                </w:rPrChange>
              </w:rPr>
              <w:pPrChange w:id="3982" w:author="松田 俊太郎" w:date="2020-06-19T11:49:00Z">
                <w:pPr>
                  <w:suppressAutoHyphens/>
                  <w:kinsoku w:val="0"/>
                  <w:overflowPunct w:val="0"/>
                  <w:autoSpaceDE w:val="0"/>
                  <w:autoSpaceDN w:val="0"/>
                  <w:adjustRightInd w:val="0"/>
                  <w:spacing w:line="220" w:lineRule="exact"/>
                  <w:jc w:val="left"/>
                  <w:textAlignment w:val="baseline"/>
                </w:pPr>
              </w:pPrChange>
            </w:pPr>
            <w:del w:id="3983" w:author="松田 俊太郎" w:date="2020-06-19T11:49:00Z">
              <w:r w:rsidRPr="002B5696" w:rsidDel="00532828">
                <w:rPr>
                  <w:rFonts w:ascii="ＭＳ ゴシック" w:eastAsia="ＭＳ ゴシック" w:hAnsi="ＭＳ ゴシック" w:hint="eastAsia"/>
                  <w:color w:val="000000"/>
                  <w:kern w:val="0"/>
                  <w:sz w:val="18"/>
                  <w:rPrChange w:id="3984" w:author="松田 俊太郎" w:date="2020-06-19T12:24:00Z">
                    <w:rPr>
                      <w:rFonts w:ascii="ＭＳ ゴシック" w:eastAsia="ＭＳ ゴシック" w:hAnsi="ＭＳ ゴシック" w:hint="eastAsia"/>
                      <w:color w:val="000000"/>
                      <w:kern w:val="0"/>
                    </w:rPr>
                  </w:rPrChange>
                </w:rPr>
                <w:delText xml:space="preserve">　　Ｂ：令和元年１２月の指定業種に属する事業の売上高等　　　　　　　　　</w:delText>
              </w:r>
              <w:r w:rsidRPr="002B5696" w:rsidDel="00532828">
                <w:rPr>
                  <w:rFonts w:ascii="ＭＳ ゴシック" w:eastAsia="ＭＳ ゴシック" w:hAnsi="ＭＳ ゴシック" w:hint="eastAsia"/>
                  <w:color w:val="000000"/>
                  <w:kern w:val="0"/>
                  <w:sz w:val="18"/>
                  <w:u w:val="single" w:color="000000"/>
                  <w:rPrChange w:id="3985"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100" w:firstLine="180"/>
              <w:jc w:val="left"/>
              <w:textAlignment w:val="baseline"/>
              <w:rPr>
                <w:del w:id="3986" w:author="松田 俊太郎" w:date="2020-06-19T11:49:00Z"/>
                <w:rFonts w:ascii="ＭＳ ゴシック" w:eastAsia="ＭＳ ゴシック" w:hAnsi="ＭＳ ゴシック"/>
                <w:color w:val="000000"/>
                <w:kern w:val="0"/>
                <w:sz w:val="18"/>
                <w:rPrChange w:id="3987" w:author="松田 俊太郎" w:date="2020-06-19T12:24:00Z">
                  <w:rPr>
                    <w:del w:id="3988" w:author="松田 俊太郎" w:date="2020-06-19T11:49:00Z"/>
                    <w:rFonts w:ascii="ＭＳ ゴシック" w:eastAsia="ＭＳ ゴシック" w:hAnsi="ＭＳ ゴシック"/>
                    <w:color w:val="000000"/>
                    <w:kern w:val="0"/>
                  </w:rPr>
                </w:rPrChange>
              </w:rPr>
              <w:pPrChange w:id="3989" w:author="松田 俊太郎" w:date="2020-06-19T11:49:00Z">
                <w:pPr>
                  <w:suppressAutoHyphens/>
                  <w:kinsoku w:val="0"/>
                  <w:overflowPunct w:val="0"/>
                  <w:autoSpaceDE w:val="0"/>
                  <w:autoSpaceDN w:val="0"/>
                  <w:adjustRightInd w:val="0"/>
                  <w:spacing w:line="220" w:lineRule="exact"/>
                  <w:ind w:firstLineChars="100" w:firstLine="210"/>
                  <w:jc w:val="left"/>
                  <w:textAlignment w:val="baseline"/>
                </w:pPr>
              </w:pPrChange>
            </w:pPr>
            <w:del w:id="3990" w:author="松田 俊太郎" w:date="2020-06-19T11:49:00Z">
              <w:r w:rsidRPr="002B5696" w:rsidDel="00532828">
                <w:rPr>
                  <w:rFonts w:ascii="ＭＳ ゴシック" w:eastAsia="ＭＳ ゴシック" w:hAnsi="ＭＳ ゴシック" w:hint="eastAsia"/>
                  <w:color w:val="000000"/>
                  <w:kern w:val="0"/>
                  <w:sz w:val="18"/>
                  <w:rPrChange w:id="3991" w:author="松田 俊太郎" w:date="2020-06-19T12:24:00Z">
                    <w:rPr>
                      <w:rFonts w:ascii="ＭＳ ゴシック" w:eastAsia="ＭＳ ゴシック" w:hAnsi="ＭＳ ゴシック" w:hint="eastAsia"/>
                      <w:color w:val="000000"/>
                      <w:kern w:val="0"/>
                    </w:rPr>
                  </w:rPrChange>
                </w:rPr>
                <w:delText xml:space="preserve">　Ｃ：令和元年１２月の企業全体の売上高等　　　　　　　　　　　　　</w:delText>
              </w:r>
              <w:r w:rsidRPr="002B5696" w:rsidDel="00532828">
                <w:rPr>
                  <w:rFonts w:ascii="ＭＳ ゴシック" w:eastAsia="ＭＳ ゴシック" w:hAnsi="ＭＳ ゴシック"/>
                  <w:color w:val="000000"/>
                  <w:kern w:val="0"/>
                  <w:sz w:val="18"/>
                  <w:rPrChange w:id="399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3993" w:author="松田 俊太郎" w:date="2020-06-19T12:24:00Z">
                    <w:rPr>
                      <w:rFonts w:ascii="ＭＳ ゴシック" w:eastAsia="ＭＳ ゴシック" w:hAnsi="ＭＳ ゴシック" w:hint="eastAsia"/>
                      <w:color w:val="000000"/>
                      <w:kern w:val="0"/>
                      <w:u w:val="single"/>
                    </w:rPr>
                  </w:rPrChange>
                </w:rPr>
                <w:delText xml:space="preserve">　　</w:delText>
              </w:r>
              <w:r w:rsidRPr="002B5696" w:rsidDel="00532828">
                <w:rPr>
                  <w:rFonts w:ascii="ＭＳ ゴシック" w:eastAsia="ＭＳ ゴシック" w:hAnsi="ＭＳ ゴシック"/>
                  <w:color w:val="000000"/>
                  <w:kern w:val="0"/>
                  <w:sz w:val="18"/>
                  <w:u w:val="single"/>
                  <w:rPrChange w:id="3994" w:author="松田 俊太郎" w:date="2020-06-19T12:24:00Z">
                    <w:rPr>
                      <w:rFonts w:ascii="ＭＳ ゴシック" w:eastAsia="ＭＳ ゴシック" w:hAnsi="ＭＳ ゴシック"/>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ind w:firstLineChars="100" w:firstLine="180"/>
              <w:jc w:val="left"/>
              <w:textAlignment w:val="baseline"/>
              <w:rPr>
                <w:del w:id="3995" w:author="松田 俊太郎" w:date="2020-06-19T11:49:00Z"/>
                <w:rFonts w:ascii="ＭＳ ゴシック" w:eastAsia="ＭＳ ゴシック" w:hAnsi="ＭＳ ゴシック"/>
                <w:color w:val="000000"/>
                <w:kern w:val="0"/>
                <w:sz w:val="18"/>
                <w:rPrChange w:id="3996" w:author="松田 俊太郎" w:date="2020-06-19T12:24:00Z">
                  <w:rPr>
                    <w:del w:id="3997" w:author="松田 俊太郎" w:date="2020-06-19T11:49:00Z"/>
                    <w:rFonts w:ascii="ＭＳ ゴシック" w:eastAsia="ＭＳ ゴシック" w:hAnsi="ＭＳ ゴシック"/>
                    <w:color w:val="000000"/>
                    <w:kern w:val="0"/>
                  </w:rPr>
                </w:rPrChange>
              </w:rPr>
              <w:pPrChange w:id="3998" w:author="松田 俊太郎" w:date="2020-06-19T11:49:00Z">
                <w:pPr>
                  <w:suppressAutoHyphens/>
                  <w:kinsoku w:val="0"/>
                  <w:overflowPunct w:val="0"/>
                  <w:autoSpaceDE w:val="0"/>
                  <w:autoSpaceDN w:val="0"/>
                  <w:adjustRightInd w:val="0"/>
                  <w:spacing w:line="220" w:lineRule="exact"/>
                  <w:ind w:firstLineChars="100" w:firstLine="210"/>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3999" w:author="松田 俊太郎" w:date="2020-06-19T11:49:00Z"/>
                <w:rFonts w:ascii="ＭＳ ゴシック" w:eastAsia="ＭＳ ゴシック" w:hAnsi="ＭＳ ゴシック"/>
                <w:color w:val="000000"/>
                <w:spacing w:val="16"/>
                <w:kern w:val="0"/>
                <w:sz w:val="18"/>
                <w:rPrChange w:id="4000" w:author="松田 俊太郎" w:date="2020-06-19T12:24:00Z">
                  <w:rPr>
                    <w:del w:id="4001" w:author="松田 俊太郎" w:date="2020-06-19T11:49:00Z"/>
                    <w:rFonts w:ascii="ＭＳ ゴシック" w:eastAsia="ＭＳ ゴシック" w:hAnsi="ＭＳ ゴシック"/>
                    <w:color w:val="000000"/>
                    <w:spacing w:val="16"/>
                    <w:kern w:val="0"/>
                  </w:rPr>
                </w:rPrChange>
              </w:rPr>
              <w:pPrChange w:id="4002" w:author="松田 俊太郎" w:date="2020-06-19T11:49:00Z">
                <w:pPr>
                  <w:suppressAutoHyphens/>
                  <w:kinsoku w:val="0"/>
                  <w:overflowPunct w:val="0"/>
                  <w:autoSpaceDE w:val="0"/>
                  <w:autoSpaceDN w:val="0"/>
                  <w:adjustRightInd w:val="0"/>
                  <w:spacing w:line="220" w:lineRule="exact"/>
                  <w:jc w:val="left"/>
                  <w:textAlignment w:val="baseline"/>
                </w:pPr>
              </w:pPrChange>
            </w:pPr>
            <w:del w:id="4003" w:author="松田 俊太郎" w:date="2020-06-19T11:49:00Z">
              <w:r w:rsidRPr="002B5696" w:rsidDel="00532828">
                <w:rPr>
                  <w:rFonts w:ascii="ＭＳ ゴシック" w:eastAsia="ＭＳ ゴシック" w:hAnsi="ＭＳ ゴシック" w:hint="eastAsia"/>
                  <w:color w:val="000000"/>
                  <w:kern w:val="0"/>
                  <w:sz w:val="18"/>
                  <w:rPrChange w:id="4004" w:author="松田 俊太郎" w:date="2020-06-19T12:24:00Z">
                    <w:rPr>
                      <w:rFonts w:ascii="ＭＳ ゴシック" w:eastAsia="ＭＳ ゴシック" w:hAnsi="ＭＳ ゴシック" w:hint="eastAsia"/>
                      <w:color w:val="000000"/>
                      <w:kern w:val="0"/>
                    </w:rPr>
                  </w:rPrChange>
                </w:rPr>
                <w:delText>（ロ）最近３か月間の売上高等の実績見込み</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05" w:author="松田 俊太郎" w:date="2020-06-19T11:49:00Z"/>
                <w:rFonts w:ascii="ＭＳ ゴシック" w:eastAsia="ＭＳ ゴシック" w:hAnsi="ＭＳ ゴシック"/>
                <w:color w:val="000000"/>
                <w:spacing w:val="16"/>
                <w:kern w:val="0"/>
                <w:sz w:val="18"/>
                <w:rPrChange w:id="4006" w:author="松田 俊太郎" w:date="2020-06-19T12:24:00Z">
                  <w:rPr>
                    <w:del w:id="4007" w:author="松田 俊太郎" w:date="2020-06-19T11:49:00Z"/>
                    <w:rFonts w:ascii="ＭＳ ゴシック" w:eastAsia="ＭＳ ゴシック" w:hAnsi="ＭＳ ゴシック"/>
                    <w:color w:val="000000"/>
                    <w:spacing w:val="16"/>
                    <w:kern w:val="0"/>
                  </w:rPr>
                </w:rPrChange>
              </w:rPr>
              <w:pPrChange w:id="4008" w:author="松田 俊太郎" w:date="2020-06-19T11:49:00Z">
                <w:pPr>
                  <w:suppressAutoHyphens/>
                  <w:kinsoku w:val="0"/>
                  <w:overflowPunct w:val="0"/>
                  <w:autoSpaceDE w:val="0"/>
                  <w:autoSpaceDN w:val="0"/>
                  <w:adjustRightInd w:val="0"/>
                  <w:spacing w:line="220" w:lineRule="exact"/>
                  <w:jc w:val="left"/>
                  <w:textAlignment w:val="baseline"/>
                </w:pPr>
              </w:pPrChange>
            </w:pPr>
            <w:del w:id="4009" w:author="松田 俊太郎" w:date="2020-06-19T11:49:00Z">
              <w:r w:rsidRPr="002B5696" w:rsidDel="00532828">
                <w:rPr>
                  <w:rFonts w:ascii="ＭＳ ゴシック" w:eastAsia="ＭＳ ゴシック" w:hAnsi="ＭＳ ゴシック"/>
                  <w:color w:val="000000"/>
                  <w:kern w:val="0"/>
                  <w:sz w:val="18"/>
                  <w:rPrChange w:id="401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011" w:author="松田 俊太郎" w:date="2020-06-19T12:24:00Z">
                    <w:rPr>
                      <w:rFonts w:ascii="ＭＳ ゴシック" w:eastAsia="ＭＳ ゴシック" w:hAnsi="ＭＳ ゴシック" w:hint="eastAsia"/>
                      <w:color w:val="000000"/>
                      <w:kern w:val="0"/>
                      <w:u w:val="single" w:color="000000"/>
                    </w:rPr>
                  </w:rPrChange>
                </w:rPr>
                <w:delText>（Ｂ×３）－（Ａ＋Ｄ）</w:delText>
              </w:r>
              <w:r w:rsidRPr="002B5696" w:rsidDel="00532828">
                <w:rPr>
                  <w:rFonts w:ascii="ＭＳ ゴシック" w:eastAsia="ＭＳ ゴシック" w:hAnsi="ＭＳ ゴシック" w:hint="eastAsia"/>
                  <w:color w:val="000000"/>
                  <w:kern w:val="0"/>
                  <w:sz w:val="18"/>
                  <w:rPrChange w:id="4012"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01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014" w:author="松田 俊太郎" w:date="2020-06-19T12:24:00Z">
                    <w:rPr>
                      <w:rFonts w:ascii="ＭＳ ゴシック" w:eastAsia="ＭＳ ゴシック" w:hAnsi="ＭＳ ゴシック" w:hint="eastAsia"/>
                      <w:color w:val="000000"/>
                      <w:kern w:val="0"/>
                      <w:u w:val="single" w:color="000000"/>
                    </w:rPr>
                  </w:rPrChange>
                </w:rPr>
                <w:delText xml:space="preserve">割合　　</w:delText>
              </w:r>
              <w:r w:rsidRPr="002B5696" w:rsidDel="00532828">
                <w:rPr>
                  <w:rFonts w:ascii="ＭＳ ゴシック" w:eastAsia="ＭＳ ゴシック" w:hAnsi="ＭＳ ゴシック"/>
                  <w:color w:val="000000"/>
                  <w:kern w:val="0"/>
                  <w:sz w:val="18"/>
                  <w:u w:val="single" w:color="000000"/>
                  <w:rPrChange w:id="4015"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016"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4017" w:author="松田 俊太郎" w:date="2020-06-19T11:49:00Z"/>
                <w:rFonts w:ascii="ＭＳ ゴシック" w:eastAsia="ＭＳ ゴシック" w:hAnsi="ＭＳ ゴシック"/>
                <w:color w:val="000000"/>
                <w:spacing w:val="16"/>
                <w:kern w:val="0"/>
                <w:sz w:val="18"/>
                <w:rPrChange w:id="4018" w:author="松田 俊太郎" w:date="2020-06-19T12:24:00Z">
                  <w:rPr>
                    <w:del w:id="4019" w:author="松田 俊太郎" w:date="2020-06-19T11:49:00Z"/>
                    <w:rFonts w:ascii="ＭＳ ゴシック" w:eastAsia="ＭＳ ゴシック" w:hAnsi="ＭＳ ゴシック"/>
                    <w:color w:val="000000"/>
                    <w:spacing w:val="16"/>
                    <w:kern w:val="0"/>
                  </w:rPr>
                </w:rPrChange>
              </w:rPr>
              <w:pPrChange w:id="4020"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4021" w:author="松田 俊太郎" w:date="2020-06-19T11:49:00Z">
              <w:r w:rsidRPr="002B5696" w:rsidDel="00532828">
                <w:rPr>
                  <w:rFonts w:ascii="ＭＳ ゴシック" w:eastAsia="ＭＳ ゴシック" w:hAnsi="ＭＳ ゴシック"/>
                  <w:color w:val="000000"/>
                  <w:kern w:val="0"/>
                  <w:sz w:val="18"/>
                  <w:rPrChange w:id="402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023" w:author="松田 俊太郎" w:date="2020-06-19T12:24:00Z">
                    <w:rPr>
                      <w:rFonts w:ascii="ＭＳ ゴシック" w:eastAsia="ＭＳ ゴシック" w:hAnsi="ＭＳ ゴシック" w:hint="eastAsia"/>
                      <w:color w:val="000000"/>
                      <w:kern w:val="0"/>
                    </w:rPr>
                  </w:rPrChange>
                </w:rPr>
                <w:delText>Ｃ×３</w:delText>
              </w:r>
              <w:r w:rsidRPr="002B5696" w:rsidDel="00532828">
                <w:rPr>
                  <w:rFonts w:ascii="ＭＳ ゴシック" w:eastAsia="ＭＳ ゴシック" w:hAnsi="ＭＳ ゴシック"/>
                  <w:color w:val="000000"/>
                  <w:kern w:val="0"/>
                  <w:sz w:val="18"/>
                  <w:rPrChange w:id="4024"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025"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4026" w:author="松田 俊太郎" w:date="2020-06-19T12:24:00Z">
                    <w:rPr>
                      <w:rFonts w:ascii="ＭＳ ゴシック" w:eastAsia="ＭＳ ゴシック" w:hAnsi="ＭＳ ゴシック"/>
                      <w:color w:val="000000"/>
                      <w:kern w:val="0"/>
                    </w:rPr>
                  </w:rPrChange>
                </w:rPr>
                <w:delText>100</w:delText>
              </w:r>
              <w:r w:rsidRPr="002B5696" w:rsidDel="00532828">
                <w:rPr>
                  <w:rFonts w:ascii="ＭＳ ゴシック" w:eastAsia="ＭＳ ゴシック" w:hAnsi="ＭＳ ゴシック" w:hint="eastAsia"/>
                  <w:color w:val="000000"/>
                  <w:kern w:val="0"/>
                  <w:sz w:val="18"/>
                  <w:rPrChange w:id="4027"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00" w:firstLine="360"/>
              <w:jc w:val="left"/>
              <w:textAlignment w:val="baseline"/>
              <w:rPr>
                <w:del w:id="4028" w:author="松田 俊太郎" w:date="2020-06-19T11:49:00Z"/>
                <w:rFonts w:ascii="ＭＳ ゴシック" w:eastAsia="ＭＳ ゴシック" w:hAnsi="ＭＳ ゴシック"/>
                <w:color w:val="000000"/>
                <w:spacing w:val="16"/>
                <w:kern w:val="0"/>
                <w:sz w:val="18"/>
                <w:rPrChange w:id="4029" w:author="松田 俊太郎" w:date="2020-06-19T12:24:00Z">
                  <w:rPr>
                    <w:del w:id="4030" w:author="松田 俊太郎" w:date="2020-06-19T11:49:00Z"/>
                    <w:rFonts w:ascii="ＭＳ ゴシック" w:eastAsia="ＭＳ ゴシック" w:hAnsi="ＭＳ ゴシック"/>
                    <w:color w:val="000000"/>
                    <w:spacing w:val="16"/>
                    <w:kern w:val="0"/>
                  </w:rPr>
                </w:rPrChange>
              </w:rPr>
              <w:pPrChange w:id="4031" w:author="松田 俊太郎" w:date="2020-06-19T11:49:00Z">
                <w:pPr>
                  <w:suppressAutoHyphens/>
                  <w:kinsoku w:val="0"/>
                  <w:overflowPunct w:val="0"/>
                  <w:autoSpaceDE w:val="0"/>
                  <w:autoSpaceDN w:val="0"/>
                  <w:adjustRightInd w:val="0"/>
                  <w:spacing w:line="220" w:lineRule="exact"/>
                  <w:ind w:firstLineChars="200" w:firstLine="420"/>
                  <w:jc w:val="left"/>
                  <w:textAlignment w:val="baseline"/>
                </w:pPr>
              </w:pPrChange>
            </w:pPr>
            <w:del w:id="4032" w:author="松田 俊太郎" w:date="2020-06-19T11:49:00Z">
              <w:r w:rsidRPr="002B5696" w:rsidDel="00532828">
                <w:rPr>
                  <w:rFonts w:ascii="ＭＳ ゴシック" w:eastAsia="ＭＳ ゴシック" w:hAnsi="ＭＳ ゴシック" w:hint="eastAsia"/>
                  <w:color w:val="000000"/>
                  <w:kern w:val="0"/>
                  <w:sz w:val="18"/>
                  <w:rPrChange w:id="4033" w:author="松田 俊太郎" w:date="2020-06-19T12:24:00Z">
                    <w:rPr>
                      <w:rFonts w:ascii="ＭＳ ゴシック" w:eastAsia="ＭＳ ゴシック" w:hAnsi="ＭＳ ゴシック" w:hint="eastAsia"/>
                      <w:color w:val="000000"/>
                      <w:kern w:val="0"/>
                    </w:rPr>
                  </w:rPrChange>
                </w:rPr>
                <w:delText xml:space="preserve">Ｄ：Ａの期間後２か月間の指定業種に属する事業の見込み売上高等　　　　</w:delText>
              </w:r>
              <w:r w:rsidRPr="002B5696" w:rsidDel="00532828">
                <w:rPr>
                  <w:rFonts w:ascii="ＭＳ ゴシック" w:eastAsia="ＭＳ ゴシック" w:hAnsi="ＭＳ ゴシック" w:hint="eastAsia"/>
                  <w:color w:val="000000"/>
                  <w:kern w:val="0"/>
                  <w:sz w:val="18"/>
                  <w:u w:val="single"/>
                  <w:rPrChange w:id="4034"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35" w:author="松田 俊太郎" w:date="2020-06-19T11:49:00Z"/>
                <w:rFonts w:ascii="ＭＳ ゴシック" w:eastAsia="ＭＳ ゴシック" w:hAnsi="ＭＳ ゴシック"/>
                <w:color w:val="000000"/>
                <w:spacing w:val="16"/>
                <w:kern w:val="0"/>
                <w:sz w:val="18"/>
                <w:rPrChange w:id="4036" w:author="松田 俊太郎" w:date="2020-06-19T12:24:00Z">
                  <w:rPr>
                    <w:del w:id="4037" w:author="松田 俊太郎" w:date="2020-06-19T11:49:00Z"/>
                    <w:rFonts w:ascii="ＭＳ ゴシック" w:eastAsia="ＭＳ ゴシック" w:hAnsi="ＭＳ ゴシック"/>
                    <w:color w:val="000000"/>
                    <w:spacing w:val="16"/>
                    <w:kern w:val="0"/>
                  </w:rPr>
                </w:rPrChange>
              </w:rPr>
              <w:pPrChange w:id="4038" w:author="松田 俊太郎" w:date="2020-06-19T11:49:00Z">
                <w:pPr>
                  <w:suppressAutoHyphens/>
                  <w:kinsoku w:val="0"/>
                  <w:overflowPunct w:val="0"/>
                  <w:autoSpaceDE w:val="0"/>
                  <w:autoSpaceDN w:val="0"/>
                  <w:adjustRightInd w:val="0"/>
                  <w:spacing w:line="220" w:lineRule="exact"/>
                  <w:jc w:val="left"/>
                  <w:textAlignment w:val="baseline"/>
                </w:pPr>
              </w:pPrChange>
            </w:pPr>
            <w:del w:id="4039" w:author="松田 俊太郎" w:date="2020-06-19T11:49:00Z">
              <w:r w:rsidRPr="002B5696" w:rsidDel="00532828">
                <w:rPr>
                  <w:noProof/>
                  <w:sz w:val="18"/>
                  <w:rPrChange w:id="4040" w:author="松田 俊太郎" w:date="2020-06-19T12:24:00Z">
                    <w:rPr>
                      <w:noProof/>
                    </w:rPr>
                  </w:rPrChange>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4" type="#_x0000_t202" style="position:absolute;margin-left:415.9pt;margin-top:8.5pt;width:102.75pt;height:39.3pt;z-index:4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r>
                                <w:rPr>
                                  <w:rFonts w:ascii="ＭＳ ゴシック" w:eastAsia="ＭＳ ゴシック" w:hAnsi="ＭＳ ゴシック" w:hint="eastAsia"/>
                                  <w:b/>
                                  <w:color w:val="FF0000"/>
                                  <w:sz w:val="28"/>
                                </w:rPr>
                                <w:t>減少率で判断</w:t>
                              </w:r>
                            </w:p>
                          </w:txbxContent>
                        </v:textbox>
                      </v:shape>
                    </w:pict>
                  </mc:Fallback>
                </mc:AlternateConten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41" w:author="松田 俊太郎" w:date="2020-06-19T11:49:00Z"/>
                <w:rFonts w:ascii="ＭＳ ゴシック" w:eastAsia="ＭＳ ゴシック" w:hAnsi="ＭＳ ゴシック"/>
                <w:color w:val="000000"/>
                <w:spacing w:val="16"/>
                <w:kern w:val="0"/>
                <w:sz w:val="18"/>
                <w:rPrChange w:id="4042" w:author="松田 俊太郎" w:date="2020-06-19T12:24:00Z">
                  <w:rPr>
                    <w:del w:id="4043" w:author="松田 俊太郎" w:date="2020-06-19T11:49:00Z"/>
                    <w:rFonts w:ascii="ＭＳ ゴシック" w:eastAsia="ＭＳ ゴシック" w:hAnsi="ＭＳ ゴシック"/>
                    <w:color w:val="000000"/>
                    <w:spacing w:val="16"/>
                    <w:kern w:val="0"/>
                  </w:rPr>
                </w:rPrChange>
              </w:rPr>
              <w:pPrChange w:id="4044" w:author="松田 俊太郎" w:date="2020-06-19T11:49:00Z">
                <w:pPr>
                  <w:suppressAutoHyphens/>
                  <w:kinsoku w:val="0"/>
                  <w:overflowPunct w:val="0"/>
                  <w:autoSpaceDE w:val="0"/>
                  <w:autoSpaceDN w:val="0"/>
                  <w:adjustRightInd w:val="0"/>
                  <w:spacing w:line="220" w:lineRule="exact"/>
                  <w:jc w:val="left"/>
                  <w:textAlignment w:val="baseline"/>
                </w:pPr>
              </w:pPrChange>
            </w:pPr>
            <w:del w:id="4045" w:author="松田 俊太郎" w:date="2020-06-19T11:49:00Z">
              <w:r w:rsidRPr="002B5696" w:rsidDel="00532828">
                <w:rPr>
                  <w:noProof/>
                  <w:sz w:val="18"/>
                  <w:rPrChange w:id="4046" w:author="松田 俊太郎" w:date="2020-06-19T12:24:00Z">
                    <w:rPr>
                      <w:noProof/>
                    </w:rPr>
                  </w:rPrChange>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hint="eastAsia"/>
                  <w:color w:val="000000"/>
                  <w:spacing w:val="16"/>
                  <w:kern w:val="0"/>
                  <w:sz w:val="18"/>
                  <w:rPrChange w:id="4047" w:author="松田 俊太郎" w:date="2020-06-19T12:24:00Z">
                    <w:rPr>
                      <w:rFonts w:ascii="ＭＳ ゴシック" w:eastAsia="ＭＳ ゴシック" w:hAnsi="ＭＳ ゴシック" w:hint="eastAsia"/>
                      <w:color w:val="000000"/>
                      <w:spacing w:val="16"/>
                      <w:kern w:val="0"/>
                    </w:rPr>
                  </w:rPrChange>
                </w:rPr>
                <w:delText>（２）企業全体の売上高等の減少率</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48" w:author="松田 俊太郎" w:date="2020-06-19T11:49:00Z"/>
                <w:rFonts w:ascii="ＭＳ ゴシック" w:eastAsia="ＭＳ ゴシック" w:hAnsi="ＭＳ ゴシック"/>
                <w:color w:val="000000"/>
                <w:spacing w:val="16"/>
                <w:kern w:val="0"/>
                <w:sz w:val="18"/>
                <w:rPrChange w:id="4049" w:author="松田 俊太郎" w:date="2020-06-19T12:24:00Z">
                  <w:rPr>
                    <w:del w:id="4050" w:author="松田 俊太郎" w:date="2020-06-19T11:49:00Z"/>
                    <w:rFonts w:ascii="ＭＳ ゴシック" w:eastAsia="ＭＳ ゴシック" w:hAnsi="ＭＳ ゴシック"/>
                    <w:color w:val="000000"/>
                    <w:spacing w:val="16"/>
                    <w:kern w:val="0"/>
                  </w:rPr>
                </w:rPrChange>
              </w:rPr>
              <w:pPrChange w:id="4051" w:author="松田 俊太郎" w:date="2020-06-19T11:49:00Z">
                <w:pPr>
                  <w:suppressAutoHyphens/>
                  <w:kinsoku w:val="0"/>
                  <w:overflowPunct w:val="0"/>
                  <w:autoSpaceDE w:val="0"/>
                  <w:autoSpaceDN w:val="0"/>
                  <w:adjustRightInd w:val="0"/>
                  <w:spacing w:line="220" w:lineRule="exact"/>
                  <w:jc w:val="left"/>
                  <w:textAlignment w:val="baseline"/>
                </w:pPr>
              </w:pPrChange>
            </w:pPr>
            <w:del w:id="4052" w:author="松田 俊太郎" w:date="2020-06-19T11:49:00Z">
              <w:r w:rsidRPr="002B5696" w:rsidDel="00532828">
                <w:rPr>
                  <w:noProof/>
                  <w:sz w:val="18"/>
                  <w:rPrChange w:id="4053" w:author="松田 俊太郎" w:date="2020-06-19T12:24:00Z">
                    <w:rPr>
                      <w:noProof/>
                    </w:rPr>
                  </w:rPrChange>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hint="eastAsia"/>
                  <w:color w:val="000000"/>
                  <w:kern w:val="0"/>
                  <w:sz w:val="18"/>
                  <w:rPrChange w:id="4054" w:author="松田 俊太郎" w:date="2020-06-19T12:24:00Z">
                    <w:rPr>
                      <w:rFonts w:ascii="ＭＳ ゴシック" w:eastAsia="ＭＳ ゴシック" w:hAnsi="ＭＳ ゴシック" w:hint="eastAsia"/>
                      <w:color w:val="000000"/>
                      <w:kern w:val="0"/>
                    </w:rPr>
                  </w:rPrChange>
                </w:rPr>
                <w:delText>（イ）最近１か月間の売上高等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55" w:author="松田 俊太郎" w:date="2020-06-19T11:49:00Z"/>
                <w:rFonts w:ascii="ＭＳ ゴシック" w:eastAsia="ＭＳ ゴシック" w:hAnsi="ＭＳ ゴシック"/>
                <w:color w:val="000000"/>
                <w:spacing w:val="16"/>
                <w:kern w:val="0"/>
                <w:sz w:val="18"/>
                <w:rPrChange w:id="4056" w:author="松田 俊太郎" w:date="2020-06-19T12:24:00Z">
                  <w:rPr>
                    <w:del w:id="4057" w:author="松田 俊太郎" w:date="2020-06-19T11:49:00Z"/>
                    <w:rFonts w:ascii="ＭＳ ゴシック" w:eastAsia="ＭＳ ゴシック" w:hAnsi="ＭＳ ゴシック"/>
                    <w:color w:val="000000"/>
                    <w:spacing w:val="16"/>
                    <w:kern w:val="0"/>
                  </w:rPr>
                </w:rPrChange>
              </w:rPr>
              <w:pPrChange w:id="4058" w:author="松田 俊太郎" w:date="2020-06-19T11:49:00Z">
                <w:pPr>
                  <w:suppressAutoHyphens/>
                  <w:kinsoku w:val="0"/>
                  <w:overflowPunct w:val="0"/>
                  <w:autoSpaceDE w:val="0"/>
                  <w:autoSpaceDN w:val="0"/>
                  <w:adjustRightInd w:val="0"/>
                  <w:spacing w:line="220" w:lineRule="exact"/>
                  <w:jc w:val="left"/>
                  <w:textAlignment w:val="baseline"/>
                </w:pPr>
              </w:pPrChange>
            </w:pPr>
            <w:del w:id="4059" w:author="松田 俊太郎" w:date="2020-06-19T11:49:00Z">
              <w:r w:rsidRPr="002B5696" w:rsidDel="00532828">
                <w:rPr>
                  <w:rFonts w:ascii="ＭＳ ゴシック" w:eastAsia="ＭＳ ゴシック" w:hAnsi="ＭＳ ゴシック"/>
                  <w:color w:val="000000"/>
                  <w:kern w:val="0"/>
                  <w:sz w:val="18"/>
                  <w:rPrChange w:id="406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06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406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063" w:author="松田 俊太郎" w:date="2020-06-19T12:24:00Z">
                    <w:rPr>
                      <w:rFonts w:ascii="ＭＳ ゴシック" w:eastAsia="ＭＳ ゴシック" w:hAnsi="ＭＳ ゴシック" w:hint="eastAsia"/>
                      <w:color w:val="000000"/>
                      <w:kern w:val="0"/>
                      <w:u w:val="single" w:color="000000"/>
                    </w:rPr>
                  </w:rPrChange>
                </w:rPr>
                <w:delText>Ｃ－Ｅ</w:delText>
              </w:r>
              <w:r w:rsidRPr="002B5696" w:rsidDel="00532828">
                <w:rPr>
                  <w:rFonts w:ascii="ＭＳ ゴシック" w:eastAsia="ＭＳ ゴシック" w:hAnsi="ＭＳ ゴシック" w:hint="eastAsia"/>
                  <w:color w:val="000000"/>
                  <w:kern w:val="0"/>
                  <w:sz w:val="18"/>
                  <w:rPrChange w:id="406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065" w:author="松田 俊太郎" w:date="2020-06-19T12:24:00Z">
                    <w:rPr>
                      <w:rFonts w:ascii="ＭＳ ゴシック" w:eastAsia="ＭＳ ゴシック" w:hAnsi="ＭＳ ゴシック" w:hint="eastAsia"/>
                      <w:color w:val="000000"/>
                      <w:kern w:val="0"/>
                      <w:u w:val="single" w:color="000000"/>
                    </w:rPr>
                  </w:rPrChange>
                </w:rPr>
                <w:delText xml:space="preserve">減少率　　</w:delText>
              </w:r>
              <w:r w:rsidRPr="002B5696" w:rsidDel="00532828">
                <w:rPr>
                  <w:rFonts w:ascii="ＭＳ ゴシック" w:eastAsia="ＭＳ ゴシック" w:hAnsi="ＭＳ ゴシック"/>
                  <w:color w:val="000000"/>
                  <w:kern w:val="0"/>
                  <w:sz w:val="18"/>
                  <w:u w:val="single" w:color="000000"/>
                  <w:rPrChange w:id="4066"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067"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68" w:author="松田 俊太郎" w:date="2020-06-19T11:49:00Z"/>
                <w:rFonts w:ascii="ＭＳ ゴシック" w:eastAsia="ＭＳ ゴシック" w:hAnsi="ＭＳ ゴシック"/>
                <w:color w:val="000000"/>
                <w:kern w:val="0"/>
                <w:sz w:val="18"/>
                <w:u w:val="single"/>
                <w:rPrChange w:id="4069" w:author="松田 俊太郎" w:date="2020-06-19T12:24:00Z">
                  <w:rPr>
                    <w:del w:id="4070" w:author="松田 俊太郎" w:date="2020-06-19T11:49:00Z"/>
                    <w:rFonts w:ascii="ＭＳ ゴシック" w:eastAsia="ＭＳ ゴシック" w:hAnsi="ＭＳ ゴシック"/>
                    <w:color w:val="000000"/>
                    <w:kern w:val="0"/>
                    <w:u w:val="single"/>
                  </w:rPr>
                </w:rPrChange>
              </w:rPr>
              <w:pPrChange w:id="4071" w:author="松田 俊太郎" w:date="2020-06-19T11:49:00Z">
                <w:pPr>
                  <w:suppressAutoHyphens/>
                  <w:kinsoku w:val="0"/>
                  <w:overflowPunct w:val="0"/>
                  <w:autoSpaceDE w:val="0"/>
                  <w:autoSpaceDN w:val="0"/>
                  <w:adjustRightInd w:val="0"/>
                  <w:spacing w:line="220" w:lineRule="exact"/>
                  <w:jc w:val="left"/>
                  <w:textAlignment w:val="baseline"/>
                </w:pPr>
              </w:pPrChange>
            </w:pPr>
            <w:del w:id="4072" w:author="松田 俊太郎" w:date="2020-06-19T11:49:00Z">
              <w:r w:rsidRPr="002B5696" w:rsidDel="00532828">
                <w:rPr>
                  <w:rFonts w:ascii="ＭＳ ゴシック" w:eastAsia="ＭＳ ゴシック" w:hAnsi="ＭＳ ゴシック"/>
                  <w:color w:val="000000"/>
                  <w:kern w:val="0"/>
                  <w:sz w:val="18"/>
                  <w:rPrChange w:id="407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07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07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076" w:author="松田 俊太郎" w:date="2020-06-19T12:24:00Z">
                    <w:rPr>
                      <w:rFonts w:ascii="ＭＳ ゴシック" w:eastAsia="ＭＳ ゴシック" w:hAnsi="ＭＳ ゴシック" w:hint="eastAsia"/>
                      <w:color w:val="000000"/>
                      <w:kern w:val="0"/>
                    </w:rPr>
                  </w:rPrChange>
                </w:rPr>
                <w:delText>Ｃ</w:delText>
              </w:r>
              <w:r w:rsidRPr="002B5696" w:rsidDel="00532828">
                <w:rPr>
                  <w:rFonts w:ascii="ＭＳ ゴシック" w:eastAsia="ＭＳ ゴシック" w:hAnsi="ＭＳ ゴシック"/>
                  <w:color w:val="000000"/>
                  <w:kern w:val="0"/>
                  <w:sz w:val="18"/>
                  <w:rPrChange w:id="407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078"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4079"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4080"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81" w:author="松田 俊太郎" w:date="2020-06-19T11:49:00Z"/>
                <w:rFonts w:ascii="ＭＳ ゴシック" w:eastAsia="ＭＳ ゴシック" w:hAnsi="ＭＳ ゴシック"/>
                <w:color w:val="000000"/>
                <w:spacing w:val="16"/>
                <w:kern w:val="0"/>
                <w:sz w:val="18"/>
                <w:u w:val="single"/>
                <w:rPrChange w:id="4082" w:author="松田 俊太郎" w:date="2020-06-19T12:24:00Z">
                  <w:rPr>
                    <w:del w:id="4083" w:author="松田 俊太郎" w:date="2020-06-19T11:49:00Z"/>
                    <w:rFonts w:ascii="ＭＳ ゴシック" w:eastAsia="ＭＳ ゴシック" w:hAnsi="ＭＳ ゴシック"/>
                    <w:color w:val="000000"/>
                    <w:spacing w:val="16"/>
                    <w:kern w:val="0"/>
                    <w:u w:val="single"/>
                  </w:rPr>
                </w:rPrChange>
              </w:rPr>
              <w:pPrChange w:id="4084" w:author="松田 俊太郎" w:date="2020-06-19T11:49:00Z">
                <w:pPr>
                  <w:suppressAutoHyphens/>
                  <w:kinsoku w:val="0"/>
                  <w:overflowPunct w:val="0"/>
                  <w:autoSpaceDE w:val="0"/>
                  <w:autoSpaceDN w:val="0"/>
                  <w:adjustRightInd w:val="0"/>
                  <w:spacing w:line="220" w:lineRule="exact"/>
                  <w:jc w:val="left"/>
                  <w:textAlignment w:val="baseline"/>
                </w:pPr>
              </w:pPrChange>
            </w:pPr>
            <w:del w:id="4085" w:author="松田 俊太郎" w:date="2020-06-19T11:49:00Z">
              <w:r w:rsidRPr="002B5696" w:rsidDel="00532828">
                <w:rPr>
                  <w:noProof/>
                  <w:sz w:val="18"/>
                  <w:rPrChange w:id="4086" w:author="松田 俊太郎" w:date="2020-06-19T12:24:00Z">
                    <w:rPr>
                      <w:noProof/>
                    </w:rPr>
                  </w:rPrChange>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408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088" w:author="松田 俊太郎" w:date="2020-06-19T12:24:00Z">
                    <w:rPr>
                      <w:rFonts w:ascii="ＭＳ ゴシック" w:eastAsia="ＭＳ ゴシック" w:hAnsi="ＭＳ ゴシック" w:hint="eastAsia"/>
                      <w:color w:val="000000"/>
                      <w:kern w:val="0"/>
                    </w:rPr>
                  </w:rPrChange>
                </w:rPr>
                <w:delText xml:space="preserve">Ｅ：Ａの期間に対応する企業全体の売上高等　　　　　　　　　　　　　　　　</w:delText>
              </w:r>
              <w:r w:rsidRPr="002B5696" w:rsidDel="00532828">
                <w:rPr>
                  <w:rFonts w:ascii="ＭＳ ゴシック" w:eastAsia="ＭＳ ゴシック" w:hAnsi="ＭＳ ゴシック" w:hint="eastAsia"/>
                  <w:color w:val="000000"/>
                  <w:kern w:val="0"/>
                  <w:sz w:val="18"/>
                  <w:u w:val="single"/>
                  <w:rPrChange w:id="4089"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4090" w:author="松田 俊太郎" w:date="2020-06-19T11:49:00Z"/>
                <w:rFonts w:ascii="ＭＳ ゴシック" w:eastAsia="ＭＳ ゴシック" w:hAnsi="ＭＳ ゴシック"/>
                <w:color w:val="000000"/>
                <w:kern w:val="0"/>
                <w:sz w:val="18"/>
                <w:rPrChange w:id="4091" w:author="松田 俊太郎" w:date="2020-06-19T12:24:00Z">
                  <w:rPr>
                    <w:del w:id="4092" w:author="松田 俊太郎" w:date="2020-06-19T11:49:00Z"/>
                    <w:rFonts w:ascii="ＭＳ ゴシック" w:eastAsia="ＭＳ ゴシック" w:hAnsi="ＭＳ ゴシック"/>
                    <w:color w:val="000000"/>
                    <w:kern w:val="0"/>
                  </w:rPr>
                </w:rPrChange>
              </w:rPr>
              <w:pPrChange w:id="4093"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094" w:author="松田 俊太郎" w:date="2020-06-19T11:49:00Z"/>
                <w:rFonts w:ascii="ＭＳ ゴシック" w:eastAsia="ＭＳ ゴシック" w:hAnsi="ＭＳ ゴシック"/>
                <w:color w:val="000000"/>
                <w:spacing w:val="16"/>
                <w:kern w:val="0"/>
                <w:sz w:val="18"/>
                <w:rPrChange w:id="4095" w:author="松田 俊太郎" w:date="2020-06-19T12:24:00Z">
                  <w:rPr>
                    <w:del w:id="4096" w:author="松田 俊太郎" w:date="2020-06-19T11:49:00Z"/>
                    <w:rFonts w:ascii="ＭＳ ゴシック" w:eastAsia="ＭＳ ゴシック" w:hAnsi="ＭＳ ゴシック"/>
                    <w:color w:val="000000"/>
                    <w:spacing w:val="16"/>
                    <w:kern w:val="0"/>
                  </w:rPr>
                </w:rPrChange>
              </w:rPr>
              <w:pPrChange w:id="4097" w:author="松田 俊太郎" w:date="2020-06-19T11:49:00Z">
                <w:pPr>
                  <w:suppressAutoHyphens/>
                  <w:kinsoku w:val="0"/>
                  <w:overflowPunct w:val="0"/>
                  <w:autoSpaceDE w:val="0"/>
                  <w:autoSpaceDN w:val="0"/>
                  <w:adjustRightInd w:val="0"/>
                  <w:spacing w:line="220" w:lineRule="exact"/>
                  <w:jc w:val="left"/>
                  <w:textAlignment w:val="baseline"/>
                </w:pPr>
              </w:pPrChange>
            </w:pPr>
            <w:del w:id="4098" w:author="松田 俊太郎" w:date="2020-06-19T11:49:00Z">
              <w:r w:rsidRPr="002B5696" w:rsidDel="00532828">
                <w:rPr>
                  <w:rFonts w:ascii="ＭＳ ゴシック" w:eastAsia="ＭＳ ゴシック" w:hAnsi="ＭＳ ゴシック" w:hint="eastAsia"/>
                  <w:color w:val="000000"/>
                  <w:kern w:val="0"/>
                  <w:sz w:val="18"/>
                  <w:rPrChange w:id="4099" w:author="松田 俊太郎" w:date="2020-06-19T12:24:00Z">
                    <w:rPr>
                      <w:rFonts w:ascii="ＭＳ ゴシック" w:eastAsia="ＭＳ ゴシック" w:hAnsi="ＭＳ ゴシック" w:hint="eastAsia"/>
                      <w:color w:val="000000"/>
                      <w:kern w:val="0"/>
                    </w:rPr>
                  </w:rPrChange>
                </w:rPr>
                <w:delText>（ロ）最近３か月間の売上高等の実績見込み</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100" w:author="松田 俊太郎" w:date="2020-06-19T11:49:00Z"/>
                <w:rFonts w:ascii="ＭＳ ゴシック" w:eastAsia="ＭＳ ゴシック" w:hAnsi="ＭＳ ゴシック"/>
                <w:color w:val="000000"/>
                <w:kern w:val="0"/>
                <w:sz w:val="18"/>
                <w:rPrChange w:id="4101" w:author="松田 俊太郎" w:date="2020-06-19T12:24:00Z">
                  <w:rPr>
                    <w:del w:id="4102" w:author="松田 俊太郎" w:date="2020-06-19T11:49:00Z"/>
                    <w:rFonts w:ascii="ＭＳ ゴシック" w:eastAsia="ＭＳ ゴシック" w:hAnsi="ＭＳ ゴシック"/>
                    <w:color w:val="000000"/>
                    <w:kern w:val="0"/>
                  </w:rPr>
                </w:rPrChange>
              </w:rPr>
              <w:pPrChange w:id="4103" w:author="松田 俊太郎" w:date="2020-06-19T11:49:00Z">
                <w:pPr>
                  <w:suppressAutoHyphens/>
                  <w:kinsoku w:val="0"/>
                  <w:overflowPunct w:val="0"/>
                  <w:autoSpaceDE w:val="0"/>
                  <w:autoSpaceDN w:val="0"/>
                  <w:adjustRightInd w:val="0"/>
                  <w:spacing w:line="220" w:lineRule="exact"/>
                  <w:jc w:val="left"/>
                  <w:textAlignment w:val="baseline"/>
                </w:pPr>
              </w:pPrChange>
            </w:pPr>
            <w:del w:id="4104" w:author="松田 俊太郎" w:date="2020-06-19T11:49:00Z">
              <w:r w:rsidRPr="002B5696" w:rsidDel="00532828">
                <w:rPr>
                  <w:noProof/>
                  <w:sz w:val="18"/>
                  <w:rPrChange w:id="4105" w:author="松田 俊太郎" w:date="2020-06-19T12:24:00Z">
                    <w:rPr>
                      <w:noProof/>
                    </w:rPr>
                  </w:rPrChange>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color w:val="000000"/>
                  <w:kern w:val="0"/>
                  <w:sz w:val="18"/>
                  <w:rPrChange w:id="4106" w:author="松田 俊太郎" w:date="2020-06-19T12:24:00Z">
                    <w:rPr>
                      <w:rFonts w:ascii="ＭＳ ゴシック" w:eastAsia="ＭＳ ゴシック" w:hAnsi="ＭＳ ゴシック"/>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4107" w:author="松田 俊太郎" w:date="2020-06-19T11:49:00Z"/>
                <w:rFonts w:ascii="ＭＳ ゴシック" w:eastAsia="ＭＳ ゴシック" w:hAnsi="ＭＳ ゴシック"/>
                <w:color w:val="000000"/>
                <w:spacing w:val="16"/>
                <w:kern w:val="0"/>
                <w:sz w:val="18"/>
                <w:rPrChange w:id="4108" w:author="松田 俊太郎" w:date="2020-06-19T12:24:00Z">
                  <w:rPr>
                    <w:del w:id="4109" w:author="松田 俊太郎" w:date="2020-06-19T11:49:00Z"/>
                    <w:rFonts w:ascii="ＭＳ ゴシック" w:eastAsia="ＭＳ ゴシック" w:hAnsi="ＭＳ ゴシック"/>
                    <w:color w:val="000000"/>
                    <w:spacing w:val="16"/>
                    <w:kern w:val="0"/>
                  </w:rPr>
                </w:rPrChange>
              </w:rPr>
              <w:pPrChange w:id="4110"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4111" w:author="松田 俊太郎" w:date="2020-06-19T11:49:00Z">
              <w:r w:rsidRPr="002B5696" w:rsidDel="00532828">
                <w:rPr>
                  <w:rFonts w:ascii="ＭＳ ゴシック" w:eastAsia="ＭＳ ゴシック" w:hAnsi="ＭＳ ゴシック" w:hint="eastAsia"/>
                  <w:color w:val="000000"/>
                  <w:kern w:val="0"/>
                  <w:sz w:val="18"/>
                  <w:u w:val="single" w:color="000000"/>
                  <w:rPrChange w:id="4112" w:author="松田 俊太郎" w:date="2020-06-19T12:24:00Z">
                    <w:rPr>
                      <w:rFonts w:ascii="ＭＳ ゴシック" w:eastAsia="ＭＳ ゴシック" w:hAnsi="ＭＳ ゴシック" w:hint="eastAsia"/>
                      <w:color w:val="000000"/>
                      <w:kern w:val="0"/>
                      <w:u w:val="single" w:color="000000"/>
                    </w:rPr>
                  </w:rPrChange>
                </w:rPr>
                <w:delText>（Ｃ×３）－（Ｅ＋Ｆ）</w:delText>
              </w:r>
              <w:r w:rsidRPr="002B5696" w:rsidDel="00532828">
                <w:rPr>
                  <w:rFonts w:ascii="ＭＳ ゴシック" w:eastAsia="ＭＳ ゴシック" w:hAnsi="ＭＳ ゴシック" w:hint="eastAsia"/>
                  <w:color w:val="000000"/>
                  <w:kern w:val="0"/>
                  <w:sz w:val="18"/>
                  <w:rPrChange w:id="411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114" w:author="松田 俊太郎" w:date="2020-06-19T12:24:00Z">
                    <w:rPr>
                      <w:rFonts w:ascii="ＭＳ ゴシック" w:eastAsia="ＭＳ ゴシック" w:hAnsi="ＭＳ ゴシック"/>
                      <w:color w:val="000000"/>
                      <w:kern w:val="0"/>
                    </w:rPr>
                  </w:rPrChange>
                </w:rPr>
                <w:delText xml:space="preserve"> 減少率</w:delText>
              </w:r>
              <w:r w:rsidRPr="002B5696" w:rsidDel="00532828">
                <w:rPr>
                  <w:rFonts w:ascii="ＭＳ ゴシック" w:eastAsia="ＭＳ ゴシック" w:hAnsi="ＭＳ ゴシック" w:hint="eastAsia"/>
                  <w:color w:val="000000"/>
                  <w:kern w:val="0"/>
                  <w:sz w:val="18"/>
                  <w:u w:val="single" w:color="000000"/>
                  <w:rPrChange w:id="4115"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4116"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117"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4118" w:author="松田 俊太郎" w:date="2020-06-19T11:49:00Z"/>
                <w:rFonts w:ascii="ＭＳ ゴシック" w:eastAsia="ＭＳ ゴシック" w:hAnsi="ＭＳ ゴシック"/>
                <w:color w:val="000000"/>
                <w:kern w:val="0"/>
                <w:sz w:val="18"/>
                <w:rPrChange w:id="4119" w:author="松田 俊太郎" w:date="2020-06-19T12:24:00Z">
                  <w:rPr>
                    <w:del w:id="4120" w:author="松田 俊太郎" w:date="2020-06-19T11:49:00Z"/>
                    <w:rFonts w:ascii="ＭＳ ゴシック" w:eastAsia="ＭＳ ゴシック" w:hAnsi="ＭＳ ゴシック"/>
                    <w:color w:val="000000"/>
                    <w:kern w:val="0"/>
                  </w:rPr>
                </w:rPrChange>
              </w:rPr>
              <w:pPrChange w:id="4121"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4122" w:author="松田 俊太郎" w:date="2020-06-19T11:49:00Z">
              <w:r w:rsidRPr="002B5696" w:rsidDel="00532828">
                <w:rPr>
                  <w:rFonts w:ascii="ＭＳ ゴシック" w:eastAsia="ＭＳ ゴシック" w:hAnsi="ＭＳ ゴシック"/>
                  <w:color w:val="000000"/>
                  <w:kern w:val="0"/>
                  <w:sz w:val="18"/>
                  <w:rPrChange w:id="412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124" w:author="松田 俊太郎" w:date="2020-06-19T12:24:00Z">
                    <w:rPr>
                      <w:rFonts w:ascii="ＭＳ ゴシック" w:eastAsia="ＭＳ ゴシック" w:hAnsi="ＭＳ ゴシック" w:hint="eastAsia"/>
                      <w:color w:val="000000"/>
                      <w:kern w:val="0"/>
                    </w:rPr>
                  </w:rPrChange>
                </w:rPr>
                <w:delText>Ｃ×３</w:delText>
              </w:r>
              <w:r w:rsidRPr="002B5696" w:rsidDel="00532828">
                <w:rPr>
                  <w:rFonts w:ascii="ＭＳ ゴシック" w:eastAsia="ＭＳ ゴシック" w:hAnsi="ＭＳ ゴシック"/>
                  <w:color w:val="000000"/>
                  <w:kern w:val="0"/>
                  <w:sz w:val="18"/>
                  <w:rPrChange w:id="412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126"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4127" w:author="松田 俊太郎" w:date="2020-06-19T12:24:00Z">
                    <w:rPr>
                      <w:rFonts w:ascii="ＭＳ ゴシック" w:eastAsia="ＭＳ ゴシック" w:hAnsi="ＭＳ ゴシック"/>
                      <w:color w:val="000000"/>
                      <w:kern w:val="0"/>
                    </w:rPr>
                  </w:rPrChange>
                </w:rPr>
                <w:delText>100</w:delText>
              </w:r>
              <w:r w:rsidRPr="002B5696" w:rsidDel="00532828">
                <w:rPr>
                  <w:rFonts w:ascii="ＭＳ ゴシック" w:eastAsia="ＭＳ ゴシック" w:hAnsi="ＭＳ ゴシック" w:hint="eastAsia"/>
                  <w:color w:val="000000"/>
                  <w:kern w:val="0"/>
                  <w:sz w:val="18"/>
                  <w:rPrChange w:id="4128"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129" w:author="松田 俊太郎" w:date="2020-06-19T11:49:00Z"/>
                <w:rFonts w:ascii="ＭＳ ゴシック" w:eastAsia="ＭＳ ゴシック" w:hAnsi="ＭＳ ゴシック"/>
                <w:color w:val="000000"/>
                <w:spacing w:val="16"/>
                <w:kern w:val="0"/>
                <w:sz w:val="18"/>
                <w:rPrChange w:id="4130" w:author="松田 俊太郎" w:date="2020-06-19T12:24:00Z">
                  <w:rPr>
                    <w:del w:id="4131" w:author="松田 俊太郎" w:date="2020-06-19T11:49:00Z"/>
                    <w:rFonts w:ascii="ＭＳ ゴシック" w:eastAsia="ＭＳ ゴシック" w:hAnsi="ＭＳ ゴシック"/>
                    <w:color w:val="000000"/>
                    <w:spacing w:val="16"/>
                    <w:kern w:val="0"/>
                  </w:rPr>
                </w:rPrChange>
              </w:rPr>
              <w:pPrChange w:id="4132" w:author="松田 俊太郎" w:date="2020-06-19T11:49:00Z">
                <w:pPr>
                  <w:suppressAutoHyphens/>
                  <w:kinsoku w:val="0"/>
                  <w:overflowPunct w:val="0"/>
                  <w:autoSpaceDE w:val="0"/>
                  <w:autoSpaceDN w:val="0"/>
                  <w:adjustRightInd w:val="0"/>
                  <w:spacing w:line="220" w:lineRule="exact"/>
                  <w:jc w:val="left"/>
                  <w:textAlignment w:val="baseline"/>
                </w:pPr>
              </w:pPrChange>
            </w:pPr>
            <w:del w:id="4133" w:author="松田 俊太郎" w:date="2020-06-19T11:49:00Z">
              <w:r w:rsidRPr="002B5696" w:rsidDel="00532828">
                <w:rPr>
                  <w:rFonts w:ascii="ＭＳ ゴシック" w:eastAsia="ＭＳ ゴシック" w:hAnsi="ＭＳ ゴシック" w:hint="eastAsia"/>
                  <w:color w:val="000000"/>
                  <w:kern w:val="0"/>
                  <w:sz w:val="18"/>
                  <w:rPrChange w:id="4134" w:author="松田 俊太郎" w:date="2020-06-19T12:24:00Z">
                    <w:rPr>
                      <w:rFonts w:ascii="ＭＳ ゴシック" w:eastAsia="ＭＳ ゴシック" w:hAnsi="ＭＳ ゴシック" w:hint="eastAsia"/>
                      <w:color w:val="000000"/>
                      <w:kern w:val="0"/>
                    </w:rPr>
                  </w:rPrChange>
                </w:rPr>
                <w:delText xml:space="preserve">　　Ｆ：Ｅの期間後２か月間の企業全体の見込み売上高等　　　　　　　　　　　　</w:delText>
              </w:r>
              <w:r w:rsidRPr="002B5696" w:rsidDel="00532828">
                <w:rPr>
                  <w:rFonts w:ascii="ＭＳ ゴシック" w:eastAsia="ＭＳ ゴシック" w:hAnsi="ＭＳ ゴシック" w:hint="eastAsia"/>
                  <w:color w:val="000000"/>
                  <w:kern w:val="0"/>
                  <w:sz w:val="18"/>
                  <w:u w:val="single"/>
                  <w:rPrChange w:id="4135" w:author="松田 俊太郎" w:date="2020-06-19T12:24:00Z">
                    <w:rPr>
                      <w:rFonts w:ascii="ＭＳ ゴシック" w:eastAsia="ＭＳ ゴシック" w:hAnsi="ＭＳ ゴシック" w:hint="eastAsia"/>
                      <w:color w:val="000000"/>
                      <w:kern w:val="0"/>
                      <w:u w:val="single"/>
                    </w:rPr>
                  </w:rPrChange>
                </w:rPr>
                <w:delText xml:space="preserve">　　　　　　　円</w:delText>
              </w:r>
              <w:r w:rsidRPr="002B5696" w:rsidDel="00532828">
                <w:rPr>
                  <w:rFonts w:ascii="ＭＳ ゴシック" w:eastAsia="ＭＳ ゴシック" w:hAnsi="ＭＳ ゴシック" w:hint="eastAsia"/>
                  <w:color w:val="000000"/>
                  <w:kern w:val="0"/>
                  <w:sz w:val="18"/>
                  <w:rPrChange w:id="4136"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BC2CA9">
            <w:pPr>
              <w:widowControl/>
              <w:suppressAutoHyphens/>
              <w:kinsoku w:val="0"/>
              <w:overflowPunct w:val="0"/>
              <w:autoSpaceDE w:val="0"/>
              <w:autoSpaceDN w:val="0"/>
              <w:adjustRightInd w:val="0"/>
              <w:spacing w:line="220" w:lineRule="exact"/>
              <w:ind w:firstLineChars="200" w:firstLine="424"/>
              <w:jc w:val="left"/>
              <w:textAlignment w:val="baseline"/>
              <w:rPr>
                <w:del w:id="4137" w:author="松田 俊太郎" w:date="2020-06-19T11:49:00Z"/>
                <w:rFonts w:ascii="ＭＳ ゴシック" w:eastAsia="ＭＳ ゴシック" w:hAnsi="ＭＳ ゴシック"/>
                <w:color w:val="000000"/>
                <w:spacing w:val="16"/>
                <w:kern w:val="0"/>
                <w:sz w:val="18"/>
                <w:rPrChange w:id="4138" w:author="松田 俊太郎" w:date="2020-06-19T12:24:00Z">
                  <w:rPr>
                    <w:del w:id="4139" w:author="松田 俊太郎" w:date="2020-06-19T11:49:00Z"/>
                    <w:rFonts w:ascii="ＭＳ ゴシック" w:eastAsia="ＭＳ ゴシック" w:hAnsi="ＭＳ ゴシック"/>
                    <w:color w:val="000000"/>
                    <w:spacing w:val="16"/>
                    <w:kern w:val="0"/>
                  </w:rPr>
                </w:rPrChange>
              </w:rPr>
              <w:pPrChange w:id="4140" w:author="松田 俊太郎" w:date="2020-06-19T11:49: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BC2CA9" w:rsidRPr="002B5696" w:rsidDel="00532828" w:rsidRDefault="00BC2CA9">
      <w:pPr>
        <w:widowControl/>
        <w:suppressAutoHyphens/>
        <w:kinsoku w:val="0"/>
        <w:overflowPunct w:val="0"/>
        <w:autoSpaceDE w:val="0"/>
        <w:autoSpaceDN w:val="0"/>
        <w:adjustRightInd w:val="0"/>
        <w:spacing w:line="220" w:lineRule="exact"/>
        <w:ind w:leftChars="-66" w:left="722" w:hangingChars="406" w:hanging="861"/>
        <w:jc w:val="left"/>
        <w:textAlignment w:val="baseline"/>
        <w:rPr>
          <w:del w:id="4141" w:author="松田 俊太郎" w:date="2020-06-19T11:49:00Z"/>
          <w:rFonts w:ascii="ＭＳ ゴシック" w:eastAsia="ＭＳ ゴシック" w:hAnsi="ＭＳ ゴシック"/>
          <w:color w:val="000000"/>
          <w:spacing w:val="16"/>
          <w:kern w:val="0"/>
          <w:sz w:val="18"/>
          <w:rPrChange w:id="4142" w:author="松田 俊太郎" w:date="2020-06-19T12:24:00Z">
            <w:rPr>
              <w:del w:id="4143" w:author="松田 俊太郎" w:date="2020-06-19T11:49:00Z"/>
              <w:rFonts w:ascii="ＭＳ ゴシック" w:eastAsia="ＭＳ ゴシック" w:hAnsi="ＭＳ ゴシック"/>
              <w:color w:val="000000"/>
              <w:spacing w:val="16"/>
              <w:kern w:val="0"/>
            </w:rPr>
          </w:rPrChange>
        </w:rPr>
        <w:pPrChange w:id="4144" w:author="松田 俊太郎" w:date="2020-06-19T11:49: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ind w:leftChars="-66" w:left="722" w:hangingChars="406" w:hanging="861"/>
        <w:jc w:val="left"/>
        <w:textAlignment w:val="baseline"/>
        <w:rPr>
          <w:del w:id="4145" w:author="松田 俊太郎" w:date="2020-06-19T11:49:00Z"/>
          <w:rFonts w:ascii="ＭＳ ゴシック" w:eastAsia="ＭＳ ゴシック" w:hAnsi="ＭＳ ゴシック"/>
          <w:color w:val="000000"/>
          <w:spacing w:val="16"/>
          <w:kern w:val="0"/>
          <w:sz w:val="18"/>
          <w:rPrChange w:id="4146" w:author="松田 俊太郎" w:date="2020-06-19T12:24:00Z">
            <w:rPr>
              <w:del w:id="4147" w:author="松田 俊太郎" w:date="2020-06-19T11:49:00Z"/>
              <w:rFonts w:ascii="ＭＳ ゴシック" w:eastAsia="ＭＳ ゴシック" w:hAnsi="ＭＳ ゴシック"/>
              <w:color w:val="000000"/>
              <w:spacing w:val="16"/>
              <w:kern w:val="0"/>
            </w:rPr>
          </w:rPrChange>
        </w:rPr>
        <w:pPrChange w:id="4148" w:author="松田 俊太郎" w:date="2020-06-19T11:49: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4149" w:author="松田 俊太郎" w:date="2020-06-19T11:49:00Z">
        <w:r w:rsidRPr="002B5696" w:rsidDel="00532828">
          <w:rPr>
            <w:rFonts w:ascii="ＭＳ ゴシック" w:eastAsia="ＭＳ ゴシック" w:hAnsi="ＭＳ ゴシック" w:hint="eastAsia"/>
            <w:color w:val="000000"/>
            <w:spacing w:val="16"/>
            <w:kern w:val="0"/>
            <w:sz w:val="18"/>
            <w:rPrChange w:id="4150" w:author="松田 俊太郎" w:date="2020-06-19T12:24:00Z">
              <w:rPr>
                <w:rFonts w:ascii="ＭＳ ゴシック" w:eastAsia="ＭＳ ゴシック" w:hAnsi="ＭＳ ゴシック" w:hint="eastAsia"/>
                <w:color w:val="000000"/>
                <w:spacing w:val="16"/>
                <w:kern w:val="0"/>
              </w:rPr>
            </w:rPrChange>
          </w:rPr>
          <w:delText>（注１）本様式は、</w:delText>
        </w:r>
        <w:r w:rsidRPr="002B5696" w:rsidDel="00532828">
          <w:rPr>
            <w:rFonts w:ascii="ＭＳ ゴシック" w:eastAsia="ＭＳ ゴシック" w:hAnsi="ＭＳ ゴシック" w:hint="eastAsia"/>
            <w:color w:val="000000"/>
            <w:kern w:val="0"/>
            <w:sz w:val="18"/>
            <w:rPrChange w:id="4151" w:author="松田 俊太郎" w:date="2020-06-19T12:24:00Z">
              <w:rPr>
                <w:rFonts w:ascii="ＭＳ ゴシック" w:eastAsia="ＭＳ ゴシック" w:hAnsi="ＭＳ ゴシック" w:hint="eastAsia"/>
                <w:color w:val="000000"/>
                <w:kern w:val="0"/>
              </w:rPr>
            </w:rPrChange>
          </w:rPr>
          <w:delText>業歴３ヶ月以上１年１ヶ月未満の場合あるいは前年以降、事業拡大等により前年比較が適当でない特段の事情がある場合で、</w:delText>
        </w:r>
        <w:r w:rsidRPr="002B5696" w:rsidDel="00532828">
          <w:rPr>
            <w:rFonts w:ascii="ＭＳ ゴシック" w:eastAsia="ＭＳ ゴシック" w:hAnsi="ＭＳ ゴシック" w:hint="eastAsia"/>
            <w:color w:val="000000"/>
            <w:spacing w:val="16"/>
            <w:kern w:val="0"/>
            <w:sz w:val="18"/>
            <w:rPrChange w:id="4152" w:author="松田 俊太郎" w:date="2020-06-19T12:24:00Z">
              <w:rPr>
                <w:rFonts w:ascii="ＭＳ ゴシック" w:eastAsia="ＭＳ ゴシック" w:hAnsi="ＭＳ ゴシック" w:hint="eastAsia"/>
                <w:color w:val="000000"/>
                <w:spacing w:val="16"/>
                <w:kern w:val="0"/>
              </w:rPr>
            </w:rPrChange>
          </w:rPr>
          <w:delText>指定業種に属する事業の売上高等の減少が申請者全体の売上高等に相当程度の影響を与えていることによって、申請者全体の売上高等が認定基準を満たす場合に使用する。</w:delText>
        </w:r>
      </w:del>
    </w:p>
    <w:p w:rsidR="00BC2CA9" w:rsidRPr="002B5696" w:rsidDel="00532828" w:rsidRDefault="00532828">
      <w:pPr>
        <w:widowControl/>
        <w:suppressAutoHyphens/>
        <w:kinsoku w:val="0"/>
        <w:overflowPunct w:val="0"/>
        <w:autoSpaceDE w:val="0"/>
        <w:autoSpaceDN w:val="0"/>
        <w:adjustRightInd w:val="0"/>
        <w:spacing w:line="220" w:lineRule="exact"/>
        <w:ind w:leftChars="-66" w:left="592" w:hangingChars="406" w:hanging="731"/>
        <w:jc w:val="left"/>
        <w:textAlignment w:val="baseline"/>
        <w:rPr>
          <w:del w:id="4153" w:author="松田 俊太郎" w:date="2020-06-19T11:49:00Z"/>
          <w:rFonts w:ascii="ＭＳ ゴシック" w:eastAsia="ＭＳ ゴシック" w:hAnsi="ＭＳ ゴシック"/>
          <w:color w:val="000000"/>
          <w:spacing w:val="16"/>
          <w:kern w:val="0"/>
          <w:sz w:val="18"/>
          <w:rPrChange w:id="4154" w:author="松田 俊太郎" w:date="2020-06-19T12:24:00Z">
            <w:rPr>
              <w:del w:id="4155" w:author="松田 俊太郎" w:date="2020-06-19T11:49:00Z"/>
              <w:rFonts w:ascii="ＭＳ ゴシック" w:eastAsia="ＭＳ ゴシック" w:hAnsi="ＭＳ ゴシック"/>
              <w:color w:val="000000"/>
              <w:spacing w:val="16"/>
              <w:kern w:val="0"/>
            </w:rPr>
          </w:rPrChange>
        </w:rPr>
        <w:pPrChange w:id="4156" w:author="松田 俊太郎" w:date="2020-06-19T11:49: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4157" w:author="松田 俊太郎" w:date="2020-06-19T11:49:00Z">
        <w:r w:rsidRPr="002B5696" w:rsidDel="00532828">
          <w:rPr>
            <w:rFonts w:ascii="ＭＳ ゴシック" w:eastAsia="ＭＳ ゴシック" w:hAnsi="ＭＳ ゴシック" w:hint="eastAsia"/>
            <w:color w:val="000000"/>
            <w:kern w:val="0"/>
            <w:sz w:val="18"/>
            <w:rPrChange w:id="4158" w:author="松田 俊太郎" w:date="2020-06-19T12:24:00Z">
              <w:rPr>
                <w:rFonts w:ascii="ＭＳ ゴシック" w:eastAsia="ＭＳ ゴシック" w:hAnsi="ＭＳ ゴシック" w:hint="eastAsia"/>
                <w:color w:val="000000"/>
                <w:kern w:val="0"/>
              </w:rPr>
            </w:rPrChange>
          </w:rPr>
          <w:delText>（注２）○○○には、「販売数量の減少」又は「売上高の減少」等を入れる。</w:delText>
        </w:r>
      </w:del>
    </w:p>
    <w:p w:rsidR="00BC2CA9" w:rsidRPr="002B5696" w:rsidDel="00532828" w:rsidRDefault="00532828">
      <w:pPr>
        <w:widowControl/>
        <w:suppressAutoHyphens/>
        <w:spacing w:line="220" w:lineRule="exact"/>
        <w:ind w:left="1230" w:hanging="1230"/>
        <w:jc w:val="left"/>
        <w:textAlignment w:val="baseline"/>
        <w:rPr>
          <w:del w:id="4159" w:author="松田 俊太郎" w:date="2020-06-19T11:49:00Z"/>
          <w:rFonts w:ascii="ＭＳ ゴシック" w:eastAsia="ＭＳ ゴシック" w:hAnsi="ＭＳ ゴシック"/>
          <w:color w:val="000000"/>
          <w:spacing w:val="16"/>
          <w:kern w:val="0"/>
          <w:sz w:val="18"/>
          <w:rPrChange w:id="4160" w:author="松田 俊太郎" w:date="2020-06-19T12:24:00Z">
            <w:rPr>
              <w:del w:id="4161" w:author="松田 俊太郎" w:date="2020-06-19T11:49:00Z"/>
              <w:rFonts w:ascii="ＭＳ ゴシック" w:eastAsia="ＭＳ ゴシック" w:hAnsi="ＭＳ ゴシック"/>
              <w:color w:val="000000"/>
              <w:spacing w:val="16"/>
              <w:kern w:val="0"/>
            </w:rPr>
          </w:rPrChange>
        </w:rPr>
        <w:pPrChange w:id="4162" w:author="松田 俊太郎" w:date="2020-06-19T11:49:00Z">
          <w:pPr>
            <w:suppressAutoHyphens/>
            <w:spacing w:line="220" w:lineRule="exact"/>
            <w:ind w:left="1230" w:hanging="1230"/>
            <w:jc w:val="left"/>
            <w:textAlignment w:val="baseline"/>
          </w:pPr>
        </w:pPrChange>
      </w:pPr>
      <w:del w:id="4163" w:author="松田 俊太郎" w:date="2020-06-19T11:49:00Z">
        <w:r w:rsidRPr="002B5696" w:rsidDel="00532828">
          <w:rPr>
            <w:rFonts w:ascii="ＭＳ ゴシック" w:eastAsia="ＭＳ ゴシック" w:hAnsi="ＭＳ ゴシック" w:hint="eastAsia"/>
            <w:color w:val="000000"/>
            <w:kern w:val="0"/>
            <w:sz w:val="18"/>
            <w:rPrChange w:id="4164" w:author="松田 俊太郎" w:date="2020-06-19T12:24: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spacing w:line="220" w:lineRule="exact"/>
        <w:jc w:val="left"/>
        <w:textAlignment w:val="baseline"/>
        <w:rPr>
          <w:del w:id="4165" w:author="松田 俊太郎" w:date="2020-06-19T11:49:00Z"/>
          <w:rFonts w:ascii="ＭＳ ゴシック" w:eastAsia="ＭＳ ゴシック" w:hAnsi="ＭＳ ゴシック"/>
          <w:color w:val="000000"/>
          <w:spacing w:val="16"/>
          <w:kern w:val="0"/>
          <w:sz w:val="18"/>
          <w:rPrChange w:id="4166" w:author="松田 俊太郎" w:date="2020-06-19T12:24:00Z">
            <w:rPr>
              <w:del w:id="4167" w:author="松田 俊太郎" w:date="2020-06-19T11:49:00Z"/>
              <w:rFonts w:ascii="ＭＳ ゴシック" w:eastAsia="ＭＳ ゴシック" w:hAnsi="ＭＳ ゴシック"/>
              <w:color w:val="000000"/>
              <w:spacing w:val="16"/>
              <w:kern w:val="0"/>
            </w:rPr>
          </w:rPrChange>
        </w:rPr>
        <w:pPrChange w:id="4168" w:author="松田 俊太郎" w:date="2020-06-19T11:49:00Z">
          <w:pPr>
            <w:suppressAutoHyphens/>
            <w:spacing w:line="220" w:lineRule="exact"/>
            <w:jc w:val="left"/>
            <w:textAlignment w:val="baseline"/>
          </w:pPr>
        </w:pPrChange>
      </w:pPr>
      <w:del w:id="4169" w:author="松田 俊太郎" w:date="2020-06-19T11:49:00Z">
        <w:r w:rsidRPr="002B5696" w:rsidDel="00532828">
          <w:rPr>
            <w:rFonts w:ascii="ＭＳ ゴシック" w:eastAsia="ＭＳ ゴシック" w:hAnsi="ＭＳ ゴシック" w:hint="eastAsia"/>
            <w:color w:val="000000"/>
            <w:kern w:val="0"/>
            <w:sz w:val="18"/>
            <w:rPrChange w:id="4170" w:author="松田 俊太郎" w:date="2020-06-19T12:24: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spacing w:line="220" w:lineRule="exact"/>
        <w:ind w:left="492" w:hanging="492"/>
        <w:jc w:val="left"/>
        <w:textAlignment w:val="baseline"/>
        <w:rPr>
          <w:del w:id="4171" w:author="松田 俊太郎" w:date="2020-06-19T11:49:00Z"/>
          <w:rFonts w:ascii="ＭＳ ゴシック" w:eastAsia="ＭＳ ゴシック" w:hAnsi="ＭＳ ゴシック"/>
          <w:color w:val="000000"/>
          <w:kern w:val="0"/>
          <w:sz w:val="18"/>
          <w:rPrChange w:id="4172" w:author="松田 俊太郎" w:date="2020-06-19T12:24:00Z">
            <w:rPr>
              <w:del w:id="4173" w:author="松田 俊太郎" w:date="2020-06-19T11:49:00Z"/>
              <w:rFonts w:ascii="ＭＳ ゴシック" w:eastAsia="ＭＳ ゴシック" w:hAnsi="ＭＳ ゴシック"/>
              <w:color w:val="000000"/>
              <w:kern w:val="0"/>
            </w:rPr>
          </w:rPrChange>
        </w:rPr>
        <w:pPrChange w:id="4174" w:author="松田 俊太郎" w:date="2020-06-19T11:49:00Z">
          <w:pPr>
            <w:suppressAutoHyphens/>
            <w:spacing w:line="220" w:lineRule="exact"/>
            <w:ind w:left="492" w:hanging="492"/>
            <w:jc w:val="left"/>
            <w:textAlignment w:val="baseline"/>
          </w:pPr>
        </w:pPrChange>
      </w:pPr>
      <w:del w:id="4175" w:author="松田 俊太郎" w:date="2020-06-19T11:49:00Z">
        <w:r w:rsidRPr="002B5696" w:rsidDel="00532828">
          <w:rPr>
            <w:rFonts w:ascii="ＭＳ ゴシック" w:eastAsia="ＭＳ ゴシック" w:hAnsi="ＭＳ ゴシック" w:hint="eastAsia"/>
            <w:color w:val="000000"/>
            <w:kern w:val="0"/>
            <w:sz w:val="18"/>
            <w:rPrChange w:id="4176" w:author="松田 俊太郎" w:date="2020-06-19T12:24: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suppressAutoHyphens/>
        <w:spacing w:line="220" w:lineRule="exact"/>
        <w:ind w:left="492" w:hanging="492"/>
        <w:jc w:val="left"/>
        <w:textAlignment w:val="baseline"/>
        <w:rPr>
          <w:del w:id="4177" w:author="松田 俊太郎" w:date="2020-06-19T11:49:00Z"/>
          <w:rFonts w:ascii="ＭＳ ゴシック" w:eastAsia="ＭＳ ゴシック" w:hAnsi="ＭＳ ゴシック"/>
          <w:color w:val="000000"/>
          <w:spacing w:val="16"/>
          <w:kern w:val="0"/>
          <w:sz w:val="18"/>
          <w:rPrChange w:id="4178" w:author="松田 俊太郎" w:date="2020-06-19T12:24:00Z">
            <w:rPr>
              <w:del w:id="4179" w:author="松田 俊太郎" w:date="2020-06-19T11:49:00Z"/>
              <w:rFonts w:ascii="ＭＳ ゴシック" w:eastAsia="ＭＳ ゴシック" w:hAnsi="ＭＳ ゴシック"/>
              <w:color w:val="000000"/>
              <w:spacing w:val="16"/>
              <w:kern w:val="0"/>
            </w:rPr>
          </w:rPrChange>
        </w:rPr>
        <w:pPrChange w:id="4180" w:author="松田 俊太郎" w:date="2020-06-19T11:49: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C2CA9" w:rsidRPr="002B5696" w:rsidDel="00532828">
        <w:trPr>
          <w:trHeight w:val="400"/>
          <w:del w:id="4181" w:author="松田 俊太郎" w:date="2020-06-19T11:49:00Z"/>
        </w:trPr>
        <w:tc>
          <w:tcPr>
            <w:tcW w:w="10031" w:type="dxa"/>
            <w:gridSpan w:val="3"/>
          </w:tcPr>
          <w:p w:rsidR="00BC2CA9" w:rsidRPr="002B5696" w:rsidDel="00532828" w:rsidRDefault="00532828">
            <w:pPr>
              <w:widowControl/>
              <w:suppressAutoHyphens/>
              <w:kinsoku w:val="0"/>
              <w:autoSpaceDE w:val="0"/>
              <w:autoSpaceDN w:val="0"/>
              <w:spacing w:line="366" w:lineRule="atLeast"/>
              <w:jc w:val="left"/>
              <w:rPr>
                <w:del w:id="4182" w:author="松田 俊太郎" w:date="2020-06-19T11:49:00Z"/>
                <w:rFonts w:ascii="ＭＳ ゴシック" w:hAnsi="ＭＳ ゴシック"/>
                <w:sz w:val="18"/>
                <w:rPrChange w:id="4183" w:author="松田 俊太郎" w:date="2020-06-19T12:24:00Z">
                  <w:rPr>
                    <w:del w:id="4184" w:author="松田 俊太郎" w:date="2020-06-19T11:49:00Z"/>
                    <w:rFonts w:ascii="ＭＳ ゴシック" w:hAnsi="ＭＳ ゴシック"/>
                  </w:rPr>
                </w:rPrChange>
              </w:rPr>
              <w:pPrChange w:id="4185" w:author="松田 俊太郎" w:date="2020-06-19T11:49:00Z">
                <w:pPr>
                  <w:suppressAutoHyphens/>
                  <w:kinsoku w:val="0"/>
                  <w:autoSpaceDE w:val="0"/>
                  <w:autoSpaceDN w:val="0"/>
                  <w:spacing w:line="366" w:lineRule="atLeast"/>
                  <w:jc w:val="center"/>
                </w:pPr>
              </w:pPrChange>
            </w:pPr>
            <w:del w:id="4186" w:author="松田 俊太郎" w:date="2020-06-19T11:49:00Z">
              <w:r w:rsidRPr="002B5696" w:rsidDel="00532828">
                <w:rPr>
                  <w:rFonts w:asciiTheme="majorEastAsia" w:eastAsiaTheme="majorEastAsia" w:hAnsiTheme="majorEastAsia" w:hint="eastAsia"/>
                  <w:sz w:val="18"/>
                  <w:rPrChange w:id="4187" w:author="松田 俊太郎" w:date="2020-06-19T12:24:00Z">
                    <w:rPr>
                      <w:rFonts w:asciiTheme="majorEastAsia" w:eastAsiaTheme="majorEastAsia" w:hAnsiTheme="majorEastAsia" w:hint="eastAsia"/>
                    </w:rPr>
                  </w:rPrChange>
                </w:rPr>
                <w:delText>認定権者記載欄</w:delText>
              </w:r>
            </w:del>
          </w:p>
        </w:tc>
      </w:tr>
      <w:tr w:rsidR="00BC2CA9" w:rsidRPr="002B5696" w:rsidDel="00532828">
        <w:trPr>
          <w:trHeight w:val="238"/>
          <w:del w:id="4188" w:author="松田 俊太郎" w:date="2020-06-19T11:49:00Z"/>
        </w:trPr>
        <w:tc>
          <w:tcPr>
            <w:tcW w:w="3343"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4189" w:author="松田 俊太郎" w:date="2020-06-19T11:49:00Z"/>
                <w:rFonts w:ascii="ＭＳ ゴシック" w:hAnsi="ＭＳ ゴシック"/>
                <w:sz w:val="18"/>
                <w:rPrChange w:id="4190" w:author="松田 俊太郎" w:date="2020-06-19T12:24:00Z">
                  <w:rPr>
                    <w:del w:id="4191" w:author="松田 俊太郎" w:date="2020-06-19T11:49:00Z"/>
                    <w:rFonts w:ascii="ＭＳ ゴシック" w:hAnsi="ＭＳ ゴシック"/>
                  </w:rPr>
                </w:rPrChange>
              </w:rPr>
              <w:pPrChange w:id="4192" w:author="松田 俊太郎" w:date="2020-06-19T11:49: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4193" w:author="松田 俊太郎" w:date="2020-06-19T11:49:00Z"/>
                <w:rFonts w:ascii="ＭＳ ゴシック" w:hAnsi="ＭＳ ゴシック"/>
                <w:sz w:val="18"/>
                <w:rPrChange w:id="4194" w:author="松田 俊太郎" w:date="2020-06-19T12:24:00Z">
                  <w:rPr>
                    <w:del w:id="4195" w:author="松田 俊太郎" w:date="2020-06-19T11:49:00Z"/>
                    <w:rFonts w:ascii="ＭＳ ゴシック" w:hAnsi="ＭＳ ゴシック"/>
                  </w:rPr>
                </w:rPrChange>
              </w:rPr>
              <w:pPrChange w:id="4196"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4197" w:author="松田 俊太郎" w:date="2020-06-19T11:49:00Z"/>
                <w:rFonts w:ascii="ＭＳ ゴシック" w:hAnsi="ＭＳ ゴシック"/>
                <w:sz w:val="18"/>
                <w:rPrChange w:id="4198" w:author="松田 俊太郎" w:date="2020-06-19T12:24:00Z">
                  <w:rPr>
                    <w:del w:id="4199" w:author="松田 俊太郎" w:date="2020-06-19T11:49:00Z"/>
                    <w:rFonts w:ascii="ＭＳ ゴシック" w:hAnsi="ＭＳ ゴシック"/>
                  </w:rPr>
                </w:rPrChange>
              </w:rPr>
              <w:pPrChange w:id="4200" w:author="松田 俊太郎" w:date="2020-06-19T11:49:00Z">
                <w:pPr>
                  <w:suppressAutoHyphens/>
                  <w:kinsoku w:val="0"/>
                  <w:wordWrap w:val="0"/>
                  <w:autoSpaceDE w:val="0"/>
                  <w:autoSpaceDN w:val="0"/>
                  <w:spacing w:line="366" w:lineRule="atLeast"/>
                  <w:jc w:val="left"/>
                </w:pPr>
              </w:pPrChange>
            </w:pPr>
          </w:p>
        </w:tc>
      </w:tr>
      <w:tr w:rsidR="00BC2CA9" w:rsidRPr="002B5696" w:rsidDel="00532828">
        <w:trPr>
          <w:trHeight w:val="273"/>
          <w:del w:id="4201" w:author="松田 俊太郎" w:date="2020-06-19T11:49:00Z"/>
        </w:trPr>
        <w:tc>
          <w:tcPr>
            <w:tcW w:w="3343" w:type="dxa"/>
            <w:tcBorders>
              <w:top w:val="single" w:sz="24" w:space="0" w:color="auto"/>
            </w:tcBorders>
          </w:tcPr>
          <w:p w:rsidR="00BC2CA9" w:rsidRPr="002B5696" w:rsidDel="00532828" w:rsidRDefault="00BC2CA9">
            <w:pPr>
              <w:widowControl/>
              <w:suppressAutoHyphens/>
              <w:kinsoku w:val="0"/>
              <w:wordWrap w:val="0"/>
              <w:autoSpaceDE w:val="0"/>
              <w:autoSpaceDN w:val="0"/>
              <w:spacing w:line="366" w:lineRule="atLeast"/>
              <w:jc w:val="left"/>
              <w:rPr>
                <w:del w:id="4202" w:author="松田 俊太郎" w:date="2020-06-19T11:49:00Z"/>
                <w:rFonts w:ascii="ＭＳ ゴシック" w:hAnsi="ＭＳ ゴシック"/>
                <w:sz w:val="18"/>
                <w:rPrChange w:id="4203" w:author="松田 俊太郎" w:date="2020-06-19T12:24:00Z">
                  <w:rPr>
                    <w:del w:id="4204" w:author="松田 俊太郎" w:date="2020-06-19T11:49:00Z"/>
                    <w:rFonts w:ascii="ＭＳ ゴシック" w:hAnsi="ＭＳ ゴシック"/>
                  </w:rPr>
                </w:rPrChange>
              </w:rPr>
              <w:pPrChange w:id="4205" w:author="松田 俊太郎" w:date="2020-06-19T11:49:00Z">
                <w:pPr>
                  <w:suppressAutoHyphens/>
                  <w:kinsoku w:val="0"/>
                  <w:wordWrap w:val="0"/>
                  <w:autoSpaceDE w:val="0"/>
                  <w:autoSpaceDN w:val="0"/>
                  <w:spacing w:line="366" w:lineRule="atLeast"/>
                  <w:jc w:val="left"/>
                </w:pPr>
              </w:pPrChange>
            </w:pPr>
          </w:p>
        </w:tc>
        <w:tc>
          <w:tcPr>
            <w:tcW w:w="3343" w:type="dxa"/>
          </w:tcPr>
          <w:p w:rsidR="00BC2CA9" w:rsidRPr="002B5696" w:rsidDel="00532828" w:rsidRDefault="00BC2CA9">
            <w:pPr>
              <w:widowControl/>
              <w:suppressAutoHyphens/>
              <w:kinsoku w:val="0"/>
              <w:wordWrap w:val="0"/>
              <w:autoSpaceDE w:val="0"/>
              <w:autoSpaceDN w:val="0"/>
              <w:spacing w:line="366" w:lineRule="atLeast"/>
              <w:jc w:val="left"/>
              <w:rPr>
                <w:del w:id="4206" w:author="松田 俊太郎" w:date="2020-06-19T11:49:00Z"/>
                <w:rFonts w:ascii="ＭＳ ゴシック" w:hAnsi="ＭＳ ゴシック"/>
                <w:sz w:val="18"/>
                <w:rPrChange w:id="4207" w:author="松田 俊太郎" w:date="2020-06-19T12:24:00Z">
                  <w:rPr>
                    <w:del w:id="4208" w:author="松田 俊太郎" w:date="2020-06-19T11:49:00Z"/>
                    <w:rFonts w:ascii="ＭＳ ゴシック" w:hAnsi="ＭＳ ゴシック"/>
                  </w:rPr>
                </w:rPrChange>
              </w:rPr>
              <w:pPrChange w:id="4209" w:author="松田 俊太郎" w:date="2020-06-19T11:49:00Z">
                <w:pPr>
                  <w:suppressAutoHyphens/>
                  <w:kinsoku w:val="0"/>
                  <w:wordWrap w:val="0"/>
                  <w:autoSpaceDE w:val="0"/>
                  <w:autoSpaceDN w:val="0"/>
                  <w:spacing w:line="366" w:lineRule="atLeast"/>
                  <w:jc w:val="left"/>
                </w:pPr>
              </w:pPrChange>
            </w:pPr>
          </w:p>
        </w:tc>
        <w:tc>
          <w:tcPr>
            <w:tcW w:w="3345" w:type="dxa"/>
          </w:tcPr>
          <w:p w:rsidR="00BC2CA9" w:rsidRPr="002B5696" w:rsidDel="00532828" w:rsidRDefault="00BC2CA9">
            <w:pPr>
              <w:widowControl/>
              <w:suppressAutoHyphens/>
              <w:kinsoku w:val="0"/>
              <w:wordWrap w:val="0"/>
              <w:autoSpaceDE w:val="0"/>
              <w:autoSpaceDN w:val="0"/>
              <w:spacing w:line="366" w:lineRule="atLeast"/>
              <w:jc w:val="left"/>
              <w:rPr>
                <w:del w:id="4210" w:author="松田 俊太郎" w:date="2020-06-19T11:49:00Z"/>
                <w:rFonts w:ascii="ＭＳ ゴシック" w:hAnsi="ＭＳ ゴシック"/>
                <w:sz w:val="18"/>
                <w:rPrChange w:id="4211" w:author="松田 俊太郎" w:date="2020-06-19T12:24:00Z">
                  <w:rPr>
                    <w:del w:id="4212" w:author="松田 俊太郎" w:date="2020-06-19T11:49:00Z"/>
                    <w:rFonts w:ascii="ＭＳ ゴシック" w:hAnsi="ＭＳ ゴシック"/>
                  </w:rPr>
                </w:rPrChange>
              </w:rPr>
              <w:pPrChange w:id="4213" w:author="松田 俊太郎" w:date="2020-06-19T11:49:00Z">
                <w:pPr>
                  <w:suppressAutoHyphens/>
                  <w:kinsoku w:val="0"/>
                  <w:wordWrap w:val="0"/>
                  <w:autoSpaceDE w:val="0"/>
                  <w:autoSpaceDN w:val="0"/>
                  <w:spacing w:line="366" w:lineRule="atLeast"/>
                  <w:jc w:val="left"/>
                </w:pPr>
              </w:pPrChange>
            </w:pPr>
          </w:p>
        </w:tc>
      </w:tr>
    </w:tbl>
    <w:p w:rsidR="00BC2CA9" w:rsidRPr="002B5696" w:rsidDel="00532828" w:rsidRDefault="00532828">
      <w:pPr>
        <w:widowControl/>
        <w:suppressAutoHyphens/>
        <w:kinsoku w:val="0"/>
        <w:wordWrap w:val="0"/>
        <w:autoSpaceDE w:val="0"/>
        <w:autoSpaceDN w:val="0"/>
        <w:spacing w:line="366" w:lineRule="atLeast"/>
        <w:jc w:val="left"/>
        <w:rPr>
          <w:del w:id="4214" w:author="松田 俊太郎" w:date="2020-06-19T11:49:00Z"/>
          <w:rFonts w:ascii="ＭＳ ゴシック" w:eastAsia="ＭＳ ゴシック" w:hAnsi="ＭＳ ゴシック"/>
          <w:rPrChange w:id="4215" w:author="松田 俊太郎" w:date="2020-06-19T12:24:00Z">
            <w:rPr>
              <w:del w:id="4216" w:author="松田 俊太郎" w:date="2020-06-19T11:49:00Z"/>
              <w:rFonts w:ascii="ＭＳ ゴシック" w:eastAsia="ＭＳ ゴシック" w:hAnsi="ＭＳ ゴシック"/>
              <w:sz w:val="24"/>
            </w:rPr>
          </w:rPrChange>
        </w:rPr>
        <w:pPrChange w:id="4217" w:author="松田 俊太郎" w:date="2020-06-19T11:49:00Z">
          <w:pPr>
            <w:suppressAutoHyphens/>
            <w:kinsoku w:val="0"/>
            <w:wordWrap w:val="0"/>
            <w:autoSpaceDE w:val="0"/>
            <w:autoSpaceDN w:val="0"/>
            <w:spacing w:line="366" w:lineRule="atLeast"/>
            <w:jc w:val="left"/>
          </w:pPr>
        </w:pPrChange>
      </w:pPr>
      <w:del w:id="4218" w:author="松田 俊太郎" w:date="2020-06-19T11:49:00Z">
        <w:r w:rsidRPr="002B5696" w:rsidDel="00532828">
          <w:rPr>
            <w:rFonts w:ascii="ＭＳ ゴシック" w:eastAsia="ＭＳ ゴシック" w:hAnsi="ＭＳ ゴシック" w:hint="eastAsia"/>
            <w:color w:val="000000"/>
            <w:kern w:val="0"/>
            <w:sz w:val="18"/>
            <w:rPrChange w:id="4219" w:author="松田 俊太郎" w:date="2020-06-19T12:24:00Z">
              <w:rPr>
                <w:rFonts w:ascii="ＭＳ ゴシック" w:eastAsia="ＭＳ ゴシック" w:hAnsi="ＭＳ ゴシック" w:hint="eastAsia"/>
                <w:color w:val="000000"/>
                <w:kern w:val="0"/>
              </w:rPr>
            </w:rPrChange>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C2CA9" w:rsidRPr="002B5696" w:rsidDel="00532828">
        <w:trPr>
          <w:del w:id="4220" w:author="松田 俊太郎" w:date="2020-06-19T11:49:00Z"/>
        </w:trPr>
        <w:tc>
          <w:tcPr>
            <w:tcW w:w="9923" w:type="dxa"/>
            <w:tcBorders>
              <w:top w:val="single" w:sz="4" w:space="0" w:color="000000"/>
              <w:left w:val="single" w:sz="4" w:space="0" w:color="000000"/>
              <w:bottom w:val="single" w:sz="4" w:space="0" w:color="000000"/>
              <w:right w:val="single" w:sz="4" w:space="0" w:color="000000"/>
            </w:tcBorders>
          </w:tcPr>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4221" w:author="松田 俊太郎" w:date="2020-06-19T11:49:00Z"/>
                <w:rFonts w:ascii="ＭＳ ゴシック" w:eastAsia="ＭＳ ゴシック" w:hAnsi="ＭＳ ゴシック"/>
                <w:color w:val="000000"/>
                <w:kern w:val="0"/>
                <w:sz w:val="18"/>
                <w:rPrChange w:id="4222" w:author="松田 俊太郎" w:date="2020-06-19T12:24:00Z">
                  <w:rPr>
                    <w:del w:id="4223" w:author="松田 俊太郎" w:date="2020-06-19T11:49:00Z"/>
                    <w:rFonts w:ascii="ＭＳ ゴシック" w:eastAsia="ＭＳ ゴシック" w:hAnsi="ＭＳ ゴシック"/>
                    <w:color w:val="000000"/>
                    <w:kern w:val="0"/>
                  </w:rPr>
                </w:rPrChange>
              </w:rPr>
              <w:pPrChange w:id="4224" w:author="松田 俊太郎" w:date="2020-06-19T11:49:00Z">
                <w:pPr>
                  <w:suppressAutoHyphens/>
                  <w:kinsoku w:val="0"/>
                  <w:overflowPunct w:val="0"/>
                  <w:autoSpaceDE w:val="0"/>
                  <w:autoSpaceDN w:val="0"/>
                  <w:adjustRightInd w:val="0"/>
                  <w:spacing w:line="240" w:lineRule="exact"/>
                  <w:jc w:val="center"/>
                  <w:textAlignment w:val="baseline"/>
                </w:pPr>
              </w:pPrChange>
            </w:pPr>
            <w:del w:id="4225" w:author="松田 俊太郎" w:date="2020-06-19T11:49:00Z">
              <w:r w:rsidRPr="002B5696" w:rsidDel="00532828">
                <w:rPr>
                  <w:rFonts w:ascii="ＭＳ ゴシック" w:eastAsia="ＭＳ ゴシック" w:hAnsi="ＭＳ ゴシック" w:hint="eastAsia"/>
                  <w:color w:val="000000"/>
                  <w:kern w:val="0"/>
                  <w:sz w:val="18"/>
                  <w:rPrChange w:id="4226" w:author="松田 俊太郎" w:date="2020-06-19T12:24:00Z">
                    <w:rPr>
                      <w:rFonts w:ascii="ＭＳ ゴシック" w:eastAsia="ＭＳ ゴシック" w:hAnsi="ＭＳ ゴシック" w:hint="eastAsia"/>
                      <w:color w:val="000000"/>
                      <w:kern w:val="0"/>
                    </w:rPr>
                  </w:rPrChange>
                </w:rPr>
                <w:delText>中小企業信用保険法第２条第５項第５号の規定による認定申請書（イ－⑮）（例）</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4227" w:author="松田 俊太郎" w:date="2020-06-19T11:49:00Z"/>
                <w:rFonts w:ascii="ＭＳ ゴシック" w:eastAsia="ＭＳ ゴシック" w:hAnsi="ＭＳ ゴシック"/>
                <w:color w:val="000000"/>
                <w:spacing w:val="16"/>
                <w:kern w:val="0"/>
                <w:sz w:val="18"/>
                <w:rPrChange w:id="4228" w:author="松田 俊太郎" w:date="2020-06-19T12:24:00Z">
                  <w:rPr>
                    <w:del w:id="4229" w:author="松田 俊太郎" w:date="2020-06-19T11:49:00Z"/>
                    <w:rFonts w:ascii="ＭＳ ゴシック" w:eastAsia="ＭＳ ゴシック" w:hAnsi="ＭＳ ゴシック"/>
                    <w:color w:val="000000"/>
                    <w:spacing w:val="16"/>
                    <w:kern w:val="0"/>
                  </w:rPr>
                </w:rPrChange>
              </w:rPr>
              <w:pPrChange w:id="4230" w:author="松田 俊太郎" w:date="2020-06-19T11:49:00Z">
                <w:pPr>
                  <w:suppressAutoHyphens/>
                  <w:kinsoku w:val="0"/>
                  <w:overflowPunct w:val="0"/>
                  <w:autoSpaceDE w:val="0"/>
                  <w:autoSpaceDN w:val="0"/>
                  <w:adjustRightInd w:val="0"/>
                  <w:spacing w:line="240" w:lineRule="exact"/>
                  <w:jc w:val="left"/>
                  <w:textAlignment w:val="baseline"/>
                </w:pPr>
              </w:pPrChange>
            </w:pPr>
            <w:del w:id="4231" w:author="松田 俊太郎" w:date="2020-06-19T11:49:00Z">
              <w:r w:rsidRPr="002B5696" w:rsidDel="00532828">
                <w:rPr>
                  <w:rFonts w:ascii="ＭＳ ゴシック" w:eastAsia="ＭＳ ゴシック" w:hAnsi="ＭＳ ゴシック"/>
                  <w:color w:val="000000"/>
                  <w:kern w:val="0"/>
                  <w:sz w:val="18"/>
                  <w:rPrChange w:id="423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33" w:author="松田 俊太郎" w:date="2020-06-19T12:24:00Z">
                    <w:rPr>
                      <w:rFonts w:ascii="ＭＳ ゴシック" w:eastAsia="ＭＳ ゴシック" w:hAnsi="ＭＳ ゴシック" w:hint="eastAsia"/>
                      <w:color w:val="000000"/>
                      <w:kern w:val="0"/>
                    </w:rPr>
                  </w:rPrChange>
                </w:rPr>
                <w:delText xml:space="preserve">　　　　　　　　　　　　年　　月　　日</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4234" w:author="松田 俊太郎" w:date="2020-06-19T11:49:00Z"/>
                <w:rFonts w:ascii="ＭＳ ゴシック" w:eastAsia="ＭＳ ゴシック" w:hAnsi="ＭＳ ゴシック"/>
                <w:color w:val="000000"/>
                <w:spacing w:val="16"/>
                <w:kern w:val="0"/>
                <w:sz w:val="18"/>
                <w:rPrChange w:id="4235" w:author="松田 俊太郎" w:date="2020-06-19T12:24:00Z">
                  <w:rPr>
                    <w:del w:id="4236" w:author="松田 俊太郎" w:date="2020-06-19T11:49:00Z"/>
                    <w:rFonts w:ascii="ＭＳ ゴシック" w:eastAsia="ＭＳ ゴシック" w:hAnsi="ＭＳ ゴシック"/>
                    <w:color w:val="000000"/>
                    <w:spacing w:val="16"/>
                    <w:kern w:val="0"/>
                  </w:rPr>
                </w:rPrChange>
              </w:rPr>
              <w:pPrChange w:id="4237" w:author="松田 俊太郎" w:date="2020-06-19T11:49:00Z">
                <w:pPr>
                  <w:suppressAutoHyphens/>
                  <w:kinsoku w:val="0"/>
                  <w:overflowPunct w:val="0"/>
                  <w:autoSpaceDE w:val="0"/>
                  <w:autoSpaceDN w:val="0"/>
                  <w:adjustRightInd w:val="0"/>
                  <w:spacing w:line="240" w:lineRule="exact"/>
                  <w:jc w:val="left"/>
                  <w:textAlignment w:val="baseline"/>
                </w:pPr>
              </w:pPrChange>
            </w:pPr>
            <w:del w:id="4238" w:author="松田 俊太郎" w:date="2020-06-19T11:49:00Z">
              <w:r w:rsidRPr="002B5696" w:rsidDel="00532828">
                <w:rPr>
                  <w:rFonts w:ascii="ＭＳ ゴシック" w:eastAsia="ＭＳ ゴシック" w:hAnsi="ＭＳ ゴシック"/>
                  <w:color w:val="000000"/>
                  <w:kern w:val="0"/>
                  <w:sz w:val="18"/>
                  <w:rPrChange w:id="423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40" w:author="松田 俊太郎" w:date="2020-06-19T12:24:00Z">
                    <w:rPr>
                      <w:rFonts w:ascii="ＭＳ ゴシック" w:eastAsia="ＭＳ ゴシック" w:hAnsi="ＭＳ ゴシック" w:hint="eastAsia"/>
                      <w:color w:val="000000"/>
                      <w:kern w:val="0"/>
                    </w:rPr>
                  </w:rPrChange>
                </w:rPr>
                <w:delText>（市町村長又は特別区長）　殿</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4241" w:author="松田 俊太郎" w:date="2020-06-19T11:49:00Z"/>
                <w:rFonts w:ascii="ＭＳ ゴシック" w:eastAsia="ＭＳ ゴシック" w:hAnsi="ＭＳ ゴシック"/>
                <w:color w:val="000000"/>
                <w:spacing w:val="16"/>
                <w:kern w:val="0"/>
                <w:sz w:val="18"/>
                <w:rPrChange w:id="4242" w:author="松田 俊太郎" w:date="2020-06-19T12:24:00Z">
                  <w:rPr>
                    <w:del w:id="4243" w:author="松田 俊太郎" w:date="2020-06-19T11:49:00Z"/>
                    <w:rFonts w:ascii="ＭＳ ゴシック" w:eastAsia="ＭＳ ゴシック" w:hAnsi="ＭＳ ゴシック"/>
                    <w:color w:val="000000"/>
                    <w:spacing w:val="16"/>
                    <w:kern w:val="0"/>
                  </w:rPr>
                </w:rPrChange>
              </w:rPr>
              <w:pPrChange w:id="4244" w:author="松田 俊太郎" w:date="2020-06-19T11:49:00Z">
                <w:pPr>
                  <w:suppressAutoHyphens/>
                  <w:kinsoku w:val="0"/>
                  <w:overflowPunct w:val="0"/>
                  <w:autoSpaceDE w:val="0"/>
                  <w:autoSpaceDN w:val="0"/>
                  <w:adjustRightInd w:val="0"/>
                  <w:spacing w:line="240" w:lineRule="exact"/>
                  <w:jc w:val="left"/>
                  <w:textAlignment w:val="baseline"/>
                </w:pPr>
              </w:pPrChange>
            </w:pPr>
            <w:del w:id="4245" w:author="松田 俊太郎" w:date="2020-06-19T11:49:00Z">
              <w:r w:rsidRPr="002B5696" w:rsidDel="00532828">
                <w:rPr>
                  <w:rFonts w:ascii="ＭＳ ゴシック" w:eastAsia="ＭＳ ゴシック" w:hAnsi="ＭＳ ゴシック"/>
                  <w:color w:val="000000"/>
                  <w:kern w:val="0"/>
                  <w:sz w:val="18"/>
                  <w:rPrChange w:id="424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4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24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49" w:author="松田 俊太郎" w:date="2020-06-19T12:24:00Z">
                    <w:rPr>
                      <w:rFonts w:ascii="ＭＳ ゴシック" w:eastAsia="ＭＳ ゴシック" w:hAnsi="ＭＳ ゴシック" w:hint="eastAsia"/>
                      <w:color w:val="000000"/>
                      <w:kern w:val="0"/>
                    </w:rPr>
                  </w:rPrChange>
                </w:rPr>
                <w:delText xml:space="preserve">　　　　　　　　申請者</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4250" w:author="松田 俊太郎" w:date="2020-06-19T11:49:00Z"/>
                <w:rFonts w:ascii="ＭＳ ゴシック" w:eastAsia="ＭＳ ゴシック" w:hAnsi="ＭＳ ゴシック"/>
                <w:color w:val="000000"/>
                <w:spacing w:val="16"/>
                <w:kern w:val="0"/>
                <w:sz w:val="18"/>
                <w:rPrChange w:id="4251" w:author="松田 俊太郎" w:date="2020-06-19T12:24:00Z">
                  <w:rPr>
                    <w:del w:id="4252" w:author="松田 俊太郎" w:date="2020-06-19T11:49:00Z"/>
                    <w:rFonts w:ascii="ＭＳ ゴシック" w:eastAsia="ＭＳ ゴシック" w:hAnsi="ＭＳ ゴシック"/>
                    <w:color w:val="000000"/>
                    <w:spacing w:val="16"/>
                    <w:kern w:val="0"/>
                  </w:rPr>
                </w:rPrChange>
              </w:rPr>
              <w:pPrChange w:id="4253" w:author="松田 俊太郎" w:date="2020-06-19T11:49:00Z">
                <w:pPr>
                  <w:suppressAutoHyphens/>
                  <w:kinsoku w:val="0"/>
                  <w:overflowPunct w:val="0"/>
                  <w:autoSpaceDE w:val="0"/>
                  <w:autoSpaceDN w:val="0"/>
                  <w:adjustRightInd w:val="0"/>
                  <w:spacing w:line="240" w:lineRule="exact"/>
                  <w:jc w:val="left"/>
                  <w:textAlignment w:val="baseline"/>
                </w:pPr>
              </w:pPrChange>
            </w:pPr>
            <w:del w:id="4254" w:author="松田 俊太郎" w:date="2020-06-19T11:49:00Z">
              <w:r w:rsidRPr="002B5696" w:rsidDel="00532828">
                <w:rPr>
                  <w:rFonts w:ascii="ＭＳ ゴシック" w:eastAsia="ＭＳ ゴシック" w:hAnsi="ＭＳ ゴシック"/>
                  <w:color w:val="000000"/>
                  <w:kern w:val="0"/>
                  <w:sz w:val="18"/>
                  <w:rPrChange w:id="425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5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257"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5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25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260" w:author="松田 俊太郎" w:date="2020-06-19T12:24:00Z">
                    <w:rPr>
                      <w:rFonts w:ascii="ＭＳ ゴシック" w:eastAsia="ＭＳ ゴシック" w:hAnsi="ＭＳ ゴシック" w:hint="eastAsia"/>
                      <w:color w:val="000000"/>
                      <w:kern w:val="0"/>
                      <w:u w:val="single" w:color="000000"/>
                    </w:rPr>
                  </w:rPrChange>
                </w:rPr>
                <w:delText xml:space="preserve">住　所　　　　　　　　　　　　　　</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4261" w:author="松田 俊太郎" w:date="2020-06-19T11:49:00Z"/>
                <w:rFonts w:ascii="ＭＳ ゴシック" w:eastAsia="ＭＳ ゴシック" w:hAnsi="ＭＳ ゴシック"/>
                <w:color w:val="000000"/>
                <w:spacing w:val="16"/>
                <w:kern w:val="0"/>
                <w:sz w:val="18"/>
                <w:rPrChange w:id="4262" w:author="松田 俊太郎" w:date="2020-06-19T12:24:00Z">
                  <w:rPr>
                    <w:del w:id="4263" w:author="松田 俊太郎" w:date="2020-06-19T11:49:00Z"/>
                    <w:rFonts w:ascii="ＭＳ ゴシック" w:eastAsia="ＭＳ ゴシック" w:hAnsi="ＭＳ ゴシック"/>
                    <w:color w:val="000000"/>
                    <w:spacing w:val="16"/>
                    <w:kern w:val="0"/>
                  </w:rPr>
                </w:rPrChange>
              </w:rPr>
              <w:pPrChange w:id="4264" w:author="松田 俊太郎" w:date="2020-06-19T11:49:00Z">
                <w:pPr>
                  <w:suppressAutoHyphens/>
                  <w:kinsoku w:val="0"/>
                  <w:overflowPunct w:val="0"/>
                  <w:autoSpaceDE w:val="0"/>
                  <w:autoSpaceDN w:val="0"/>
                  <w:adjustRightInd w:val="0"/>
                  <w:spacing w:line="240" w:lineRule="exact"/>
                  <w:jc w:val="left"/>
                  <w:textAlignment w:val="baseline"/>
                </w:pPr>
              </w:pPrChange>
            </w:pPr>
            <w:del w:id="4265" w:author="松田 俊太郎" w:date="2020-06-19T11:49:00Z">
              <w:r w:rsidRPr="002B5696" w:rsidDel="00532828">
                <w:rPr>
                  <w:rFonts w:ascii="ＭＳ ゴシック" w:eastAsia="ＭＳ ゴシック" w:hAnsi="ＭＳ ゴシック"/>
                  <w:color w:val="000000"/>
                  <w:kern w:val="0"/>
                  <w:sz w:val="18"/>
                  <w:rPrChange w:id="426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67"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26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26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270" w:author="松田 俊太郎" w:date="2020-06-19T12:24:00Z">
                    <w:rPr>
                      <w:rFonts w:ascii="ＭＳ ゴシック" w:eastAsia="ＭＳ ゴシック" w:hAnsi="ＭＳ ゴシック" w:hint="eastAsia"/>
                      <w:color w:val="000000"/>
                      <w:kern w:val="0"/>
                      <w:u w:val="single" w:color="000000"/>
                    </w:rPr>
                  </w:rPrChange>
                </w:rPr>
                <w:delText>氏　名　（名称及び代表者の氏名）</w:delText>
              </w:r>
              <w:r w:rsidRPr="002B5696" w:rsidDel="00532828">
                <w:rPr>
                  <w:rFonts w:ascii="ＭＳ ゴシック" w:eastAsia="ＭＳ ゴシック" w:hAnsi="ＭＳ ゴシック"/>
                  <w:color w:val="000000"/>
                  <w:kern w:val="0"/>
                  <w:sz w:val="18"/>
                  <w:u w:val="single" w:color="000000"/>
                  <w:rPrChange w:id="4271"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272" w:author="松田 俊太郎" w:date="2020-06-19T12:24:00Z">
                    <w:rPr>
                      <w:rFonts w:ascii="ＭＳ ゴシック" w:eastAsia="ＭＳ ゴシック" w:hAnsi="ＭＳ ゴシック" w:hint="eastAsia"/>
                      <w:color w:val="000000"/>
                      <w:kern w:val="0"/>
                      <w:u w:val="single" w:color="000000"/>
                    </w:rPr>
                  </w:rPrChange>
                </w:rPr>
                <w:delText>印</w:delText>
              </w:r>
            </w:del>
          </w:p>
          <w:p w:rsidR="00BC2CA9" w:rsidRPr="002B5696" w:rsidDel="00532828" w:rsidRDefault="00532828">
            <w:pPr>
              <w:widowControl/>
              <w:suppressAutoHyphens/>
              <w:kinsoku w:val="0"/>
              <w:overflowPunct w:val="0"/>
              <w:autoSpaceDE w:val="0"/>
              <w:autoSpaceDN w:val="0"/>
              <w:adjustRightInd w:val="0"/>
              <w:spacing w:line="240" w:lineRule="exact"/>
              <w:jc w:val="left"/>
              <w:textAlignment w:val="baseline"/>
              <w:rPr>
                <w:del w:id="4273" w:author="松田 俊太郎" w:date="2020-06-19T11:49:00Z"/>
                <w:rFonts w:ascii="ＭＳ ゴシック" w:eastAsia="ＭＳ ゴシック" w:hAnsi="ＭＳ ゴシック"/>
                <w:color w:val="000000"/>
                <w:spacing w:val="16"/>
                <w:kern w:val="0"/>
                <w:sz w:val="18"/>
                <w:rPrChange w:id="4274" w:author="松田 俊太郎" w:date="2020-06-19T12:24:00Z">
                  <w:rPr>
                    <w:del w:id="4275" w:author="松田 俊太郎" w:date="2020-06-19T11:49:00Z"/>
                    <w:rFonts w:ascii="ＭＳ ゴシック" w:eastAsia="ＭＳ ゴシック" w:hAnsi="ＭＳ ゴシック"/>
                    <w:color w:val="000000"/>
                    <w:spacing w:val="16"/>
                    <w:kern w:val="0"/>
                  </w:rPr>
                </w:rPrChange>
              </w:rPr>
              <w:pPrChange w:id="4276" w:author="松田 俊太郎" w:date="2020-06-19T11:49:00Z">
                <w:pPr>
                  <w:suppressAutoHyphens/>
                  <w:kinsoku w:val="0"/>
                  <w:overflowPunct w:val="0"/>
                  <w:autoSpaceDE w:val="0"/>
                  <w:autoSpaceDN w:val="0"/>
                  <w:adjustRightInd w:val="0"/>
                  <w:spacing w:line="240" w:lineRule="exact"/>
                  <w:jc w:val="left"/>
                  <w:textAlignment w:val="baseline"/>
                </w:pPr>
              </w:pPrChange>
            </w:pPr>
            <w:del w:id="4277" w:author="松田 俊太郎" w:date="2020-06-19T11:49:00Z">
              <w:r w:rsidRPr="002B5696" w:rsidDel="00532828">
                <w:rPr>
                  <w:rFonts w:ascii="ＭＳ ゴシック" w:eastAsia="ＭＳ ゴシック" w:hAnsi="ＭＳ ゴシック" w:hint="eastAsia"/>
                  <w:color w:val="000000"/>
                  <w:kern w:val="0"/>
                  <w:sz w:val="18"/>
                  <w:rPrChange w:id="4278" w:author="松田 俊太郎" w:date="2020-06-19T12:24:00Z">
                    <w:rPr>
                      <w:rFonts w:ascii="ＭＳ ゴシック" w:eastAsia="ＭＳ ゴシック" w:hAnsi="ＭＳ ゴシック" w:hint="eastAsia"/>
                      <w:color w:val="000000"/>
                      <w:kern w:val="0"/>
                    </w:rPr>
                  </w:rPrChange>
                </w:rPr>
                <w:delText xml:space="preserve">　私は、</w:delText>
              </w:r>
              <w:r w:rsidRPr="002B5696" w:rsidDel="00532828">
                <w:rPr>
                  <w:rFonts w:asciiTheme="majorEastAsia" w:eastAsiaTheme="majorEastAsia" w:hAnsiTheme="majorEastAsia" w:hint="eastAsia"/>
                  <w:color w:val="000000"/>
                  <w:kern w:val="0"/>
                  <w:sz w:val="18"/>
                  <w:rPrChange w:id="4279" w:author="松田 俊太郎" w:date="2020-06-19T12:24:00Z">
                    <w:rPr>
                      <w:rFonts w:asciiTheme="majorEastAsia" w:eastAsiaTheme="majorEastAsia" w:hAnsiTheme="majorEastAsia" w:hint="eastAsia"/>
                      <w:color w:val="000000"/>
                      <w:kern w:val="0"/>
                    </w:rPr>
                  </w:rPrChange>
                </w:rPr>
                <w:delText>表に</w:delText>
              </w:r>
              <w:r w:rsidRPr="002B5696" w:rsidDel="00532828">
                <w:rPr>
                  <w:rFonts w:ascii="ＭＳ ゴシック" w:eastAsia="ＭＳ ゴシック" w:hAnsi="ＭＳ ゴシック" w:hint="eastAsia"/>
                  <w:color w:val="000000"/>
                  <w:kern w:val="0"/>
                  <w:sz w:val="18"/>
                  <w:rPrChange w:id="4280" w:author="松田 俊太郎" w:date="2020-06-19T12:24:00Z">
                    <w:rPr>
                      <w:rFonts w:ascii="ＭＳ ゴシック" w:eastAsia="ＭＳ ゴシック" w:hAnsi="ＭＳ ゴシック" w:hint="eastAsia"/>
                      <w:color w:val="000000"/>
                      <w:kern w:val="0"/>
                    </w:rPr>
                  </w:rPrChange>
                </w:rPr>
                <w:delText>記載する業を営んでいるが、令和２年新型コロナウイルス感染症の発生の影響に起因して、下記のとおり、</w:delText>
              </w:r>
              <w:r w:rsidRPr="002B5696" w:rsidDel="00532828">
                <w:rPr>
                  <w:rFonts w:ascii="ＭＳ ゴシック" w:eastAsia="ＭＳ ゴシック" w:hAnsi="ＭＳ ゴシック" w:hint="eastAsia"/>
                  <w:color w:val="000000"/>
                  <w:kern w:val="0"/>
                  <w:sz w:val="18"/>
                  <w:u w:val="single"/>
                  <w:rPrChange w:id="4281" w:author="松田 俊太郎" w:date="2020-06-19T12:24:00Z">
                    <w:rPr>
                      <w:rFonts w:ascii="ＭＳ ゴシック" w:eastAsia="ＭＳ ゴシック" w:hAnsi="ＭＳ ゴシック" w:hint="eastAsia"/>
                      <w:color w:val="000000"/>
                      <w:kern w:val="0"/>
                      <w:u w:val="single"/>
                    </w:rPr>
                  </w:rPrChange>
                </w:rPr>
                <w:delText>○○○（注２）</w:delText>
              </w:r>
              <w:r w:rsidRPr="002B5696" w:rsidDel="00532828">
                <w:rPr>
                  <w:rFonts w:ascii="ＭＳ ゴシック" w:eastAsia="ＭＳ ゴシック" w:hAnsi="ＭＳ ゴシック" w:hint="eastAsia"/>
                  <w:color w:val="000000"/>
                  <w:kern w:val="0"/>
                  <w:sz w:val="18"/>
                  <w:rPrChange w:id="4282" w:author="松田 俊太郎" w:date="2020-06-19T12:24:00Z">
                    <w:rPr>
                      <w:rFonts w:ascii="ＭＳ ゴシック" w:eastAsia="ＭＳ ゴシック" w:hAnsi="ＭＳ ゴシック" w:hint="eastAsia"/>
                      <w:color w:val="000000"/>
                      <w:kern w:val="0"/>
                    </w:rPr>
                  </w:rPrChange>
                </w:rPr>
                <w:delText>が生じているため、経営の安定に支障が生じておりますので、中小企業信用保険法第２条第５項第５号の規定に基づき認定されるようお願いします。</w:delText>
              </w:r>
            </w:del>
          </w:p>
          <w:p w:rsidR="00BC2CA9" w:rsidRPr="002B5696" w:rsidDel="00532828" w:rsidRDefault="00532828">
            <w:pPr>
              <w:pStyle w:val="af7"/>
              <w:widowControl/>
              <w:spacing w:line="240" w:lineRule="exact"/>
              <w:jc w:val="left"/>
              <w:rPr>
                <w:del w:id="4283" w:author="松田 俊太郎" w:date="2020-06-19T11:49:00Z"/>
                <w:sz w:val="18"/>
                <w:rPrChange w:id="4284" w:author="松田 俊太郎" w:date="2020-06-19T12:24:00Z">
                  <w:rPr>
                    <w:del w:id="4285" w:author="松田 俊太郎" w:date="2020-06-19T11:49:00Z"/>
                  </w:rPr>
                </w:rPrChange>
              </w:rPr>
              <w:pPrChange w:id="4286" w:author="松田 俊太郎" w:date="2020-06-19T11:49:00Z">
                <w:pPr>
                  <w:pStyle w:val="af7"/>
                  <w:spacing w:line="240" w:lineRule="exact"/>
                </w:pPr>
              </w:pPrChange>
            </w:pPr>
            <w:del w:id="4287" w:author="松田 俊太郎" w:date="2020-06-19T11:49:00Z">
              <w:r w:rsidRPr="002B5696" w:rsidDel="00532828">
                <w:rPr>
                  <w:rFonts w:hint="eastAsia"/>
                  <w:sz w:val="18"/>
                  <w:rPrChange w:id="4288" w:author="松田 俊太郎" w:date="2020-06-19T12:24:00Z">
                    <w:rPr>
                      <w:rFonts w:hint="eastAsia"/>
                    </w:rPr>
                  </w:rPrChange>
                </w:rPr>
                <w:delText>記</w:delText>
              </w:r>
            </w:del>
          </w:p>
          <w:p w:rsidR="00BC2CA9" w:rsidRPr="002B5696" w:rsidDel="00532828" w:rsidRDefault="00532828">
            <w:pPr>
              <w:pStyle w:val="af9"/>
              <w:widowControl/>
              <w:spacing w:line="240" w:lineRule="exact"/>
              <w:jc w:val="left"/>
              <w:rPr>
                <w:del w:id="4289" w:author="松田 俊太郎" w:date="2020-06-19T11:49:00Z"/>
                <w:sz w:val="18"/>
                <w:rPrChange w:id="4290" w:author="松田 俊太郎" w:date="2020-06-19T12:24:00Z">
                  <w:rPr>
                    <w:del w:id="4291" w:author="松田 俊太郎" w:date="2020-06-19T11:49:00Z"/>
                  </w:rPr>
                </w:rPrChange>
              </w:rPr>
              <w:pPrChange w:id="4292" w:author="松田 俊太郎" w:date="2020-06-19T11:49:00Z">
                <w:pPr>
                  <w:pStyle w:val="af9"/>
                  <w:spacing w:line="240" w:lineRule="exact"/>
                  <w:jc w:val="left"/>
                </w:pPr>
              </w:pPrChange>
            </w:pPr>
            <w:del w:id="4293" w:author="松田 俊太郎" w:date="2020-06-19T11:49:00Z">
              <w:r w:rsidRPr="002B5696" w:rsidDel="00532828">
                <w:rPr>
                  <w:rFonts w:hint="eastAsia"/>
                  <w:sz w:val="18"/>
                  <w:rPrChange w:id="4294" w:author="松田 俊太郎" w:date="2020-06-19T12:24:00Z">
                    <w:rPr>
                      <w:rFonts w:hint="eastAsia"/>
                    </w:rPr>
                  </w:rPrChange>
                </w:rPr>
                <w:delText>（表</w:delText>
              </w:r>
              <w:r w:rsidRPr="002B5696" w:rsidDel="00532828">
                <w:rPr>
                  <w:sz w:val="18"/>
                  <w:rPrChange w:id="4295" w:author="松田 俊太郎" w:date="2020-06-19T12:24:00Z">
                    <w:rPr/>
                  </w:rPrChange>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C2CA9" w:rsidRPr="002B5696" w:rsidDel="00532828">
              <w:trPr>
                <w:trHeight w:val="359"/>
                <w:del w:id="4296" w:author="松田 俊太郎" w:date="2020-06-19T11:49:00Z"/>
              </w:trPr>
              <w:tc>
                <w:tcPr>
                  <w:tcW w:w="3188" w:type="dxa"/>
                  <w:tcBorders>
                    <w:top w:val="single" w:sz="24" w:space="0" w:color="auto"/>
                    <w:left w:val="single" w:sz="24" w:space="0" w:color="auto"/>
                    <w:bottom w:val="single" w:sz="24" w:space="0" w:color="auto"/>
                    <w:righ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4297" w:author="松田 俊太郎" w:date="2020-06-19T11:49:00Z"/>
                      <w:rFonts w:ascii="ＭＳ ゴシック" w:eastAsia="ＭＳ ゴシック" w:hAnsi="ＭＳ ゴシック"/>
                      <w:color w:val="000000"/>
                      <w:spacing w:val="16"/>
                      <w:kern w:val="0"/>
                      <w:sz w:val="18"/>
                      <w:rPrChange w:id="4298" w:author="松田 俊太郎" w:date="2020-06-19T12:24:00Z">
                        <w:rPr>
                          <w:del w:id="4299" w:author="松田 俊太郎" w:date="2020-06-19T11:49:00Z"/>
                          <w:rFonts w:ascii="ＭＳ ゴシック" w:eastAsia="ＭＳ ゴシック" w:hAnsi="ＭＳ ゴシック"/>
                          <w:color w:val="000000"/>
                          <w:spacing w:val="16"/>
                          <w:kern w:val="0"/>
                        </w:rPr>
                      </w:rPrChange>
                    </w:rPr>
                    <w:pPrChange w:id="4300" w:author="松田 俊太郎" w:date="2020-06-19T11:49: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4301" w:author="松田 俊太郎" w:date="2020-06-19T11:49:00Z"/>
                      <w:rFonts w:ascii="ＭＳ ゴシック" w:eastAsia="ＭＳ ゴシック" w:hAnsi="ＭＳ ゴシック"/>
                      <w:color w:val="000000"/>
                      <w:spacing w:val="16"/>
                      <w:kern w:val="0"/>
                      <w:sz w:val="18"/>
                      <w:rPrChange w:id="4302" w:author="松田 俊太郎" w:date="2020-06-19T12:24:00Z">
                        <w:rPr>
                          <w:del w:id="4303" w:author="松田 俊太郎" w:date="2020-06-19T11:49:00Z"/>
                          <w:rFonts w:ascii="ＭＳ ゴシック" w:eastAsia="ＭＳ ゴシック" w:hAnsi="ＭＳ ゴシック"/>
                          <w:color w:val="000000"/>
                          <w:spacing w:val="16"/>
                          <w:kern w:val="0"/>
                        </w:rPr>
                      </w:rPrChange>
                    </w:rPr>
                    <w:pPrChange w:id="4304"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4305" w:author="松田 俊太郎" w:date="2020-06-19T11:49:00Z"/>
                      <w:rFonts w:ascii="ＭＳ ゴシック" w:eastAsia="ＭＳ ゴシック" w:hAnsi="ＭＳ ゴシック"/>
                      <w:color w:val="000000"/>
                      <w:spacing w:val="16"/>
                      <w:kern w:val="0"/>
                      <w:sz w:val="18"/>
                      <w:rPrChange w:id="4306" w:author="松田 俊太郎" w:date="2020-06-19T12:24:00Z">
                        <w:rPr>
                          <w:del w:id="4307" w:author="松田 俊太郎" w:date="2020-06-19T11:49:00Z"/>
                          <w:rFonts w:ascii="ＭＳ ゴシック" w:eastAsia="ＭＳ ゴシック" w:hAnsi="ＭＳ ゴシック"/>
                          <w:color w:val="000000"/>
                          <w:spacing w:val="16"/>
                          <w:kern w:val="0"/>
                        </w:rPr>
                      </w:rPrChange>
                    </w:rPr>
                    <w:pPrChange w:id="4308" w:author="松田 俊太郎" w:date="2020-06-19T11:49:00Z">
                      <w:pPr>
                        <w:suppressAutoHyphens/>
                        <w:kinsoku w:val="0"/>
                        <w:overflowPunct w:val="0"/>
                        <w:autoSpaceDE w:val="0"/>
                        <w:autoSpaceDN w:val="0"/>
                        <w:adjustRightInd w:val="0"/>
                        <w:spacing w:line="240" w:lineRule="exact"/>
                        <w:jc w:val="left"/>
                        <w:textAlignment w:val="baseline"/>
                      </w:pPr>
                    </w:pPrChange>
                  </w:pPr>
                </w:p>
              </w:tc>
            </w:tr>
            <w:tr w:rsidR="00BC2CA9" w:rsidRPr="002B5696" w:rsidDel="00532828">
              <w:trPr>
                <w:trHeight w:val="375"/>
                <w:del w:id="4309" w:author="松田 俊太郎" w:date="2020-06-19T11:49:00Z"/>
              </w:trPr>
              <w:tc>
                <w:tcPr>
                  <w:tcW w:w="3188" w:type="dxa"/>
                  <w:tcBorders>
                    <w:top w:val="single" w:sz="24" w:space="0" w:color="auto"/>
                  </w:tcBorders>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4310" w:author="松田 俊太郎" w:date="2020-06-19T11:49:00Z"/>
                      <w:rFonts w:ascii="ＭＳ ゴシック" w:eastAsia="ＭＳ ゴシック" w:hAnsi="ＭＳ ゴシック"/>
                      <w:color w:val="000000"/>
                      <w:spacing w:val="16"/>
                      <w:kern w:val="0"/>
                      <w:sz w:val="18"/>
                      <w:rPrChange w:id="4311" w:author="松田 俊太郎" w:date="2020-06-19T12:24:00Z">
                        <w:rPr>
                          <w:del w:id="4312" w:author="松田 俊太郎" w:date="2020-06-19T11:49:00Z"/>
                          <w:rFonts w:ascii="ＭＳ ゴシック" w:eastAsia="ＭＳ ゴシック" w:hAnsi="ＭＳ ゴシック"/>
                          <w:color w:val="000000"/>
                          <w:spacing w:val="16"/>
                          <w:kern w:val="0"/>
                        </w:rPr>
                      </w:rPrChange>
                    </w:rPr>
                    <w:pPrChange w:id="4313"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4314" w:author="松田 俊太郎" w:date="2020-06-19T11:49:00Z"/>
                      <w:rFonts w:ascii="ＭＳ ゴシック" w:eastAsia="ＭＳ ゴシック" w:hAnsi="ＭＳ ゴシック"/>
                      <w:color w:val="000000"/>
                      <w:spacing w:val="16"/>
                      <w:kern w:val="0"/>
                      <w:sz w:val="18"/>
                      <w:rPrChange w:id="4315" w:author="松田 俊太郎" w:date="2020-06-19T12:24:00Z">
                        <w:rPr>
                          <w:del w:id="4316" w:author="松田 俊太郎" w:date="2020-06-19T11:49:00Z"/>
                          <w:rFonts w:ascii="ＭＳ ゴシック" w:eastAsia="ＭＳ ゴシック" w:hAnsi="ＭＳ ゴシック"/>
                          <w:color w:val="000000"/>
                          <w:spacing w:val="16"/>
                          <w:kern w:val="0"/>
                        </w:rPr>
                      </w:rPrChange>
                    </w:rPr>
                    <w:pPrChange w:id="4317" w:author="松田 俊太郎" w:date="2020-06-19T11:49:00Z">
                      <w:pPr>
                        <w:suppressAutoHyphens/>
                        <w:kinsoku w:val="0"/>
                        <w:overflowPunct w:val="0"/>
                        <w:autoSpaceDE w:val="0"/>
                        <w:autoSpaceDN w:val="0"/>
                        <w:adjustRightInd w:val="0"/>
                        <w:spacing w:line="240" w:lineRule="exact"/>
                        <w:jc w:val="left"/>
                        <w:textAlignment w:val="baseline"/>
                      </w:pPr>
                    </w:pPrChange>
                  </w:pPr>
                </w:p>
              </w:tc>
              <w:tc>
                <w:tcPr>
                  <w:tcW w:w="3190" w:type="dxa"/>
                </w:tcPr>
                <w:p w:rsidR="00BC2CA9" w:rsidRPr="002B5696" w:rsidDel="00532828" w:rsidRDefault="00BC2CA9">
                  <w:pPr>
                    <w:widowControl/>
                    <w:suppressAutoHyphens/>
                    <w:kinsoku w:val="0"/>
                    <w:overflowPunct w:val="0"/>
                    <w:autoSpaceDE w:val="0"/>
                    <w:autoSpaceDN w:val="0"/>
                    <w:adjustRightInd w:val="0"/>
                    <w:spacing w:line="240" w:lineRule="exact"/>
                    <w:jc w:val="left"/>
                    <w:textAlignment w:val="baseline"/>
                    <w:rPr>
                      <w:del w:id="4318" w:author="松田 俊太郎" w:date="2020-06-19T11:49:00Z"/>
                      <w:rFonts w:ascii="ＭＳ ゴシック" w:eastAsia="ＭＳ ゴシック" w:hAnsi="ＭＳ ゴシック"/>
                      <w:color w:val="000000"/>
                      <w:spacing w:val="16"/>
                      <w:kern w:val="0"/>
                      <w:sz w:val="18"/>
                      <w:rPrChange w:id="4319" w:author="松田 俊太郎" w:date="2020-06-19T12:24:00Z">
                        <w:rPr>
                          <w:del w:id="4320" w:author="松田 俊太郎" w:date="2020-06-19T11:49:00Z"/>
                          <w:rFonts w:ascii="ＭＳ ゴシック" w:eastAsia="ＭＳ ゴシック" w:hAnsi="ＭＳ ゴシック"/>
                          <w:color w:val="000000"/>
                          <w:spacing w:val="16"/>
                          <w:kern w:val="0"/>
                        </w:rPr>
                      </w:rPrChange>
                    </w:rPr>
                    <w:pPrChange w:id="4321" w:author="松田 俊太郎" w:date="2020-06-19T11:49:00Z">
                      <w:pPr>
                        <w:suppressAutoHyphens/>
                        <w:kinsoku w:val="0"/>
                        <w:overflowPunct w:val="0"/>
                        <w:autoSpaceDE w:val="0"/>
                        <w:autoSpaceDN w:val="0"/>
                        <w:adjustRightInd w:val="0"/>
                        <w:spacing w:line="240" w:lineRule="exact"/>
                        <w:jc w:val="left"/>
                        <w:textAlignment w:val="baseline"/>
                      </w:pPr>
                    </w:pPrChange>
                  </w:pPr>
                </w:p>
              </w:tc>
            </w:tr>
          </w:tbl>
          <w:p w:rsidR="00BC2CA9" w:rsidRPr="002B5696" w:rsidDel="00532828" w:rsidRDefault="00532828">
            <w:pPr>
              <w:widowControl/>
              <w:suppressAutoHyphens/>
              <w:kinsoku w:val="0"/>
              <w:overflowPunct w:val="0"/>
              <w:autoSpaceDE w:val="0"/>
              <w:autoSpaceDN w:val="0"/>
              <w:adjustRightInd w:val="0"/>
              <w:spacing w:line="220" w:lineRule="exact"/>
              <w:ind w:leftChars="41" w:left="88" w:hangingChars="1" w:hanging="2"/>
              <w:jc w:val="left"/>
              <w:textAlignment w:val="baseline"/>
              <w:rPr>
                <w:del w:id="4322" w:author="松田 俊太郎" w:date="2020-06-19T11:49:00Z"/>
                <w:rFonts w:ascii="ＭＳ ゴシック" w:eastAsia="ＭＳ ゴシック" w:hAnsi="ＭＳ ゴシック"/>
                <w:color w:val="000000"/>
                <w:spacing w:val="16"/>
                <w:kern w:val="0"/>
                <w:sz w:val="18"/>
                <w:rPrChange w:id="4323" w:author="松田 俊太郎" w:date="2020-06-19T12:24:00Z">
                  <w:rPr>
                    <w:del w:id="4324" w:author="松田 俊太郎" w:date="2020-06-19T11:49:00Z"/>
                    <w:rFonts w:ascii="ＭＳ ゴシック" w:eastAsia="ＭＳ ゴシック" w:hAnsi="ＭＳ ゴシック"/>
                    <w:color w:val="000000"/>
                    <w:spacing w:val="16"/>
                    <w:kern w:val="0"/>
                  </w:rPr>
                </w:rPrChange>
              </w:rPr>
              <w:pPrChange w:id="4325" w:author="松田 俊太郎" w:date="2020-06-19T11:49: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4326" w:author="松田 俊太郎" w:date="2020-06-19T11:49:00Z">
              <w:r w:rsidRPr="002B5696" w:rsidDel="00532828">
                <w:rPr>
                  <w:rFonts w:ascii="ＭＳ ゴシック" w:eastAsia="ＭＳ ゴシック" w:hAnsi="ＭＳ ゴシック" w:hint="eastAsia"/>
                  <w:color w:val="000000"/>
                  <w:spacing w:val="16"/>
                  <w:kern w:val="0"/>
                  <w:sz w:val="18"/>
                  <w:rPrChange w:id="4327" w:author="松田 俊太郎" w:date="2020-06-19T12:24:00Z">
                    <w:rPr>
                      <w:rFonts w:ascii="ＭＳ ゴシック" w:eastAsia="ＭＳ ゴシック" w:hAnsi="ＭＳ ゴシック" w:hint="eastAsia"/>
                      <w:color w:val="000000"/>
                      <w:spacing w:val="16"/>
                      <w:kern w:val="0"/>
                    </w:rPr>
                  </w:rPrChange>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4328" w:author="松田 俊太郎" w:date="2020-06-19T11:49:00Z"/>
                <w:rFonts w:ascii="ＭＳ ゴシック" w:eastAsia="ＭＳ ゴシック" w:hAnsi="ＭＳ ゴシック"/>
                <w:color w:val="000000"/>
                <w:spacing w:val="16"/>
                <w:kern w:val="0"/>
                <w:sz w:val="18"/>
                <w:rPrChange w:id="4329" w:author="松田 俊太郎" w:date="2020-06-19T12:24:00Z">
                  <w:rPr>
                    <w:del w:id="4330" w:author="松田 俊太郎" w:date="2020-06-19T11:49:00Z"/>
                    <w:rFonts w:ascii="ＭＳ ゴシック" w:eastAsia="ＭＳ ゴシック" w:hAnsi="ＭＳ ゴシック"/>
                    <w:color w:val="000000"/>
                    <w:spacing w:val="16"/>
                    <w:kern w:val="0"/>
                  </w:rPr>
                </w:rPrChange>
              </w:rPr>
              <w:pPrChange w:id="4331"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332" w:author="松田 俊太郎" w:date="2020-06-19T11:49:00Z"/>
                <w:rFonts w:ascii="ＭＳ ゴシック" w:eastAsia="ＭＳ ゴシック" w:hAnsi="ＭＳ ゴシック"/>
                <w:color w:val="000000"/>
                <w:spacing w:val="16"/>
                <w:kern w:val="0"/>
                <w:sz w:val="18"/>
                <w:rPrChange w:id="4333" w:author="松田 俊太郎" w:date="2020-06-19T12:24:00Z">
                  <w:rPr>
                    <w:del w:id="4334" w:author="松田 俊太郎" w:date="2020-06-19T11:49:00Z"/>
                    <w:rFonts w:ascii="ＭＳ ゴシック" w:eastAsia="ＭＳ ゴシック" w:hAnsi="ＭＳ ゴシック"/>
                    <w:color w:val="000000"/>
                    <w:spacing w:val="16"/>
                    <w:kern w:val="0"/>
                  </w:rPr>
                </w:rPrChange>
              </w:rPr>
              <w:pPrChange w:id="4335" w:author="松田 俊太郎" w:date="2020-06-19T11:49:00Z">
                <w:pPr>
                  <w:suppressAutoHyphens/>
                  <w:kinsoku w:val="0"/>
                  <w:overflowPunct w:val="0"/>
                  <w:autoSpaceDE w:val="0"/>
                  <w:autoSpaceDN w:val="0"/>
                  <w:adjustRightInd w:val="0"/>
                  <w:spacing w:line="220" w:lineRule="exact"/>
                  <w:jc w:val="left"/>
                  <w:textAlignment w:val="baseline"/>
                </w:pPr>
              </w:pPrChange>
            </w:pPr>
            <w:del w:id="4336" w:author="松田 俊太郎" w:date="2020-06-19T11:49:00Z">
              <w:r w:rsidRPr="002B5696" w:rsidDel="00532828">
                <w:rPr>
                  <w:rFonts w:ascii="ＭＳ ゴシック" w:eastAsia="ＭＳ ゴシック" w:hAnsi="ＭＳ ゴシック" w:hint="eastAsia"/>
                  <w:color w:val="000000"/>
                  <w:kern w:val="0"/>
                  <w:sz w:val="18"/>
                  <w:rPrChange w:id="4337" w:author="松田 俊太郎" w:date="2020-06-19T12:24:00Z">
                    <w:rPr>
                      <w:rFonts w:ascii="ＭＳ ゴシック" w:eastAsia="ＭＳ ゴシック" w:hAnsi="ＭＳ ゴシック" w:hint="eastAsia"/>
                      <w:color w:val="000000"/>
                      <w:kern w:val="0"/>
                    </w:rPr>
                  </w:rPrChange>
                </w:rPr>
                <w:delText xml:space="preserve">　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338" w:author="松田 俊太郎" w:date="2020-06-19T11:49:00Z"/>
                <w:rFonts w:ascii="ＭＳ ゴシック" w:eastAsia="ＭＳ ゴシック" w:hAnsi="ＭＳ ゴシック"/>
                <w:color w:val="000000"/>
                <w:spacing w:val="16"/>
                <w:kern w:val="0"/>
                <w:sz w:val="18"/>
                <w:rPrChange w:id="4339" w:author="松田 俊太郎" w:date="2020-06-19T12:24:00Z">
                  <w:rPr>
                    <w:del w:id="4340" w:author="松田 俊太郎" w:date="2020-06-19T11:49:00Z"/>
                    <w:rFonts w:ascii="ＭＳ ゴシック" w:eastAsia="ＭＳ ゴシック" w:hAnsi="ＭＳ ゴシック"/>
                    <w:color w:val="000000"/>
                    <w:spacing w:val="16"/>
                    <w:kern w:val="0"/>
                  </w:rPr>
                </w:rPrChange>
              </w:rPr>
              <w:pPrChange w:id="4341" w:author="松田 俊太郎" w:date="2020-06-19T11:49:00Z">
                <w:pPr>
                  <w:suppressAutoHyphens/>
                  <w:kinsoku w:val="0"/>
                  <w:overflowPunct w:val="0"/>
                  <w:autoSpaceDE w:val="0"/>
                  <w:autoSpaceDN w:val="0"/>
                  <w:adjustRightInd w:val="0"/>
                  <w:spacing w:line="220" w:lineRule="exact"/>
                  <w:jc w:val="left"/>
                  <w:textAlignment w:val="baseline"/>
                </w:pPr>
              </w:pPrChange>
            </w:pPr>
            <w:del w:id="4342" w:author="松田 俊太郎" w:date="2020-06-19T11:49:00Z">
              <w:r w:rsidRPr="002B5696" w:rsidDel="00532828">
                <w:rPr>
                  <w:rFonts w:ascii="ＭＳ ゴシック" w:eastAsia="ＭＳ ゴシック" w:hAnsi="ＭＳ ゴシック" w:hint="eastAsia"/>
                  <w:color w:val="000000"/>
                  <w:spacing w:val="16"/>
                  <w:kern w:val="0"/>
                  <w:sz w:val="18"/>
                  <w:rPrChange w:id="4343" w:author="松田 俊太郎" w:date="2020-06-19T12:24:00Z">
                    <w:rPr>
                      <w:rFonts w:ascii="ＭＳ ゴシック" w:eastAsia="ＭＳ ゴシック" w:hAnsi="ＭＳ ゴシック" w:hint="eastAsia"/>
                      <w:color w:val="000000"/>
                      <w:spacing w:val="16"/>
                      <w:kern w:val="0"/>
                    </w:rPr>
                  </w:rPrChange>
                </w:rPr>
                <w:delText>（１）令和元年１０月から１２月の企業全体の平均売上高等に対する、上記の表に記載した指定業種（以下同じ。）に属する事業の最近１ヶ月間の売上高等の減少額等の割合</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344" w:author="松田 俊太郎" w:date="2020-06-19T11:49:00Z"/>
                <w:rFonts w:ascii="ＭＳ ゴシック" w:eastAsia="ＭＳ ゴシック" w:hAnsi="ＭＳ ゴシック"/>
                <w:color w:val="000000"/>
                <w:spacing w:val="16"/>
                <w:kern w:val="0"/>
                <w:sz w:val="18"/>
                <w:rPrChange w:id="4345" w:author="松田 俊太郎" w:date="2020-06-19T12:24:00Z">
                  <w:rPr>
                    <w:del w:id="4346" w:author="松田 俊太郎" w:date="2020-06-19T11:49:00Z"/>
                    <w:rFonts w:ascii="ＭＳ ゴシック" w:eastAsia="ＭＳ ゴシック" w:hAnsi="ＭＳ ゴシック"/>
                    <w:color w:val="000000"/>
                    <w:spacing w:val="16"/>
                    <w:kern w:val="0"/>
                  </w:rPr>
                </w:rPrChange>
              </w:rPr>
              <w:pPrChange w:id="4347" w:author="松田 俊太郎" w:date="2020-06-19T11:49:00Z">
                <w:pPr>
                  <w:suppressAutoHyphens/>
                  <w:kinsoku w:val="0"/>
                  <w:overflowPunct w:val="0"/>
                  <w:autoSpaceDE w:val="0"/>
                  <w:autoSpaceDN w:val="0"/>
                  <w:adjustRightInd w:val="0"/>
                  <w:spacing w:line="220" w:lineRule="exact"/>
                  <w:jc w:val="left"/>
                  <w:textAlignment w:val="baseline"/>
                </w:pPr>
              </w:pPrChange>
            </w:pPr>
            <w:del w:id="4348" w:author="松田 俊太郎" w:date="2020-06-19T11:49:00Z">
              <w:r w:rsidRPr="002B5696" w:rsidDel="00532828">
                <w:rPr>
                  <w:rFonts w:ascii="ＭＳ ゴシック" w:eastAsia="ＭＳ ゴシック" w:hAnsi="ＭＳ ゴシック" w:hint="eastAsia"/>
                  <w:color w:val="000000"/>
                  <w:kern w:val="0"/>
                  <w:sz w:val="18"/>
                  <w:rPrChange w:id="4349" w:author="松田 俊太郎" w:date="2020-06-19T12:24:00Z">
                    <w:rPr>
                      <w:rFonts w:ascii="ＭＳ ゴシック" w:eastAsia="ＭＳ ゴシック" w:hAnsi="ＭＳ ゴシック" w:hint="eastAsia"/>
                      <w:color w:val="000000"/>
                      <w:kern w:val="0"/>
                    </w:rPr>
                  </w:rPrChange>
                </w:rPr>
                <w:delText>（イ）最近１か月間の売上高等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350" w:author="松田 俊太郎" w:date="2020-06-19T11:49:00Z"/>
                <w:rFonts w:ascii="ＭＳ ゴシック" w:eastAsia="ＭＳ ゴシック" w:hAnsi="ＭＳ ゴシック"/>
                <w:color w:val="000000"/>
                <w:spacing w:val="16"/>
                <w:kern w:val="0"/>
                <w:sz w:val="18"/>
                <w:rPrChange w:id="4351" w:author="松田 俊太郎" w:date="2020-06-19T12:24:00Z">
                  <w:rPr>
                    <w:del w:id="4352" w:author="松田 俊太郎" w:date="2020-06-19T11:49:00Z"/>
                    <w:rFonts w:ascii="ＭＳ ゴシック" w:eastAsia="ＭＳ ゴシック" w:hAnsi="ＭＳ ゴシック"/>
                    <w:color w:val="000000"/>
                    <w:spacing w:val="16"/>
                    <w:kern w:val="0"/>
                  </w:rPr>
                </w:rPrChange>
              </w:rPr>
              <w:pPrChange w:id="4353" w:author="松田 俊太郎" w:date="2020-06-19T11:49:00Z">
                <w:pPr>
                  <w:suppressAutoHyphens/>
                  <w:kinsoku w:val="0"/>
                  <w:overflowPunct w:val="0"/>
                  <w:autoSpaceDE w:val="0"/>
                  <w:autoSpaceDN w:val="0"/>
                  <w:adjustRightInd w:val="0"/>
                  <w:spacing w:line="220" w:lineRule="exact"/>
                  <w:jc w:val="left"/>
                  <w:textAlignment w:val="baseline"/>
                </w:pPr>
              </w:pPrChange>
            </w:pPr>
            <w:del w:id="4354" w:author="松田 俊太郎" w:date="2020-06-19T11:49:00Z">
              <w:r w:rsidRPr="002B5696" w:rsidDel="00532828">
                <w:rPr>
                  <w:rFonts w:ascii="ＭＳ ゴシック" w:eastAsia="ＭＳ ゴシック" w:hAnsi="ＭＳ ゴシック"/>
                  <w:color w:val="000000"/>
                  <w:kern w:val="0"/>
                  <w:sz w:val="18"/>
                  <w:rPrChange w:id="435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35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4357" w:author="松田 俊太郎" w:date="2020-06-19T12:24:00Z">
                    <w:rPr>
                      <w:rFonts w:ascii="ＭＳ ゴシック" w:eastAsia="ＭＳ ゴシック" w:hAnsi="ＭＳ ゴシック" w:hint="eastAsia"/>
                      <w:color w:val="000000"/>
                      <w:kern w:val="0"/>
                      <w:u w:val="single"/>
                    </w:rPr>
                  </w:rPrChange>
                </w:rPr>
                <w:delText>（</w:delText>
              </w:r>
              <w:r w:rsidRPr="002B5696" w:rsidDel="00532828">
                <w:rPr>
                  <w:rFonts w:ascii="ＭＳ ゴシック" w:eastAsia="ＭＳ ゴシック" w:hAnsi="ＭＳ ゴシック"/>
                  <w:color w:val="000000"/>
                  <w:kern w:val="0"/>
                  <w:sz w:val="18"/>
                  <w:u w:val="single" w:color="000000"/>
                  <w:rPrChange w:id="4358"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359" w:author="松田 俊太郎" w:date="2020-06-19T12:24:00Z">
                    <w:rPr>
                      <w:rFonts w:ascii="ＭＳ ゴシック" w:eastAsia="ＭＳ ゴシック" w:hAnsi="ＭＳ ゴシック" w:hint="eastAsia"/>
                      <w:color w:val="000000"/>
                      <w:kern w:val="0"/>
                      <w:u w:val="single" w:color="000000"/>
                    </w:rPr>
                  </w:rPrChange>
                </w:rPr>
                <w:delText>Ｂ／３）－Ａ</w:delText>
              </w:r>
              <w:r w:rsidRPr="002B5696" w:rsidDel="00532828">
                <w:rPr>
                  <w:rFonts w:ascii="ＭＳ ゴシック" w:eastAsia="ＭＳ ゴシック" w:hAnsi="ＭＳ ゴシック" w:hint="eastAsia"/>
                  <w:color w:val="000000"/>
                  <w:kern w:val="0"/>
                  <w:sz w:val="18"/>
                  <w:u w:val="single"/>
                  <w:rPrChange w:id="4360" w:author="松田 俊太郎" w:date="2020-06-19T12:24:00Z">
                    <w:rPr>
                      <w:rFonts w:ascii="ＭＳ ゴシック" w:eastAsia="ＭＳ ゴシック" w:hAnsi="ＭＳ ゴシック" w:hint="eastAsia"/>
                      <w:color w:val="000000"/>
                      <w:kern w:val="0"/>
                      <w:u w:val="single"/>
                    </w:rPr>
                  </w:rPrChange>
                </w:rPr>
                <w:delText xml:space="preserve">　　</w:delText>
              </w:r>
              <w:r w:rsidRPr="002B5696" w:rsidDel="00532828">
                <w:rPr>
                  <w:rFonts w:ascii="ＭＳ ゴシック" w:eastAsia="ＭＳ ゴシック" w:hAnsi="ＭＳ ゴシック" w:hint="eastAsia"/>
                  <w:color w:val="000000"/>
                  <w:kern w:val="0"/>
                  <w:sz w:val="18"/>
                  <w:rPrChange w:id="4361"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36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363" w:author="松田 俊太郎" w:date="2020-06-19T12:24:00Z">
                    <w:rPr>
                      <w:rFonts w:ascii="ＭＳ ゴシック" w:eastAsia="ＭＳ ゴシック" w:hAnsi="ＭＳ ゴシック" w:hint="eastAsia"/>
                      <w:color w:val="000000"/>
                      <w:kern w:val="0"/>
                      <w:u w:val="single" w:color="000000"/>
                    </w:rPr>
                  </w:rPrChange>
                </w:rPr>
                <w:delText xml:space="preserve">割合　　</w:delText>
              </w:r>
              <w:r w:rsidRPr="002B5696" w:rsidDel="00532828">
                <w:rPr>
                  <w:rFonts w:ascii="ＭＳ ゴシック" w:eastAsia="ＭＳ ゴシック" w:hAnsi="ＭＳ ゴシック"/>
                  <w:color w:val="000000"/>
                  <w:kern w:val="0"/>
                  <w:sz w:val="18"/>
                  <w:u w:val="single" w:color="000000"/>
                  <w:rPrChange w:id="4364"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365"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366" w:author="松田 俊太郎" w:date="2020-06-19T11:49:00Z"/>
                <w:rFonts w:ascii="ＭＳ ゴシック" w:eastAsia="ＭＳ ゴシック" w:hAnsi="ＭＳ ゴシック"/>
                <w:color w:val="000000"/>
                <w:kern w:val="0"/>
                <w:sz w:val="18"/>
                <w:u w:val="single"/>
                <w:rPrChange w:id="4367" w:author="松田 俊太郎" w:date="2020-06-19T12:24:00Z">
                  <w:rPr>
                    <w:del w:id="4368" w:author="松田 俊太郎" w:date="2020-06-19T11:49:00Z"/>
                    <w:rFonts w:ascii="ＭＳ ゴシック" w:eastAsia="ＭＳ ゴシック" w:hAnsi="ＭＳ ゴシック"/>
                    <w:color w:val="000000"/>
                    <w:kern w:val="0"/>
                    <w:u w:val="single"/>
                  </w:rPr>
                </w:rPrChange>
              </w:rPr>
              <w:pPrChange w:id="4369" w:author="松田 俊太郎" w:date="2020-06-19T11:49:00Z">
                <w:pPr>
                  <w:suppressAutoHyphens/>
                  <w:kinsoku w:val="0"/>
                  <w:overflowPunct w:val="0"/>
                  <w:autoSpaceDE w:val="0"/>
                  <w:autoSpaceDN w:val="0"/>
                  <w:adjustRightInd w:val="0"/>
                  <w:spacing w:line="220" w:lineRule="exact"/>
                  <w:jc w:val="left"/>
                  <w:textAlignment w:val="baseline"/>
                </w:pPr>
              </w:pPrChange>
            </w:pPr>
            <w:del w:id="4370" w:author="松田 俊太郎" w:date="2020-06-19T11:49:00Z">
              <w:r w:rsidRPr="002B5696" w:rsidDel="00532828">
                <w:rPr>
                  <w:rFonts w:ascii="ＭＳ ゴシック" w:eastAsia="ＭＳ ゴシック" w:hAnsi="ＭＳ ゴシック"/>
                  <w:color w:val="000000"/>
                  <w:kern w:val="0"/>
                  <w:sz w:val="18"/>
                  <w:rPrChange w:id="437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372" w:author="松田 俊太郎" w:date="2020-06-19T12:24:00Z">
                    <w:rPr>
                      <w:rFonts w:ascii="ＭＳ ゴシック" w:eastAsia="ＭＳ ゴシック" w:hAnsi="ＭＳ ゴシック" w:hint="eastAsia"/>
                      <w:color w:val="000000"/>
                      <w:kern w:val="0"/>
                    </w:rPr>
                  </w:rPrChange>
                </w:rPr>
                <w:delText xml:space="preserve">　　　　　Ｃ／３</w:delText>
              </w:r>
              <w:r w:rsidRPr="002B5696" w:rsidDel="00532828">
                <w:rPr>
                  <w:rFonts w:ascii="ＭＳ ゴシック" w:eastAsia="ＭＳ ゴシック" w:hAnsi="ＭＳ ゴシック"/>
                  <w:color w:val="000000"/>
                  <w:kern w:val="0"/>
                  <w:sz w:val="18"/>
                  <w:rPrChange w:id="437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374"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375"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4376"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377" w:author="松田 俊太郎" w:date="2020-06-19T11:49:00Z"/>
                <w:rFonts w:ascii="ＭＳ ゴシック" w:eastAsia="ＭＳ ゴシック" w:hAnsi="ＭＳ ゴシック"/>
                <w:color w:val="000000"/>
                <w:spacing w:val="16"/>
                <w:kern w:val="0"/>
                <w:sz w:val="18"/>
                <w:u w:val="single"/>
                <w:rPrChange w:id="4378" w:author="松田 俊太郎" w:date="2020-06-19T12:24:00Z">
                  <w:rPr>
                    <w:del w:id="4379" w:author="松田 俊太郎" w:date="2020-06-19T11:49:00Z"/>
                    <w:rFonts w:ascii="ＭＳ ゴシック" w:eastAsia="ＭＳ ゴシック" w:hAnsi="ＭＳ ゴシック"/>
                    <w:color w:val="000000"/>
                    <w:spacing w:val="16"/>
                    <w:kern w:val="0"/>
                    <w:u w:val="single"/>
                  </w:rPr>
                </w:rPrChange>
              </w:rPr>
              <w:pPrChange w:id="4380" w:author="松田 俊太郎" w:date="2020-06-19T11:49:00Z">
                <w:pPr>
                  <w:suppressAutoHyphens/>
                  <w:kinsoku w:val="0"/>
                  <w:overflowPunct w:val="0"/>
                  <w:autoSpaceDE w:val="0"/>
                  <w:autoSpaceDN w:val="0"/>
                  <w:adjustRightInd w:val="0"/>
                  <w:spacing w:line="220" w:lineRule="exact"/>
                  <w:jc w:val="left"/>
                  <w:textAlignment w:val="baseline"/>
                </w:pPr>
              </w:pPrChange>
            </w:pPr>
            <w:del w:id="4381" w:author="松田 俊太郎" w:date="2020-06-19T11:49:00Z">
              <w:r w:rsidRPr="002B5696" w:rsidDel="00532828">
                <w:rPr>
                  <w:rFonts w:ascii="ＭＳ ゴシック" w:eastAsia="ＭＳ ゴシック" w:hAnsi="ＭＳ ゴシック"/>
                  <w:color w:val="000000"/>
                  <w:kern w:val="0"/>
                  <w:sz w:val="18"/>
                  <w:rPrChange w:id="438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383" w:author="松田 俊太郎" w:date="2020-06-19T12:24:00Z">
                    <w:rPr>
                      <w:rFonts w:ascii="ＭＳ ゴシック" w:eastAsia="ＭＳ ゴシック" w:hAnsi="ＭＳ ゴシック" w:hint="eastAsia"/>
                      <w:color w:val="000000"/>
                      <w:kern w:val="0"/>
                    </w:rPr>
                  </w:rPrChange>
                </w:rPr>
                <w:delText xml:space="preserve">Ａ：申込時点における最近１か月間の指定業種に属する事業の売上高等　　</w:delText>
              </w:r>
              <w:r w:rsidRPr="002B5696" w:rsidDel="00532828">
                <w:rPr>
                  <w:rFonts w:ascii="ＭＳ ゴシック" w:eastAsia="ＭＳ ゴシック" w:hAnsi="ＭＳ ゴシック" w:hint="eastAsia"/>
                  <w:color w:val="000000"/>
                  <w:kern w:val="0"/>
                  <w:sz w:val="18"/>
                  <w:u w:val="single"/>
                  <w:rPrChange w:id="4384"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385" w:author="松田 俊太郎" w:date="2020-06-19T11:49:00Z"/>
                <w:rFonts w:ascii="ＭＳ ゴシック" w:eastAsia="ＭＳ ゴシック" w:hAnsi="ＭＳ ゴシック"/>
                <w:color w:val="000000"/>
                <w:kern w:val="0"/>
                <w:sz w:val="18"/>
                <w:u w:val="single" w:color="000000"/>
                <w:rPrChange w:id="4386" w:author="松田 俊太郎" w:date="2020-06-19T12:24:00Z">
                  <w:rPr>
                    <w:del w:id="4387" w:author="松田 俊太郎" w:date="2020-06-19T11:49:00Z"/>
                    <w:rFonts w:ascii="ＭＳ ゴシック" w:eastAsia="ＭＳ ゴシック" w:hAnsi="ＭＳ ゴシック"/>
                    <w:color w:val="000000"/>
                    <w:kern w:val="0"/>
                    <w:u w:val="single" w:color="000000"/>
                  </w:rPr>
                </w:rPrChange>
              </w:rPr>
              <w:pPrChange w:id="4388" w:author="松田 俊太郎" w:date="2020-06-19T11:49:00Z">
                <w:pPr>
                  <w:suppressAutoHyphens/>
                  <w:kinsoku w:val="0"/>
                  <w:overflowPunct w:val="0"/>
                  <w:autoSpaceDE w:val="0"/>
                  <w:autoSpaceDN w:val="0"/>
                  <w:adjustRightInd w:val="0"/>
                  <w:spacing w:line="220" w:lineRule="exact"/>
                  <w:jc w:val="left"/>
                  <w:textAlignment w:val="baseline"/>
                </w:pPr>
              </w:pPrChange>
            </w:pPr>
            <w:del w:id="4389" w:author="松田 俊太郎" w:date="2020-06-19T11:49:00Z">
              <w:r w:rsidRPr="002B5696" w:rsidDel="00532828">
                <w:rPr>
                  <w:rFonts w:ascii="ＭＳ ゴシック" w:eastAsia="ＭＳ ゴシック" w:hAnsi="ＭＳ ゴシック" w:hint="eastAsia"/>
                  <w:color w:val="000000"/>
                  <w:kern w:val="0"/>
                  <w:sz w:val="18"/>
                  <w:rPrChange w:id="4390" w:author="松田 俊太郎" w:date="2020-06-19T12:24:00Z">
                    <w:rPr>
                      <w:rFonts w:ascii="ＭＳ ゴシック" w:eastAsia="ＭＳ ゴシック" w:hAnsi="ＭＳ ゴシック" w:hint="eastAsia"/>
                      <w:color w:val="000000"/>
                      <w:kern w:val="0"/>
                    </w:rPr>
                  </w:rPrChange>
                </w:rPr>
                <w:delText xml:space="preserve">　　Ｂ：令和元年１０月から１２月の指定業種に属する事業の売上高等　　　　</w:delText>
              </w:r>
              <w:r w:rsidRPr="002B5696" w:rsidDel="00532828">
                <w:rPr>
                  <w:rFonts w:ascii="ＭＳ ゴシック" w:eastAsia="ＭＳ ゴシック" w:hAnsi="ＭＳ ゴシック" w:hint="eastAsia"/>
                  <w:color w:val="000000"/>
                  <w:kern w:val="0"/>
                  <w:sz w:val="18"/>
                  <w:u w:val="single" w:color="000000"/>
                  <w:rPrChange w:id="4391" w:author="松田 俊太郎" w:date="2020-06-19T12:24:00Z">
                    <w:rPr>
                      <w:rFonts w:ascii="ＭＳ ゴシック" w:eastAsia="ＭＳ ゴシック" w:hAnsi="ＭＳ ゴシック" w:hint="eastAsia"/>
                      <w:color w:val="000000"/>
                      <w:kern w:val="0"/>
                      <w:u w:val="single" w:color="000000"/>
                    </w:rPr>
                  </w:rPrChange>
                </w:rPr>
                <w:delText xml:space="preserve">　　　　　　　円</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100" w:firstLine="180"/>
              <w:jc w:val="left"/>
              <w:textAlignment w:val="baseline"/>
              <w:rPr>
                <w:del w:id="4392" w:author="松田 俊太郎" w:date="2020-06-19T11:49:00Z"/>
                <w:rFonts w:ascii="ＭＳ ゴシック" w:eastAsia="ＭＳ ゴシック" w:hAnsi="ＭＳ ゴシック"/>
                <w:color w:val="000000"/>
                <w:kern w:val="0"/>
                <w:sz w:val="18"/>
                <w:rPrChange w:id="4393" w:author="松田 俊太郎" w:date="2020-06-19T12:24:00Z">
                  <w:rPr>
                    <w:del w:id="4394" w:author="松田 俊太郎" w:date="2020-06-19T11:49:00Z"/>
                    <w:rFonts w:ascii="ＭＳ ゴシック" w:eastAsia="ＭＳ ゴシック" w:hAnsi="ＭＳ ゴシック"/>
                    <w:color w:val="000000"/>
                    <w:kern w:val="0"/>
                  </w:rPr>
                </w:rPrChange>
              </w:rPr>
              <w:pPrChange w:id="4395" w:author="松田 俊太郎" w:date="2020-06-19T11:49:00Z">
                <w:pPr>
                  <w:suppressAutoHyphens/>
                  <w:kinsoku w:val="0"/>
                  <w:overflowPunct w:val="0"/>
                  <w:autoSpaceDE w:val="0"/>
                  <w:autoSpaceDN w:val="0"/>
                  <w:adjustRightInd w:val="0"/>
                  <w:spacing w:line="220" w:lineRule="exact"/>
                  <w:ind w:firstLineChars="100" w:firstLine="210"/>
                  <w:jc w:val="left"/>
                  <w:textAlignment w:val="baseline"/>
                </w:pPr>
              </w:pPrChange>
            </w:pPr>
            <w:del w:id="4396" w:author="松田 俊太郎" w:date="2020-06-19T11:49:00Z">
              <w:r w:rsidRPr="002B5696" w:rsidDel="00532828">
                <w:rPr>
                  <w:rFonts w:ascii="ＭＳ ゴシック" w:eastAsia="ＭＳ ゴシック" w:hAnsi="ＭＳ ゴシック" w:hint="eastAsia"/>
                  <w:color w:val="000000"/>
                  <w:kern w:val="0"/>
                  <w:sz w:val="18"/>
                  <w:rPrChange w:id="4397" w:author="松田 俊太郎" w:date="2020-06-19T12:24:00Z">
                    <w:rPr>
                      <w:rFonts w:ascii="ＭＳ ゴシック" w:eastAsia="ＭＳ ゴシック" w:hAnsi="ＭＳ ゴシック" w:hint="eastAsia"/>
                      <w:color w:val="000000"/>
                      <w:kern w:val="0"/>
                    </w:rPr>
                  </w:rPrChange>
                </w:rPr>
                <w:delText xml:space="preserve">　Ｃ：令和元年１０月から１２月の企業全体の売上高等　　　　　　　　</w:delText>
              </w:r>
              <w:r w:rsidRPr="002B5696" w:rsidDel="00532828">
                <w:rPr>
                  <w:rFonts w:ascii="ＭＳ ゴシック" w:eastAsia="ＭＳ ゴシック" w:hAnsi="ＭＳ ゴシック"/>
                  <w:color w:val="000000"/>
                  <w:kern w:val="0"/>
                  <w:sz w:val="18"/>
                  <w:rPrChange w:id="439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4399" w:author="松田 俊太郎" w:date="2020-06-19T12:24:00Z">
                    <w:rPr>
                      <w:rFonts w:ascii="ＭＳ ゴシック" w:eastAsia="ＭＳ ゴシック" w:hAnsi="ＭＳ ゴシック" w:hint="eastAsia"/>
                      <w:color w:val="000000"/>
                      <w:kern w:val="0"/>
                      <w:u w:val="single"/>
                    </w:rPr>
                  </w:rPrChange>
                </w:rPr>
                <w:delText xml:space="preserve">　　</w:delText>
              </w:r>
              <w:r w:rsidRPr="002B5696" w:rsidDel="00532828">
                <w:rPr>
                  <w:rFonts w:ascii="ＭＳ ゴシック" w:eastAsia="ＭＳ ゴシック" w:hAnsi="ＭＳ ゴシック"/>
                  <w:color w:val="000000"/>
                  <w:kern w:val="0"/>
                  <w:sz w:val="18"/>
                  <w:u w:val="single"/>
                  <w:rPrChange w:id="4400" w:author="松田 俊太郎" w:date="2020-06-19T12:24:00Z">
                    <w:rPr>
                      <w:rFonts w:ascii="ＭＳ ゴシック" w:eastAsia="ＭＳ ゴシック" w:hAnsi="ＭＳ ゴシック"/>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ind w:firstLineChars="100" w:firstLine="180"/>
              <w:jc w:val="left"/>
              <w:textAlignment w:val="baseline"/>
              <w:rPr>
                <w:del w:id="4401" w:author="松田 俊太郎" w:date="2020-06-19T11:49:00Z"/>
                <w:rFonts w:ascii="ＭＳ ゴシック" w:eastAsia="ＭＳ ゴシック" w:hAnsi="ＭＳ ゴシック"/>
                <w:color w:val="000000"/>
                <w:kern w:val="0"/>
                <w:sz w:val="18"/>
                <w:rPrChange w:id="4402" w:author="松田 俊太郎" w:date="2020-06-19T12:24:00Z">
                  <w:rPr>
                    <w:del w:id="4403" w:author="松田 俊太郎" w:date="2020-06-19T11:49:00Z"/>
                    <w:rFonts w:ascii="ＭＳ ゴシック" w:eastAsia="ＭＳ ゴシック" w:hAnsi="ＭＳ ゴシック"/>
                    <w:color w:val="000000"/>
                    <w:kern w:val="0"/>
                  </w:rPr>
                </w:rPrChange>
              </w:rPr>
              <w:pPrChange w:id="4404" w:author="松田 俊太郎" w:date="2020-06-19T11:49:00Z">
                <w:pPr>
                  <w:suppressAutoHyphens/>
                  <w:kinsoku w:val="0"/>
                  <w:overflowPunct w:val="0"/>
                  <w:autoSpaceDE w:val="0"/>
                  <w:autoSpaceDN w:val="0"/>
                  <w:adjustRightInd w:val="0"/>
                  <w:spacing w:line="220" w:lineRule="exact"/>
                  <w:ind w:firstLineChars="100" w:firstLine="210"/>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405" w:author="松田 俊太郎" w:date="2020-06-19T11:49:00Z"/>
                <w:rFonts w:ascii="ＭＳ ゴシック" w:eastAsia="ＭＳ ゴシック" w:hAnsi="ＭＳ ゴシック"/>
                <w:color w:val="000000"/>
                <w:spacing w:val="16"/>
                <w:kern w:val="0"/>
                <w:sz w:val="18"/>
                <w:rPrChange w:id="4406" w:author="松田 俊太郎" w:date="2020-06-19T12:24:00Z">
                  <w:rPr>
                    <w:del w:id="4407" w:author="松田 俊太郎" w:date="2020-06-19T11:49:00Z"/>
                    <w:rFonts w:ascii="ＭＳ ゴシック" w:eastAsia="ＭＳ ゴシック" w:hAnsi="ＭＳ ゴシック"/>
                    <w:color w:val="000000"/>
                    <w:spacing w:val="16"/>
                    <w:kern w:val="0"/>
                  </w:rPr>
                </w:rPrChange>
              </w:rPr>
              <w:pPrChange w:id="4408" w:author="松田 俊太郎" w:date="2020-06-19T11:49:00Z">
                <w:pPr>
                  <w:suppressAutoHyphens/>
                  <w:kinsoku w:val="0"/>
                  <w:overflowPunct w:val="0"/>
                  <w:autoSpaceDE w:val="0"/>
                  <w:autoSpaceDN w:val="0"/>
                  <w:adjustRightInd w:val="0"/>
                  <w:spacing w:line="220" w:lineRule="exact"/>
                  <w:jc w:val="left"/>
                  <w:textAlignment w:val="baseline"/>
                </w:pPr>
              </w:pPrChange>
            </w:pPr>
            <w:del w:id="4409" w:author="松田 俊太郎" w:date="2020-06-19T11:49:00Z">
              <w:r w:rsidRPr="002B5696" w:rsidDel="00532828">
                <w:rPr>
                  <w:rFonts w:ascii="ＭＳ ゴシック" w:eastAsia="ＭＳ ゴシック" w:hAnsi="ＭＳ ゴシック" w:hint="eastAsia"/>
                  <w:color w:val="000000"/>
                  <w:kern w:val="0"/>
                  <w:sz w:val="18"/>
                  <w:rPrChange w:id="4410" w:author="松田 俊太郎" w:date="2020-06-19T12:24:00Z">
                    <w:rPr>
                      <w:rFonts w:ascii="ＭＳ ゴシック" w:eastAsia="ＭＳ ゴシック" w:hAnsi="ＭＳ ゴシック" w:hint="eastAsia"/>
                      <w:color w:val="000000"/>
                      <w:kern w:val="0"/>
                    </w:rPr>
                  </w:rPrChange>
                </w:rPr>
                <w:delText>（ロ）最近３か月間の売上高等の実績見込み</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411" w:author="松田 俊太郎" w:date="2020-06-19T11:49:00Z"/>
                <w:rFonts w:ascii="ＭＳ ゴシック" w:eastAsia="ＭＳ ゴシック" w:hAnsi="ＭＳ ゴシック"/>
                <w:color w:val="000000"/>
                <w:spacing w:val="16"/>
                <w:kern w:val="0"/>
                <w:sz w:val="18"/>
                <w:rPrChange w:id="4412" w:author="松田 俊太郎" w:date="2020-06-19T12:24:00Z">
                  <w:rPr>
                    <w:del w:id="4413" w:author="松田 俊太郎" w:date="2020-06-19T11:49:00Z"/>
                    <w:rFonts w:ascii="ＭＳ ゴシック" w:eastAsia="ＭＳ ゴシック" w:hAnsi="ＭＳ ゴシック"/>
                    <w:color w:val="000000"/>
                    <w:spacing w:val="16"/>
                    <w:kern w:val="0"/>
                  </w:rPr>
                </w:rPrChange>
              </w:rPr>
              <w:pPrChange w:id="4414" w:author="松田 俊太郎" w:date="2020-06-19T11:49:00Z">
                <w:pPr>
                  <w:suppressAutoHyphens/>
                  <w:kinsoku w:val="0"/>
                  <w:overflowPunct w:val="0"/>
                  <w:autoSpaceDE w:val="0"/>
                  <w:autoSpaceDN w:val="0"/>
                  <w:adjustRightInd w:val="0"/>
                  <w:spacing w:line="220" w:lineRule="exact"/>
                  <w:jc w:val="left"/>
                  <w:textAlignment w:val="baseline"/>
                </w:pPr>
              </w:pPrChange>
            </w:pPr>
            <w:del w:id="4415" w:author="松田 俊太郎" w:date="2020-06-19T11:49:00Z">
              <w:r w:rsidRPr="002B5696" w:rsidDel="00532828">
                <w:rPr>
                  <w:rFonts w:ascii="ＭＳ ゴシック" w:eastAsia="ＭＳ ゴシック" w:hAnsi="ＭＳ ゴシック"/>
                  <w:color w:val="000000"/>
                  <w:kern w:val="0"/>
                  <w:sz w:val="18"/>
                  <w:rPrChange w:id="441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417" w:author="松田 俊太郎" w:date="2020-06-19T12:24:00Z">
                    <w:rPr>
                      <w:rFonts w:ascii="ＭＳ ゴシック" w:eastAsia="ＭＳ ゴシック" w:hAnsi="ＭＳ ゴシック" w:hint="eastAsia"/>
                      <w:color w:val="000000"/>
                      <w:kern w:val="0"/>
                      <w:u w:val="single" w:color="000000"/>
                    </w:rPr>
                  </w:rPrChange>
                </w:rPr>
                <w:delText xml:space="preserve">　　　Ｂ　－（Ａ＋Ｄ）</w:delText>
              </w:r>
              <w:r w:rsidRPr="002B5696" w:rsidDel="00532828">
                <w:rPr>
                  <w:rFonts w:ascii="ＭＳ ゴシック" w:eastAsia="ＭＳ ゴシック" w:hAnsi="ＭＳ ゴシック" w:hint="eastAsia"/>
                  <w:color w:val="000000"/>
                  <w:kern w:val="0"/>
                  <w:sz w:val="18"/>
                  <w:rPrChange w:id="4418"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41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420" w:author="松田 俊太郎" w:date="2020-06-19T12:24:00Z">
                    <w:rPr>
                      <w:rFonts w:ascii="ＭＳ ゴシック" w:eastAsia="ＭＳ ゴシック" w:hAnsi="ＭＳ ゴシック" w:hint="eastAsia"/>
                      <w:color w:val="000000"/>
                      <w:kern w:val="0"/>
                      <w:u w:val="single" w:color="000000"/>
                    </w:rPr>
                  </w:rPrChange>
                </w:rPr>
                <w:delText xml:space="preserve">割合　　</w:delText>
              </w:r>
              <w:r w:rsidRPr="002B5696" w:rsidDel="00532828">
                <w:rPr>
                  <w:rFonts w:ascii="ＭＳ ゴシック" w:eastAsia="ＭＳ ゴシック" w:hAnsi="ＭＳ ゴシック"/>
                  <w:color w:val="000000"/>
                  <w:kern w:val="0"/>
                  <w:sz w:val="18"/>
                  <w:u w:val="single" w:color="000000"/>
                  <w:rPrChange w:id="4421"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422"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4423" w:author="松田 俊太郎" w:date="2020-06-19T11:49:00Z"/>
                <w:rFonts w:ascii="ＭＳ ゴシック" w:eastAsia="ＭＳ ゴシック" w:hAnsi="ＭＳ ゴシック"/>
                <w:color w:val="000000"/>
                <w:spacing w:val="16"/>
                <w:kern w:val="0"/>
                <w:sz w:val="18"/>
                <w:rPrChange w:id="4424" w:author="松田 俊太郎" w:date="2020-06-19T12:24:00Z">
                  <w:rPr>
                    <w:del w:id="4425" w:author="松田 俊太郎" w:date="2020-06-19T11:49:00Z"/>
                    <w:rFonts w:ascii="ＭＳ ゴシック" w:eastAsia="ＭＳ ゴシック" w:hAnsi="ＭＳ ゴシック"/>
                    <w:color w:val="000000"/>
                    <w:spacing w:val="16"/>
                    <w:kern w:val="0"/>
                  </w:rPr>
                </w:rPrChange>
              </w:rPr>
              <w:pPrChange w:id="4426"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4427" w:author="松田 俊太郎" w:date="2020-06-19T11:49:00Z">
              <w:r w:rsidRPr="002B5696" w:rsidDel="00532828">
                <w:rPr>
                  <w:rFonts w:ascii="ＭＳ ゴシック" w:eastAsia="ＭＳ ゴシック" w:hAnsi="ＭＳ ゴシック"/>
                  <w:color w:val="000000"/>
                  <w:kern w:val="0"/>
                  <w:sz w:val="18"/>
                  <w:rPrChange w:id="442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429" w:author="松田 俊太郎" w:date="2020-06-19T12:24:00Z">
                    <w:rPr>
                      <w:rFonts w:ascii="ＭＳ ゴシック" w:eastAsia="ＭＳ ゴシック" w:hAnsi="ＭＳ ゴシック" w:hint="eastAsia"/>
                      <w:color w:val="000000"/>
                      <w:kern w:val="0"/>
                    </w:rPr>
                  </w:rPrChange>
                </w:rPr>
                <w:delText xml:space="preserve">　Ｃ　</w:delText>
              </w:r>
              <w:r w:rsidRPr="002B5696" w:rsidDel="00532828">
                <w:rPr>
                  <w:rFonts w:ascii="ＭＳ ゴシック" w:eastAsia="ＭＳ ゴシック" w:hAnsi="ＭＳ ゴシック"/>
                  <w:color w:val="000000"/>
                  <w:kern w:val="0"/>
                  <w:sz w:val="18"/>
                  <w:rPrChange w:id="443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431"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4432" w:author="松田 俊太郎" w:date="2020-06-19T12:24:00Z">
                    <w:rPr>
                      <w:rFonts w:ascii="ＭＳ ゴシック" w:eastAsia="ＭＳ ゴシック" w:hAnsi="ＭＳ ゴシック"/>
                      <w:color w:val="000000"/>
                      <w:kern w:val="0"/>
                    </w:rPr>
                  </w:rPrChange>
                </w:rPr>
                <w:delText>100</w:delText>
              </w:r>
              <w:r w:rsidRPr="002B5696" w:rsidDel="00532828">
                <w:rPr>
                  <w:rFonts w:ascii="ＭＳ ゴシック" w:eastAsia="ＭＳ ゴシック" w:hAnsi="ＭＳ ゴシック" w:hint="eastAsia"/>
                  <w:color w:val="000000"/>
                  <w:kern w:val="0"/>
                  <w:sz w:val="18"/>
                  <w:rPrChange w:id="4433"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00" w:firstLine="360"/>
              <w:jc w:val="left"/>
              <w:textAlignment w:val="baseline"/>
              <w:rPr>
                <w:del w:id="4434" w:author="松田 俊太郎" w:date="2020-06-19T11:49:00Z"/>
                <w:rFonts w:ascii="ＭＳ ゴシック" w:eastAsia="ＭＳ ゴシック" w:hAnsi="ＭＳ ゴシック"/>
                <w:color w:val="000000"/>
                <w:spacing w:val="16"/>
                <w:kern w:val="0"/>
                <w:sz w:val="18"/>
                <w:rPrChange w:id="4435" w:author="松田 俊太郎" w:date="2020-06-19T12:24:00Z">
                  <w:rPr>
                    <w:del w:id="4436" w:author="松田 俊太郎" w:date="2020-06-19T11:49:00Z"/>
                    <w:rFonts w:ascii="ＭＳ ゴシック" w:eastAsia="ＭＳ ゴシック" w:hAnsi="ＭＳ ゴシック"/>
                    <w:color w:val="000000"/>
                    <w:spacing w:val="16"/>
                    <w:kern w:val="0"/>
                  </w:rPr>
                </w:rPrChange>
              </w:rPr>
              <w:pPrChange w:id="4437" w:author="松田 俊太郎" w:date="2020-06-19T11:49:00Z">
                <w:pPr>
                  <w:suppressAutoHyphens/>
                  <w:kinsoku w:val="0"/>
                  <w:overflowPunct w:val="0"/>
                  <w:autoSpaceDE w:val="0"/>
                  <w:autoSpaceDN w:val="0"/>
                  <w:adjustRightInd w:val="0"/>
                  <w:spacing w:line="220" w:lineRule="exact"/>
                  <w:ind w:firstLineChars="200" w:firstLine="420"/>
                  <w:jc w:val="left"/>
                  <w:textAlignment w:val="baseline"/>
                </w:pPr>
              </w:pPrChange>
            </w:pPr>
            <w:del w:id="4438" w:author="松田 俊太郎" w:date="2020-06-19T11:49:00Z">
              <w:r w:rsidRPr="002B5696" w:rsidDel="00532828">
                <w:rPr>
                  <w:rFonts w:ascii="ＭＳ ゴシック" w:eastAsia="ＭＳ ゴシック" w:hAnsi="ＭＳ ゴシック" w:hint="eastAsia"/>
                  <w:color w:val="000000"/>
                  <w:kern w:val="0"/>
                  <w:sz w:val="18"/>
                  <w:rPrChange w:id="4439" w:author="松田 俊太郎" w:date="2020-06-19T12:24:00Z">
                    <w:rPr>
                      <w:rFonts w:ascii="ＭＳ ゴシック" w:eastAsia="ＭＳ ゴシック" w:hAnsi="ＭＳ ゴシック" w:hint="eastAsia"/>
                      <w:color w:val="000000"/>
                      <w:kern w:val="0"/>
                    </w:rPr>
                  </w:rPrChange>
                </w:rPr>
                <w:delText xml:space="preserve">Ｄ：Ａの期間後２か月間の指定業種に属する事業の見込み売上高等　　　　</w:delText>
              </w:r>
              <w:r w:rsidRPr="002B5696" w:rsidDel="00532828">
                <w:rPr>
                  <w:rFonts w:ascii="ＭＳ ゴシック" w:eastAsia="ＭＳ ゴシック" w:hAnsi="ＭＳ ゴシック" w:hint="eastAsia"/>
                  <w:color w:val="000000"/>
                  <w:kern w:val="0"/>
                  <w:sz w:val="18"/>
                  <w:u w:val="single"/>
                  <w:rPrChange w:id="4440"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4441" w:author="松田 俊太郎" w:date="2020-06-19T11:49:00Z"/>
                <w:rFonts w:ascii="ＭＳ ゴシック" w:eastAsia="ＭＳ ゴシック" w:hAnsi="ＭＳ ゴシック"/>
                <w:color w:val="000000"/>
                <w:spacing w:val="16"/>
                <w:kern w:val="0"/>
                <w:sz w:val="18"/>
                <w:rPrChange w:id="4442" w:author="松田 俊太郎" w:date="2020-06-19T12:24:00Z">
                  <w:rPr>
                    <w:del w:id="4443" w:author="松田 俊太郎" w:date="2020-06-19T11:49:00Z"/>
                    <w:rFonts w:ascii="ＭＳ ゴシック" w:eastAsia="ＭＳ ゴシック" w:hAnsi="ＭＳ ゴシック"/>
                    <w:color w:val="000000"/>
                    <w:spacing w:val="16"/>
                    <w:kern w:val="0"/>
                  </w:rPr>
                </w:rPrChange>
              </w:rPr>
              <w:pPrChange w:id="4444"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445" w:author="松田 俊太郎" w:date="2020-06-19T11:49:00Z"/>
                <w:rFonts w:ascii="ＭＳ ゴシック" w:eastAsia="ＭＳ ゴシック" w:hAnsi="ＭＳ ゴシック"/>
                <w:color w:val="000000"/>
                <w:spacing w:val="16"/>
                <w:kern w:val="0"/>
                <w:sz w:val="18"/>
                <w:rPrChange w:id="4446" w:author="松田 俊太郎" w:date="2020-06-19T12:24:00Z">
                  <w:rPr>
                    <w:del w:id="4447" w:author="松田 俊太郎" w:date="2020-06-19T11:49:00Z"/>
                    <w:rFonts w:ascii="ＭＳ ゴシック" w:eastAsia="ＭＳ ゴシック" w:hAnsi="ＭＳ ゴシック"/>
                    <w:color w:val="000000"/>
                    <w:spacing w:val="16"/>
                    <w:kern w:val="0"/>
                  </w:rPr>
                </w:rPrChange>
              </w:rPr>
              <w:pPrChange w:id="4448" w:author="松田 俊太郎" w:date="2020-06-19T11:49:00Z">
                <w:pPr>
                  <w:suppressAutoHyphens/>
                  <w:kinsoku w:val="0"/>
                  <w:overflowPunct w:val="0"/>
                  <w:autoSpaceDE w:val="0"/>
                  <w:autoSpaceDN w:val="0"/>
                  <w:adjustRightInd w:val="0"/>
                  <w:spacing w:line="220" w:lineRule="exact"/>
                  <w:jc w:val="left"/>
                  <w:textAlignment w:val="baseline"/>
                </w:pPr>
              </w:pPrChange>
            </w:pPr>
            <w:del w:id="4449" w:author="松田 俊太郎" w:date="2020-06-19T11:49:00Z">
              <w:r w:rsidRPr="002B5696" w:rsidDel="00532828">
                <w:rPr>
                  <w:noProof/>
                  <w:sz w:val="18"/>
                  <w:rPrChange w:id="4450" w:author="松田 俊太郎" w:date="2020-06-19T12:24:00Z">
                    <w:rPr>
                      <w:noProof/>
                    </w:rPr>
                  </w:rPrChange>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noProof/>
                  <w:sz w:val="18"/>
                  <w:rPrChange w:id="4451" w:author="松田 俊太郎" w:date="2020-06-19T12:24:00Z">
                    <w:rPr>
                      <w:noProof/>
                    </w:rPr>
                  </w:rPrChange>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w:pict>
                      <v:shape id="_x0000_s1035" type="#_x0000_t202" style="position:absolute;margin-left:168.45pt;margin-top:7.6pt;width:106.15pt;height:39.3pt;z-index:5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" strokecolor="red" strokeweight="3pt">
                        <v:textbox inset="5.85pt,.7pt,5.85pt,.7pt">
                          <w:txbxContent>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7F6455" w:rsidRDefault="007F6455">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v:textbox>
                      </v:shape>
                    </w:pict>
                  </mc:Fallback>
                </mc:AlternateContent>
              </w:r>
              <w:r w:rsidRPr="002B5696" w:rsidDel="00532828">
                <w:rPr>
                  <w:rFonts w:ascii="ＭＳ ゴシック" w:eastAsia="ＭＳ ゴシック" w:hAnsi="ＭＳ ゴシック" w:hint="eastAsia"/>
                  <w:color w:val="000000"/>
                  <w:spacing w:val="16"/>
                  <w:kern w:val="0"/>
                  <w:sz w:val="18"/>
                  <w:rPrChange w:id="4452" w:author="松田 俊太郎" w:date="2020-06-19T12:24:00Z">
                    <w:rPr>
                      <w:rFonts w:ascii="ＭＳ ゴシック" w:eastAsia="ＭＳ ゴシック" w:hAnsi="ＭＳ ゴシック" w:hint="eastAsia"/>
                      <w:color w:val="000000"/>
                      <w:spacing w:val="16"/>
                      <w:kern w:val="0"/>
                    </w:rPr>
                  </w:rPrChange>
                </w:rPr>
                <w:delText>（２）企業全体の売上高等の減少率</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453" w:author="松田 俊太郎" w:date="2020-06-19T11:49:00Z"/>
                <w:rFonts w:ascii="ＭＳ ゴシック" w:eastAsia="ＭＳ ゴシック" w:hAnsi="ＭＳ ゴシック"/>
                <w:color w:val="000000"/>
                <w:spacing w:val="16"/>
                <w:kern w:val="0"/>
                <w:sz w:val="18"/>
                <w:rPrChange w:id="4454" w:author="松田 俊太郎" w:date="2020-06-19T12:24:00Z">
                  <w:rPr>
                    <w:del w:id="4455" w:author="松田 俊太郎" w:date="2020-06-19T11:49:00Z"/>
                    <w:rFonts w:ascii="ＭＳ ゴシック" w:eastAsia="ＭＳ ゴシック" w:hAnsi="ＭＳ ゴシック"/>
                    <w:color w:val="000000"/>
                    <w:spacing w:val="16"/>
                    <w:kern w:val="0"/>
                  </w:rPr>
                </w:rPrChange>
              </w:rPr>
              <w:pPrChange w:id="4456" w:author="松田 俊太郎" w:date="2020-06-19T11:49:00Z">
                <w:pPr>
                  <w:suppressAutoHyphens/>
                  <w:kinsoku w:val="0"/>
                  <w:overflowPunct w:val="0"/>
                  <w:autoSpaceDE w:val="0"/>
                  <w:autoSpaceDN w:val="0"/>
                  <w:adjustRightInd w:val="0"/>
                  <w:spacing w:line="220" w:lineRule="exact"/>
                  <w:jc w:val="left"/>
                  <w:textAlignment w:val="baseline"/>
                </w:pPr>
              </w:pPrChange>
            </w:pPr>
            <w:del w:id="4457" w:author="松田 俊太郎" w:date="2020-06-19T11:49:00Z">
              <w:r w:rsidRPr="002B5696" w:rsidDel="00532828">
                <w:rPr>
                  <w:noProof/>
                  <w:sz w:val="18"/>
                  <w:rPrChange w:id="4458" w:author="松田 俊太郎" w:date="2020-06-19T12:24:00Z">
                    <w:rPr>
                      <w:noProof/>
                    </w:rPr>
                  </w:rPrChange>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hint="eastAsia"/>
                  <w:color w:val="000000"/>
                  <w:kern w:val="0"/>
                  <w:sz w:val="18"/>
                  <w:rPrChange w:id="4459" w:author="松田 俊太郎" w:date="2020-06-19T12:24:00Z">
                    <w:rPr>
                      <w:rFonts w:ascii="ＭＳ ゴシック" w:eastAsia="ＭＳ ゴシック" w:hAnsi="ＭＳ ゴシック" w:hint="eastAsia"/>
                      <w:color w:val="000000"/>
                      <w:kern w:val="0"/>
                    </w:rPr>
                  </w:rPrChange>
                </w:rPr>
                <w:delText>（イ）最近１か月間の売上高等</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460" w:author="松田 俊太郎" w:date="2020-06-19T11:49:00Z"/>
                <w:rFonts w:ascii="ＭＳ ゴシック" w:eastAsia="ＭＳ ゴシック" w:hAnsi="ＭＳ ゴシック"/>
                <w:color w:val="000000"/>
                <w:spacing w:val="16"/>
                <w:kern w:val="0"/>
                <w:sz w:val="18"/>
                <w:rPrChange w:id="4461" w:author="松田 俊太郎" w:date="2020-06-19T12:24:00Z">
                  <w:rPr>
                    <w:del w:id="4462" w:author="松田 俊太郎" w:date="2020-06-19T11:49:00Z"/>
                    <w:rFonts w:ascii="ＭＳ ゴシック" w:eastAsia="ＭＳ ゴシック" w:hAnsi="ＭＳ ゴシック"/>
                    <w:color w:val="000000"/>
                    <w:spacing w:val="16"/>
                    <w:kern w:val="0"/>
                  </w:rPr>
                </w:rPrChange>
              </w:rPr>
              <w:pPrChange w:id="4463" w:author="松田 俊太郎" w:date="2020-06-19T11:49:00Z">
                <w:pPr>
                  <w:suppressAutoHyphens/>
                  <w:kinsoku w:val="0"/>
                  <w:overflowPunct w:val="0"/>
                  <w:autoSpaceDE w:val="0"/>
                  <w:autoSpaceDN w:val="0"/>
                  <w:adjustRightInd w:val="0"/>
                  <w:spacing w:line="220" w:lineRule="exact"/>
                  <w:jc w:val="left"/>
                  <w:textAlignment w:val="baseline"/>
                </w:pPr>
              </w:pPrChange>
            </w:pPr>
            <w:del w:id="4464" w:author="松田 俊太郎" w:date="2020-06-19T11:49:00Z">
              <w:r w:rsidRPr="002B5696" w:rsidDel="00532828">
                <w:rPr>
                  <w:rFonts w:ascii="ＭＳ ゴシック" w:eastAsia="ＭＳ ゴシック" w:hAnsi="ＭＳ ゴシック"/>
                  <w:color w:val="000000"/>
                  <w:kern w:val="0"/>
                  <w:sz w:val="18"/>
                  <w:rPrChange w:id="4465"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46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u w:val="single" w:color="000000"/>
                  <w:rPrChange w:id="4467"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468" w:author="松田 俊太郎" w:date="2020-06-19T12:24:00Z">
                    <w:rPr>
                      <w:rFonts w:ascii="ＭＳ ゴシック" w:eastAsia="ＭＳ ゴシック" w:hAnsi="ＭＳ ゴシック" w:hint="eastAsia"/>
                      <w:color w:val="000000"/>
                      <w:kern w:val="0"/>
                      <w:u w:val="single" w:color="000000"/>
                    </w:rPr>
                  </w:rPrChange>
                </w:rPr>
                <w:delText>Ｃ／３－Ｅ</w:delText>
              </w:r>
              <w:r w:rsidRPr="002B5696" w:rsidDel="00532828">
                <w:rPr>
                  <w:rFonts w:ascii="ＭＳ ゴシック" w:eastAsia="ＭＳ ゴシック" w:hAnsi="ＭＳ ゴシック" w:hint="eastAsia"/>
                  <w:color w:val="000000"/>
                  <w:kern w:val="0"/>
                  <w:sz w:val="18"/>
                  <w:rPrChange w:id="4469"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470"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471" w:author="松田 俊太郎" w:date="2020-06-19T12:24:00Z">
                    <w:rPr>
                      <w:rFonts w:ascii="ＭＳ ゴシック" w:eastAsia="ＭＳ ゴシック" w:hAnsi="ＭＳ ゴシック" w:hint="eastAsia"/>
                      <w:color w:val="000000"/>
                      <w:kern w:val="0"/>
                      <w:u w:val="single" w:color="000000"/>
                    </w:rPr>
                  </w:rPrChange>
                </w:rPr>
                <w:delText xml:space="preserve">減少率　　</w:delText>
              </w:r>
              <w:r w:rsidRPr="002B5696" w:rsidDel="00532828">
                <w:rPr>
                  <w:rFonts w:ascii="ＭＳ ゴシック" w:eastAsia="ＭＳ ゴシック" w:hAnsi="ＭＳ ゴシック"/>
                  <w:color w:val="000000"/>
                  <w:kern w:val="0"/>
                  <w:sz w:val="18"/>
                  <w:u w:val="single" w:color="000000"/>
                  <w:rPrChange w:id="4472"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473"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474" w:author="松田 俊太郎" w:date="2020-06-19T11:49:00Z"/>
                <w:rFonts w:ascii="ＭＳ ゴシック" w:eastAsia="ＭＳ ゴシック" w:hAnsi="ＭＳ ゴシック"/>
                <w:color w:val="000000"/>
                <w:kern w:val="0"/>
                <w:sz w:val="18"/>
                <w:u w:val="single"/>
                <w:rPrChange w:id="4475" w:author="松田 俊太郎" w:date="2020-06-19T12:24:00Z">
                  <w:rPr>
                    <w:del w:id="4476" w:author="松田 俊太郎" w:date="2020-06-19T11:49:00Z"/>
                    <w:rFonts w:ascii="ＭＳ ゴシック" w:eastAsia="ＭＳ ゴシック" w:hAnsi="ＭＳ ゴシック"/>
                    <w:color w:val="000000"/>
                    <w:kern w:val="0"/>
                    <w:u w:val="single"/>
                  </w:rPr>
                </w:rPrChange>
              </w:rPr>
              <w:pPrChange w:id="4477" w:author="松田 俊太郎" w:date="2020-06-19T11:49:00Z">
                <w:pPr>
                  <w:suppressAutoHyphens/>
                  <w:kinsoku w:val="0"/>
                  <w:overflowPunct w:val="0"/>
                  <w:autoSpaceDE w:val="0"/>
                  <w:autoSpaceDN w:val="0"/>
                  <w:adjustRightInd w:val="0"/>
                  <w:spacing w:line="220" w:lineRule="exact"/>
                  <w:jc w:val="left"/>
                  <w:textAlignment w:val="baseline"/>
                </w:pPr>
              </w:pPrChange>
            </w:pPr>
            <w:del w:id="4478" w:author="松田 俊太郎" w:date="2020-06-19T11:49:00Z">
              <w:r w:rsidRPr="002B5696" w:rsidDel="00532828">
                <w:rPr>
                  <w:rFonts w:ascii="ＭＳ ゴシック" w:eastAsia="ＭＳ ゴシック" w:hAnsi="ＭＳ ゴシック"/>
                  <w:color w:val="000000"/>
                  <w:kern w:val="0"/>
                  <w:sz w:val="18"/>
                  <w:rPrChange w:id="4479"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480"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481"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482" w:author="松田 俊太郎" w:date="2020-06-19T12:24:00Z">
                    <w:rPr>
                      <w:rFonts w:ascii="ＭＳ ゴシック" w:eastAsia="ＭＳ ゴシック" w:hAnsi="ＭＳ ゴシック" w:hint="eastAsia"/>
                      <w:color w:val="000000"/>
                      <w:kern w:val="0"/>
                    </w:rPr>
                  </w:rPrChange>
                </w:rPr>
                <w:delText xml:space="preserve">Ｃ／３　　</w:delText>
              </w:r>
              <w:r w:rsidRPr="002B5696" w:rsidDel="00532828">
                <w:rPr>
                  <w:rFonts w:ascii="ＭＳ ゴシック" w:eastAsia="ＭＳ ゴシック" w:hAnsi="ＭＳ ゴシック"/>
                  <w:color w:val="000000"/>
                  <w:kern w:val="0"/>
                  <w:sz w:val="18"/>
                  <w:rPrChange w:id="448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484"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4485" w:author="松田 俊太郎" w:date="2020-06-19T12:24:00Z">
                    <w:rPr>
                      <w:rFonts w:ascii="ＭＳ ゴシック" w:eastAsia="ＭＳ ゴシック" w:hAnsi="ＭＳ ゴシック"/>
                      <w:color w:val="000000"/>
                      <w:kern w:val="0"/>
                    </w:rPr>
                  </w:rPrChange>
                </w:rPr>
                <w:delText xml:space="preserve">100  </w:delText>
              </w:r>
              <w:r w:rsidRPr="002B5696" w:rsidDel="00532828">
                <w:rPr>
                  <w:rFonts w:ascii="ＭＳ ゴシック" w:eastAsia="ＭＳ ゴシック" w:hAnsi="ＭＳ ゴシック" w:hint="eastAsia"/>
                  <w:color w:val="000000"/>
                  <w:kern w:val="0"/>
                  <w:sz w:val="18"/>
                  <w:rPrChange w:id="4486"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487" w:author="松田 俊太郎" w:date="2020-06-19T11:49:00Z"/>
                <w:rFonts w:ascii="ＭＳ ゴシック" w:eastAsia="ＭＳ ゴシック" w:hAnsi="ＭＳ ゴシック"/>
                <w:color w:val="000000"/>
                <w:spacing w:val="16"/>
                <w:kern w:val="0"/>
                <w:sz w:val="18"/>
                <w:u w:val="single"/>
                <w:rPrChange w:id="4488" w:author="松田 俊太郎" w:date="2020-06-19T12:24:00Z">
                  <w:rPr>
                    <w:del w:id="4489" w:author="松田 俊太郎" w:date="2020-06-19T11:49:00Z"/>
                    <w:rFonts w:ascii="ＭＳ ゴシック" w:eastAsia="ＭＳ ゴシック" w:hAnsi="ＭＳ ゴシック"/>
                    <w:color w:val="000000"/>
                    <w:spacing w:val="16"/>
                    <w:kern w:val="0"/>
                    <w:u w:val="single"/>
                  </w:rPr>
                </w:rPrChange>
              </w:rPr>
              <w:pPrChange w:id="4490" w:author="松田 俊太郎" w:date="2020-06-19T11:49:00Z">
                <w:pPr>
                  <w:suppressAutoHyphens/>
                  <w:kinsoku w:val="0"/>
                  <w:overflowPunct w:val="0"/>
                  <w:autoSpaceDE w:val="0"/>
                  <w:autoSpaceDN w:val="0"/>
                  <w:adjustRightInd w:val="0"/>
                  <w:spacing w:line="220" w:lineRule="exact"/>
                  <w:jc w:val="left"/>
                  <w:textAlignment w:val="baseline"/>
                </w:pPr>
              </w:pPrChange>
            </w:pPr>
            <w:del w:id="4491" w:author="松田 俊太郎" w:date="2020-06-19T11:49:00Z">
              <w:r w:rsidRPr="002B5696" w:rsidDel="00532828">
                <w:rPr>
                  <w:noProof/>
                  <w:sz w:val="18"/>
                  <w:rPrChange w:id="4492" w:author="松田 俊太郎" w:date="2020-06-19T12:24:00Z">
                    <w:rPr>
                      <w:noProof/>
                    </w:rPr>
                  </w:rPrChange>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RPr="002B5696" w:rsidDel="00532828">
                <w:rPr>
                  <w:rFonts w:ascii="ＭＳ ゴシック" w:eastAsia="ＭＳ ゴシック" w:hAnsi="ＭＳ ゴシック"/>
                  <w:color w:val="000000"/>
                  <w:kern w:val="0"/>
                  <w:sz w:val="18"/>
                  <w:rPrChange w:id="4493"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494" w:author="松田 俊太郎" w:date="2020-06-19T12:24:00Z">
                    <w:rPr>
                      <w:rFonts w:ascii="ＭＳ ゴシック" w:eastAsia="ＭＳ ゴシック" w:hAnsi="ＭＳ ゴシック" w:hint="eastAsia"/>
                      <w:color w:val="000000"/>
                      <w:kern w:val="0"/>
                    </w:rPr>
                  </w:rPrChange>
                </w:rPr>
                <w:delText xml:space="preserve">Ｅ：Ａの期間に対応する企業全体の売上高等　　　　　　　　　　　　　　　　</w:delText>
              </w:r>
              <w:r w:rsidRPr="002B5696" w:rsidDel="00532828">
                <w:rPr>
                  <w:rFonts w:ascii="ＭＳ ゴシック" w:eastAsia="ＭＳ ゴシック" w:hAnsi="ＭＳ ゴシック" w:hint="eastAsia"/>
                  <w:color w:val="000000"/>
                  <w:kern w:val="0"/>
                  <w:sz w:val="18"/>
                  <w:u w:val="single"/>
                  <w:rPrChange w:id="4495"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jc w:val="left"/>
              <w:textAlignment w:val="baseline"/>
              <w:rPr>
                <w:del w:id="4496" w:author="松田 俊太郎" w:date="2020-06-19T11:49:00Z"/>
                <w:rFonts w:ascii="ＭＳ ゴシック" w:eastAsia="ＭＳ ゴシック" w:hAnsi="ＭＳ ゴシック"/>
                <w:color w:val="000000"/>
                <w:kern w:val="0"/>
                <w:sz w:val="18"/>
                <w:rPrChange w:id="4497" w:author="松田 俊太郎" w:date="2020-06-19T12:24:00Z">
                  <w:rPr>
                    <w:del w:id="4498" w:author="松田 俊太郎" w:date="2020-06-19T11:49:00Z"/>
                    <w:rFonts w:ascii="ＭＳ ゴシック" w:eastAsia="ＭＳ ゴシック" w:hAnsi="ＭＳ ゴシック"/>
                    <w:color w:val="000000"/>
                    <w:kern w:val="0"/>
                  </w:rPr>
                </w:rPrChange>
              </w:rPr>
              <w:pPrChange w:id="4499" w:author="松田 俊太郎" w:date="2020-06-19T11:49:00Z">
                <w:pPr>
                  <w:suppressAutoHyphens/>
                  <w:kinsoku w:val="0"/>
                  <w:overflowPunct w:val="0"/>
                  <w:autoSpaceDE w:val="0"/>
                  <w:autoSpaceDN w:val="0"/>
                  <w:adjustRightInd w:val="0"/>
                  <w:spacing w:line="220" w:lineRule="exact"/>
                  <w:jc w:val="left"/>
                  <w:textAlignment w:val="baseline"/>
                </w:pPr>
              </w:pPrChange>
            </w:pPr>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500" w:author="松田 俊太郎" w:date="2020-06-19T11:49:00Z"/>
                <w:rFonts w:ascii="ＭＳ ゴシック" w:eastAsia="ＭＳ ゴシック" w:hAnsi="ＭＳ ゴシック"/>
                <w:color w:val="000000"/>
                <w:spacing w:val="16"/>
                <w:kern w:val="0"/>
                <w:sz w:val="18"/>
                <w:rPrChange w:id="4501" w:author="松田 俊太郎" w:date="2020-06-19T12:24:00Z">
                  <w:rPr>
                    <w:del w:id="4502" w:author="松田 俊太郎" w:date="2020-06-19T11:49:00Z"/>
                    <w:rFonts w:ascii="ＭＳ ゴシック" w:eastAsia="ＭＳ ゴシック" w:hAnsi="ＭＳ ゴシック"/>
                    <w:color w:val="000000"/>
                    <w:spacing w:val="16"/>
                    <w:kern w:val="0"/>
                  </w:rPr>
                </w:rPrChange>
              </w:rPr>
              <w:pPrChange w:id="4503" w:author="松田 俊太郎" w:date="2020-06-19T11:49:00Z">
                <w:pPr>
                  <w:suppressAutoHyphens/>
                  <w:kinsoku w:val="0"/>
                  <w:overflowPunct w:val="0"/>
                  <w:autoSpaceDE w:val="0"/>
                  <w:autoSpaceDN w:val="0"/>
                  <w:adjustRightInd w:val="0"/>
                  <w:spacing w:line="220" w:lineRule="exact"/>
                  <w:jc w:val="left"/>
                  <w:textAlignment w:val="baseline"/>
                </w:pPr>
              </w:pPrChange>
            </w:pPr>
            <w:del w:id="4504" w:author="松田 俊太郎" w:date="2020-06-19T11:49:00Z">
              <w:r w:rsidRPr="002B5696" w:rsidDel="00532828">
                <w:rPr>
                  <w:noProof/>
                  <w:sz w:val="18"/>
                  <w:rPrChange w:id="4505" w:author="松田 俊太郎" w:date="2020-06-19T12:24:00Z">
                    <w:rPr>
                      <w:noProof/>
                    </w:rPr>
                  </w:rPrChange>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RPr="002B5696" w:rsidDel="00532828">
                <w:rPr>
                  <w:rFonts w:ascii="ＭＳ ゴシック" w:eastAsia="ＭＳ ゴシック" w:hAnsi="ＭＳ ゴシック" w:hint="eastAsia"/>
                  <w:color w:val="000000"/>
                  <w:kern w:val="0"/>
                  <w:sz w:val="18"/>
                  <w:rPrChange w:id="4506" w:author="松田 俊太郎" w:date="2020-06-19T12:24:00Z">
                    <w:rPr>
                      <w:rFonts w:ascii="ＭＳ ゴシック" w:eastAsia="ＭＳ ゴシック" w:hAnsi="ＭＳ ゴシック" w:hint="eastAsia"/>
                      <w:color w:val="000000"/>
                      <w:kern w:val="0"/>
                    </w:rPr>
                  </w:rPrChange>
                </w:rPr>
                <w:delText>（ロ）最近３か月間の売上高等の実績見込み</w:delText>
              </w:r>
            </w:del>
          </w:p>
          <w:p w:rsidR="00BC2CA9" w:rsidRPr="002B5696" w:rsidDel="00532828" w:rsidRDefault="00532828">
            <w:pPr>
              <w:widowControl/>
              <w:suppressAutoHyphens/>
              <w:kinsoku w:val="0"/>
              <w:overflowPunct w:val="0"/>
              <w:autoSpaceDE w:val="0"/>
              <w:autoSpaceDN w:val="0"/>
              <w:adjustRightInd w:val="0"/>
              <w:spacing w:line="220" w:lineRule="exact"/>
              <w:jc w:val="left"/>
              <w:textAlignment w:val="baseline"/>
              <w:rPr>
                <w:del w:id="4507" w:author="松田 俊太郎" w:date="2020-06-19T11:49:00Z"/>
                <w:rFonts w:ascii="ＭＳ ゴシック" w:eastAsia="ＭＳ ゴシック" w:hAnsi="ＭＳ ゴシック"/>
                <w:color w:val="000000"/>
                <w:spacing w:val="16"/>
                <w:kern w:val="0"/>
                <w:sz w:val="18"/>
                <w:rPrChange w:id="4508" w:author="松田 俊太郎" w:date="2020-06-19T12:24:00Z">
                  <w:rPr>
                    <w:del w:id="4509" w:author="松田 俊太郎" w:date="2020-06-19T11:49:00Z"/>
                    <w:rFonts w:ascii="ＭＳ ゴシック" w:eastAsia="ＭＳ ゴシック" w:hAnsi="ＭＳ ゴシック"/>
                    <w:color w:val="000000"/>
                    <w:spacing w:val="16"/>
                    <w:kern w:val="0"/>
                  </w:rPr>
                </w:rPrChange>
              </w:rPr>
              <w:pPrChange w:id="4510" w:author="松田 俊太郎" w:date="2020-06-19T11:49:00Z">
                <w:pPr>
                  <w:suppressAutoHyphens/>
                  <w:kinsoku w:val="0"/>
                  <w:overflowPunct w:val="0"/>
                  <w:autoSpaceDE w:val="0"/>
                  <w:autoSpaceDN w:val="0"/>
                  <w:adjustRightInd w:val="0"/>
                  <w:spacing w:line="220" w:lineRule="exact"/>
                  <w:jc w:val="left"/>
                  <w:textAlignment w:val="baseline"/>
                </w:pPr>
              </w:pPrChange>
            </w:pPr>
            <w:del w:id="4511" w:author="松田 俊太郎" w:date="2020-06-19T11:49:00Z">
              <w:r w:rsidRPr="002B5696" w:rsidDel="00532828">
                <w:rPr>
                  <w:rFonts w:ascii="ＭＳ ゴシック" w:eastAsia="ＭＳ ゴシック" w:hAnsi="ＭＳ ゴシック"/>
                  <w:color w:val="000000"/>
                  <w:kern w:val="0"/>
                  <w:sz w:val="18"/>
                  <w:rPrChange w:id="4512"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513"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hint="eastAsia"/>
                  <w:color w:val="000000"/>
                  <w:kern w:val="0"/>
                  <w:sz w:val="18"/>
                  <w:u w:val="single"/>
                  <w:rPrChange w:id="4514" w:author="松田 俊太郎" w:date="2020-06-19T12:24:00Z">
                    <w:rPr>
                      <w:rFonts w:ascii="ＭＳ ゴシック" w:eastAsia="ＭＳ ゴシック" w:hAnsi="ＭＳ ゴシック" w:hint="eastAsia"/>
                      <w:color w:val="000000"/>
                      <w:kern w:val="0"/>
                      <w:u w:val="single"/>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515" w:author="松田 俊太郎" w:date="2020-06-19T12:24:00Z">
                    <w:rPr>
                      <w:rFonts w:ascii="ＭＳ ゴシック" w:eastAsia="ＭＳ ゴシック" w:hAnsi="ＭＳ ゴシック" w:hint="eastAsia"/>
                      <w:color w:val="000000"/>
                      <w:kern w:val="0"/>
                      <w:u w:val="single" w:color="000000"/>
                    </w:rPr>
                  </w:rPrChange>
                </w:rPr>
                <w:delText>Ｃ－（Ｅ＋Ｆ）</w:delText>
              </w:r>
              <w:r w:rsidRPr="002B5696" w:rsidDel="00532828">
                <w:rPr>
                  <w:rFonts w:ascii="ＭＳ ゴシック" w:eastAsia="ＭＳ ゴシック" w:hAnsi="ＭＳ ゴシック" w:hint="eastAsia"/>
                  <w:color w:val="000000"/>
                  <w:kern w:val="0"/>
                  <w:sz w:val="18"/>
                  <w:rPrChange w:id="4516" w:author="松田 俊太郎" w:date="2020-06-19T12:24:00Z">
                    <w:rPr>
                      <w:rFonts w:ascii="ＭＳ ゴシック" w:eastAsia="ＭＳ ゴシック" w:hAnsi="ＭＳ ゴシック" w:hint="eastAsia"/>
                      <w:color w:val="000000"/>
                      <w:kern w:val="0"/>
                    </w:rPr>
                  </w:rPrChange>
                </w:rPr>
                <w:delText xml:space="preserve">　　　　　　　　　　　　　　　</w:delText>
              </w:r>
              <w:r w:rsidRPr="002B5696" w:rsidDel="00532828">
                <w:rPr>
                  <w:rFonts w:ascii="ＭＳ ゴシック" w:eastAsia="ＭＳ ゴシック" w:hAnsi="ＭＳ ゴシック"/>
                  <w:color w:val="000000"/>
                  <w:kern w:val="0"/>
                  <w:sz w:val="18"/>
                  <w:rPrChange w:id="4517" w:author="松田 俊太郎" w:date="2020-06-19T12:24:00Z">
                    <w:rPr>
                      <w:rFonts w:ascii="ＭＳ ゴシック" w:eastAsia="ＭＳ ゴシック" w:hAnsi="ＭＳ ゴシック"/>
                      <w:color w:val="000000"/>
                      <w:kern w:val="0"/>
                    </w:rPr>
                  </w:rPrChange>
                </w:rPr>
                <w:delText xml:space="preserve"> 減少率</w:delText>
              </w:r>
              <w:r w:rsidRPr="002B5696" w:rsidDel="00532828">
                <w:rPr>
                  <w:rFonts w:ascii="ＭＳ ゴシック" w:eastAsia="ＭＳ ゴシック" w:hAnsi="ＭＳ ゴシック" w:hint="eastAsia"/>
                  <w:color w:val="000000"/>
                  <w:kern w:val="0"/>
                  <w:sz w:val="18"/>
                  <w:u w:val="single" w:color="000000"/>
                  <w:rPrChange w:id="4518" w:author="松田 俊太郎" w:date="2020-06-19T12:24:00Z">
                    <w:rPr>
                      <w:rFonts w:ascii="ＭＳ ゴシック" w:eastAsia="ＭＳ ゴシック" w:hAnsi="ＭＳ ゴシック" w:hint="eastAsia"/>
                      <w:color w:val="000000"/>
                      <w:kern w:val="0"/>
                      <w:u w:val="single" w:color="000000"/>
                    </w:rPr>
                  </w:rPrChange>
                </w:rPr>
                <w:delText xml:space="preserve">　　</w:delText>
              </w:r>
              <w:r w:rsidRPr="002B5696" w:rsidDel="00532828">
                <w:rPr>
                  <w:rFonts w:ascii="ＭＳ ゴシック" w:eastAsia="ＭＳ ゴシック" w:hAnsi="ＭＳ ゴシック"/>
                  <w:color w:val="000000"/>
                  <w:kern w:val="0"/>
                  <w:sz w:val="18"/>
                  <w:u w:val="single" w:color="000000"/>
                  <w:rPrChange w:id="4519" w:author="松田 俊太郎" w:date="2020-06-19T12:24:00Z">
                    <w:rPr>
                      <w:rFonts w:ascii="ＭＳ ゴシック" w:eastAsia="ＭＳ ゴシック" w:hAnsi="ＭＳ ゴシック"/>
                      <w:color w:val="000000"/>
                      <w:kern w:val="0"/>
                      <w:u w:val="single" w:color="000000"/>
                    </w:rPr>
                  </w:rPrChange>
                </w:rPr>
                <w:delText xml:space="preserve"> </w:delText>
              </w:r>
              <w:r w:rsidRPr="002B5696" w:rsidDel="00532828">
                <w:rPr>
                  <w:rFonts w:ascii="ＭＳ ゴシック" w:eastAsia="ＭＳ ゴシック" w:hAnsi="ＭＳ ゴシック" w:hint="eastAsia"/>
                  <w:color w:val="000000"/>
                  <w:kern w:val="0"/>
                  <w:sz w:val="18"/>
                  <w:u w:val="single" w:color="000000"/>
                  <w:rPrChange w:id="4520" w:author="松田 俊太郎" w:date="2020-06-19T12:24:00Z">
                    <w:rPr>
                      <w:rFonts w:ascii="ＭＳ ゴシック" w:eastAsia="ＭＳ ゴシック" w:hAnsi="ＭＳ ゴシック" w:hint="eastAsia"/>
                      <w:color w:val="000000"/>
                      <w:kern w:val="0"/>
                      <w:u w:val="single" w:color="00000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leftChars="298" w:left="626"/>
              <w:jc w:val="left"/>
              <w:textAlignment w:val="baseline"/>
              <w:rPr>
                <w:del w:id="4521" w:author="松田 俊太郎" w:date="2020-06-19T11:49:00Z"/>
                <w:rFonts w:ascii="ＭＳ ゴシック" w:eastAsia="ＭＳ ゴシック" w:hAnsi="ＭＳ ゴシック"/>
                <w:color w:val="000000"/>
                <w:spacing w:val="16"/>
                <w:kern w:val="0"/>
                <w:sz w:val="18"/>
                <w:rPrChange w:id="4522" w:author="松田 俊太郎" w:date="2020-06-19T12:24:00Z">
                  <w:rPr>
                    <w:del w:id="4523" w:author="松田 俊太郎" w:date="2020-06-19T11:49:00Z"/>
                    <w:rFonts w:ascii="ＭＳ ゴシック" w:eastAsia="ＭＳ ゴシック" w:hAnsi="ＭＳ ゴシック"/>
                    <w:color w:val="000000"/>
                    <w:spacing w:val="16"/>
                    <w:kern w:val="0"/>
                  </w:rPr>
                </w:rPrChange>
              </w:rPr>
              <w:pPrChange w:id="4524" w:author="松田 俊太郎" w:date="2020-06-19T11:49:00Z">
                <w:pPr>
                  <w:suppressAutoHyphens/>
                  <w:kinsoku w:val="0"/>
                  <w:overflowPunct w:val="0"/>
                  <w:autoSpaceDE w:val="0"/>
                  <w:autoSpaceDN w:val="0"/>
                  <w:adjustRightInd w:val="0"/>
                  <w:spacing w:line="220" w:lineRule="exact"/>
                  <w:ind w:leftChars="298" w:left="626"/>
                  <w:jc w:val="left"/>
                  <w:textAlignment w:val="baseline"/>
                </w:pPr>
              </w:pPrChange>
            </w:pPr>
            <w:del w:id="4525" w:author="松田 俊太郎" w:date="2020-06-19T11:49:00Z">
              <w:r w:rsidRPr="002B5696" w:rsidDel="00532828">
                <w:rPr>
                  <w:rFonts w:ascii="ＭＳ ゴシック" w:eastAsia="ＭＳ ゴシック" w:hAnsi="ＭＳ ゴシック"/>
                  <w:color w:val="000000"/>
                  <w:kern w:val="0"/>
                  <w:sz w:val="18"/>
                  <w:rPrChange w:id="4526"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527" w:author="松田 俊太郎" w:date="2020-06-19T12:24:00Z">
                    <w:rPr>
                      <w:rFonts w:ascii="ＭＳ ゴシック" w:eastAsia="ＭＳ ゴシック" w:hAnsi="ＭＳ ゴシック" w:hint="eastAsia"/>
                      <w:color w:val="000000"/>
                      <w:kern w:val="0"/>
                    </w:rPr>
                  </w:rPrChange>
                </w:rPr>
                <w:delText>Ｃ</w:delText>
              </w:r>
              <w:r w:rsidRPr="002B5696" w:rsidDel="00532828">
                <w:rPr>
                  <w:rFonts w:ascii="ＭＳ ゴシック" w:eastAsia="ＭＳ ゴシック" w:hAnsi="ＭＳ ゴシック"/>
                  <w:color w:val="000000"/>
                  <w:kern w:val="0"/>
                  <w:sz w:val="18"/>
                  <w:rPrChange w:id="4528" w:author="松田 俊太郎" w:date="2020-06-19T12:24:00Z">
                    <w:rPr>
                      <w:rFonts w:ascii="ＭＳ ゴシック" w:eastAsia="ＭＳ ゴシック" w:hAnsi="ＭＳ ゴシック"/>
                      <w:color w:val="000000"/>
                      <w:kern w:val="0"/>
                    </w:rPr>
                  </w:rPrChange>
                </w:rPr>
                <w:delText xml:space="preserve">         </w:delText>
              </w:r>
              <w:r w:rsidRPr="002B5696" w:rsidDel="00532828">
                <w:rPr>
                  <w:rFonts w:ascii="ＭＳ ゴシック" w:eastAsia="ＭＳ ゴシック" w:hAnsi="ＭＳ ゴシック" w:hint="eastAsia"/>
                  <w:color w:val="000000"/>
                  <w:kern w:val="0"/>
                  <w:sz w:val="18"/>
                  <w:rPrChange w:id="4529" w:author="松田 俊太郎" w:date="2020-06-19T12:24:00Z">
                    <w:rPr>
                      <w:rFonts w:ascii="ＭＳ ゴシック" w:eastAsia="ＭＳ ゴシック" w:hAnsi="ＭＳ ゴシック" w:hint="eastAsia"/>
                      <w:color w:val="000000"/>
                      <w:kern w:val="0"/>
                    </w:rPr>
                  </w:rPrChange>
                </w:rPr>
                <w:delText>×</w:delText>
              </w:r>
              <w:r w:rsidRPr="002B5696" w:rsidDel="00532828">
                <w:rPr>
                  <w:rFonts w:ascii="ＭＳ ゴシック" w:eastAsia="ＭＳ ゴシック" w:hAnsi="ＭＳ ゴシック"/>
                  <w:color w:val="000000"/>
                  <w:kern w:val="0"/>
                  <w:sz w:val="18"/>
                  <w:rPrChange w:id="4530" w:author="松田 俊太郎" w:date="2020-06-19T12:24:00Z">
                    <w:rPr>
                      <w:rFonts w:ascii="ＭＳ ゴシック" w:eastAsia="ＭＳ ゴシック" w:hAnsi="ＭＳ ゴシック"/>
                      <w:color w:val="000000"/>
                      <w:kern w:val="0"/>
                    </w:rPr>
                  </w:rPrChange>
                </w:rPr>
                <w:delText>100</w:delText>
              </w:r>
              <w:r w:rsidRPr="002B5696" w:rsidDel="00532828">
                <w:rPr>
                  <w:rFonts w:ascii="ＭＳ ゴシック" w:eastAsia="ＭＳ ゴシック" w:hAnsi="ＭＳ ゴシック" w:hint="eastAsia"/>
                  <w:color w:val="000000"/>
                  <w:kern w:val="0"/>
                  <w:sz w:val="18"/>
                  <w:rPrChange w:id="4531" w:author="松田 俊太郎" w:date="2020-06-19T12:24:00Z">
                    <w:rPr>
                      <w:rFonts w:ascii="ＭＳ ゴシック" w:eastAsia="ＭＳ ゴシック" w:hAnsi="ＭＳ ゴシック" w:hint="eastAsia"/>
                      <w:color w:val="000000"/>
                      <w:kern w:val="0"/>
                    </w:rPr>
                  </w:rPrChange>
                </w:rPr>
                <w:delText xml:space="preserve">　　　　　</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00" w:firstLine="360"/>
              <w:jc w:val="left"/>
              <w:textAlignment w:val="baseline"/>
              <w:rPr>
                <w:del w:id="4532" w:author="松田 俊太郎" w:date="2020-06-19T11:49:00Z"/>
                <w:rFonts w:ascii="ＭＳ ゴシック" w:eastAsia="ＭＳ ゴシック" w:hAnsi="ＭＳ ゴシック"/>
                <w:color w:val="000000"/>
                <w:kern w:val="0"/>
                <w:sz w:val="18"/>
                <w:u w:val="single"/>
                <w:rPrChange w:id="4533" w:author="松田 俊太郎" w:date="2020-06-19T12:24:00Z">
                  <w:rPr>
                    <w:del w:id="4534" w:author="松田 俊太郎" w:date="2020-06-19T11:49:00Z"/>
                    <w:rFonts w:ascii="ＭＳ ゴシック" w:eastAsia="ＭＳ ゴシック" w:hAnsi="ＭＳ ゴシック"/>
                    <w:color w:val="000000"/>
                    <w:kern w:val="0"/>
                    <w:u w:val="single"/>
                  </w:rPr>
                </w:rPrChange>
              </w:rPr>
              <w:pPrChange w:id="4535" w:author="松田 俊太郎" w:date="2020-06-19T11:49:00Z">
                <w:pPr>
                  <w:suppressAutoHyphens/>
                  <w:kinsoku w:val="0"/>
                  <w:overflowPunct w:val="0"/>
                  <w:autoSpaceDE w:val="0"/>
                  <w:autoSpaceDN w:val="0"/>
                  <w:adjustRightInd w:val="0"/>
                  <w:spacing w:line="220" w:lineRule="exact"/>
                  <w:ind w:firstLineChars="200" w:firstLine="420"/>
                  <w:jc w:val="left"/>
                  <w:textAlignment w:val="baseline"/>
                </w:pPr>
              </w:pPrChange>
            </w:pPr>
            <w:del w:id="4536" w:author="松田 俊太郎" w:date="2020-06-19T11:49:00Z">
              <w:r w:rsidRPr="002B5696" w:rsidDel="00532828">
                <w:rPr>
                  <w:rFonts w:ascii="ＭＳ ゴシック" w:eastAsia="ＭＳ ゴシック" w:hAnsi="ＭＳ ゴシック" w:hint="eastAsia"/>
                  <w:color w:val="000000"/>
                  <w:kern w:val="0"/>
                  <w:sz w:val="18"/>
                  <w:rPrChange w:id="4537" w:author="松田 俊太郎" w:date="2020-06-19T12:24:00Z">
                    <w:rPr>
                      <w:rFonts w:ascii="ＭＳ ゴシック" w:eastAsia="ＭＳ ゴシック" w:hAnsi="ＭＳ ゴシック" w:hint="eastAsia"/>
                      <w:color w:val="000000"/>
                      <w:kern w:val="0"/>
                    </w:rPr>
                  </w:rPrChange>
                </w:rPr>
                <w:delText xml:space="preserve">Ｆ：Ｅの期間後２か月間の企業全体の見込み売上高等　　　　　　　　　　　　</w:delText>
              </w:r>
              <w:r w:rsidRPr="002B5696" w:rsidDel="00532828">
                <w:rPr>
                  <w:rFonts w:ascii="ＭＳ ゴシック" w:eastAsia="ＭＳ ゴシック" w:hAnsi="ＭＳ ゴシック" w:hint="eastAsia"/>
                  <w:color w:val="000000"/>
                  <w:kern w:val="0"/>
                  <w:sz w:val="18"/>
                  <w:u w:val="single"/>
                  <w:rPrChange w:id="4538" w:author="松田 俊太郎" w:date="2020-06-19T12:24:00Z">
                    <w:rPr>
                      <w:rFonts w:ascii="ＭＳ ゴシック" w:eastAsia="ＭＳ ゴシック" w:hAnsi="ＭＳ ゴシック" w:hint="eastAsia"/>
                      <w:color w:val="000000"/>
                      <w:kern w:val="0"/>
                      <w:u w:val="single"/>
                    </w:rPr>
                  </w:rPrChange>
                </w:rPr>
                <w:delText xml:space="preserve">　　　　　　　円</w:delText>
              </w:r>
            </w:del>
          </w:p>
          <w:p w:rsidR="00BC2CA9" w:rsidRPr="002B5696" w:rsidDel="00532828" w:rsidRDefault="00BC2CA9">
            <w:pPr>
              <w:widowControl/>
              <w:suppressAutoHyphens/>
              <w:kinsoku w:val="0"/>
              <w:overflowPunct w:val="0"/>
              <w:autoSpaceDE w:val="0"/>
              <w:autoSpaceDN w:val="0"/>
              <w:adjustRightInd w:val="0"/>
              <w:spacing w:line="220" w:lineRule="exact"/>
              <w:ind w:firstLineChars="200" w:firstLine="424"/>
              <w:jc w:val="left"/>
              <w:textAlignment w:val="baseline"/>
              <w:rPr>
                <w:del w:id="4539" w:author="松田 俊太郎" w:date="2020-06-19T11:49:00Z"/>
                <w:rFonts w:ascii="ＭＳ ゴシック" w:eastAsia="ＭＳ ゴシック" w:hAnsi="ＭＳ ゴシック"/>
                <w:color w:val="000000"/>
                <w:spacing w:val="16"/>
                <w:kern w:val="0"/>
                <w:sz w:val="18"/>
                <w:rPrChange w:id="4540" w:author="松田 俊太郎" w:date="2020-06-19T12:24:00Z">
                  <w:rPr>
                    <w:del w:id="4541" w:author="松田 俊太郎" w:date="2020-06-19T11:49:00Z"/>
                    <w:rFonts w:ascii="ＭＳ ゴシック" w:eastAsia="ＭＳ ゴシック" w:hAnsi="ＭＳ ゴシック"/>
                    <w:color w:val="000000"/>
                    <w:spacing w:val="16"/>
                    <w:kern w:val="0"/>
                  </w:rPr>
                </w:rPrChange>
              </w:rPr>
              <w:pPrChange w:id="4542" w:author="松田 俊太郎" w:date="2020-06-19T11:49: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BC2CA9" w:rsidRPr="002B5696" w:rsidDel="009A3127" w:rsidRDefault="009A3127">
      <w:pPr>
        <w:widowControl/>
        <w:ind w:firstLineChars="100" w:firstLine="232"/>
        <w:jc w:val="left"/>
        <w:rPr>
          <w:del w:id="4543" w:author="松田 俊太郎" w:date="2020-06-19T11:49:00Z"/>
          <w:rFonts w:ascii="ＭＳ ゴシック" w:eastAsia="ＭＳ ゴシック" w:hAnsi="ＭＳ ゴシック"/>
          <w:color w:val="000000"/>
          <w:spacing w:val="16"/>
          <w:kern w:val="0"/>
          <w:sz w:val="20"/>
          <w:rPrChange w:id="4544" w:author="松田 俊太郎" w:date="2020-06-19T12:31:00Z">
            <w:rPr>
              <w:del w:id="4545" w:author="松田 俊太郎" w:date="2020-06-19T11:49:00Z"/>
              <w:rFonts w:ascii="ＭＳ ゴシック" w:eastAsia="ＭＳ ゴシック" w:hAnsi="ＭＳ ゴシック"/>
              <w:color w:val="000000"/>
              <w:spacing w:val="16"/>
              <w:kern w:val="0"/>
              <w:sz w:val="16"/>
            </w:rPr>
          </w:rPrChange>
        </w:rPr>
        <w:pPrChange w:id="4546" w:author="松田 俊太郎" w:date="2020-06-19T12:00:00Z">
          <w:pPr/>
        </w:pPrChange>
      </w:pPr>
      <w:ins w:id="4547" w:author="松田 俊太郎" w:date="2020-06-19T12:00:00Z">
        <w:r w:rsidRPr="002B5696">
          <w:rPr>
            <w:rFonts w:ascii="ＭＳ ゴシック" w:eastAsia="ＭＳ ゴシック" w:hAnsi="ＭＳ ゴシック" w:hint="eastAsia"/>
            <w:color w:val="000000"/>
            <w:spacing w:val="16"/>
            <w:kern w:val="0"/>
            <w:sz w:val="20"/>
            <w:rPrChange w:id="4548" w:author="松田 俊太郎" w:date="2020-06-19T12:31:00Z">
              <w:rPr>
                <w:rFonts w:ascii="ＭＳ ゴシック" w:eastAsia="ＭＳ ゴシック" w:hAnsi="ＭＳ ゴシック" w:hint="eastAsia"/>
                <w:color w:val="000000"/>
                <w:spacing w:val="16"/>
                <w:kern w:val="0"/>
                <w:sz w:val="16"/>
              </w:rPr>
            </w:rPrChange>
          </w:rPr>
          <w:t>認定番号第　　　号</w:t>
        </w:r>
      </w:ins>
    </w:p>
    <w:p w:rsidR="009A3127" w:rsidRPr="002B5696" w:rsidRDefault="009A3127">
      <w:pPr>
        <w:widowControl/>
        <w:ind w:firstLineChars="100" w:firstLine="232"/>
        <w:jc w:val="left"/>
        <w:rPr>
          <w:ins w:id="4549" w:author="松田 俊太郎" w:date="2020-06-19T12:00:00Z"/>
          <w:rFonts w:ascii="ＭＳ ゴシック" w:eastAsia="ＭＳ ゴシック" w:hAnsi="ＭＳ ゴシック"/>
          <w:color w:val="000000"/>
          <w:spacing w:val="16"/>
          <w:kern w:val="0"/>
          <w:sz w:val="20"/>
          <w:rPrChange w:id="4550" w:author="松田 俊太郎" w:date="2020-06-19T12:31:00Z">
            <w:rPr>
              <w:ins w:id="4551" w:author="松田 俊太郎" w:date="2020-06-19T12:00:00Z"/>
              <w:rFonts w:ascii="ＭＳ ゴシック" w:eastAsia="ＭＳ ゴシック" w:hAnsi="ＭＳ ゴシック"/>
              <w:color w:val="000000"/>
              <w:spacing w:val="16"/>
              <w:kern w:val="0"/>
              <w:sz w:val="16"/>
            </w:rPr>
          </w:rPrChange>
        </w:rPr>
        <w:pPrChange w:id="4552" w:author="松田 俊太郎" w:date="2020-06-19T12:00:00Z">
          <w:pPr/>
        </w:pPrChange>
      </w:pPr>
    </w:p>
    <w:p w:rsidR="009A3127" w:rsidRPr="002B5696" w:rsidRDefault="009A3127">
      <w:pPr>
        <w:widowControl/>
        <w:ind w:firstLineChars="100" w:firstLine="232"/>
        <w:jc w:val="left"/>
        <w:rPr>
          <w:ins w:id="4553" w:author="松田 俊太郎" w:date="2020-06-19T12:01:00Z"/>
          <w:rFonts w:ascii="ＭＳ ゴシック" w:eastAsia="ＭＳ ゴシック" w:hAnsi="ＭＳ ゴシック"/>
          <w:color w:val="000000"/>
          <w:spacing w:val="16"/>
          <w:kern w:val="0"/>
          <w:sz w:val="20"/>
          <w:rPrChange w:id="4554" w:author="松田 俊太郎" w:date="2020-06-19T12:31:00Z">
            <w:rPr>
              <w:ins w:id="4555" w:author="松田 俊太郎" w:date="2020-06-19T12:01:00Z"/>
              <w:rFonts w:ascii="ＭＳ ゴシック" w:eastAsia="ＭＳ ゴシック" w:hAnsi="ＭＳ ゴシック"/>
              <w:color w:val="000000"/>
              <w:spacing w:val="16"/>
              <w:kern w:val="0"/>
              <w:sz w:val="16"/>
            </w:rPr>
          </w:rPrChange>
        </w:rPr>
        <w:pPrChange w:id="4556" w:author="松田 俊太郎" w:date="2020-06-19T12:03:00Z">
          <w:pPr/>
        </w:pPrChange>
      </w:pPr>
      <w:ins w:id="4557" w:author="松田 俊太郎" w:date="2020-06-19T12:00:00Z">
        <w:r w:rsidRPr="002B5696">
          <w:rPr>
            <w:rFonts w:ascii="ＭＳ ゴシック" w:eastAsia="ＭＳ ゴシック" w:hAnsi="ＭＳ ゴシック" w:hint="eastAsia"/>
            <w:color w:val="000000"/>
            <w:spacing w:val="16"/>
            <w:kern w:val="0"/>
            <w:sz w:val="20"/>
            <w:rPrChange w:id="4558" w:author="松田 俊太郎" w:date="2020-06-19T12:31:00Z">
              <w:rPr>
                <w:rFonts w:ascii="ＭＳ ゴシック" w:eastAsia="ＭＳ ゴシック" w:hAnsi="ＭＳ ゴシック" w:hint="eastAsia"/>
                <w:color w:val="000000"/>
                <w:spacing w:val="16"/>
                <w:kern w:val="0"/>
                <w:sz w:val="16"/>
              </w:rPr>
            </w:rPrChange>
          </w:rPr>
          <w:t xml:space="preserve">　　</w:t>
        </w:r>
      </w:ins>
      <w:ins w:id="4559" w:author="松田 俊太郎" w:date="2020-06-19T12:01:00Z">
        <w:r w:rsidRPr="002B5696">
          <w:rPr>
            <w:rFonts w:ascii="ＭＳ ゴシック" w:eastAsia="ＭＳ ゴシック" w:hAnsi="ＭＳ ゴシック" w:hint="eastAsia"/>
            <w:color w:val="000000"/>
            <w:spacing w:val="16"/>
            <w:kern w:val="0"/>
            <w:sz w:val="20"/>
            <w:rPrChange w:id="4560" w:author="松田 俊太郎" w:date="2020-06-19T12:31:00Z">
              <w:rPr>
                <w:rFonts w:ascii="ＭＳ ゴシック" w:eastAsia="ＭＳ ゴシック" w:hAnsi="ＭＳ ゴシック" w:hint="eastAsia"/>
                <w:color w:val="000000"/>
                <w:spacing w:val="16"/>
                <w:kern w:val="0"/>
                <w:sz w:val="16"/>
              </w:rPr>
            </w:rPrChange>
          </w:rPr>
          <w:t>令和　　年　　月　　日</w:t>
        </w:r>
      </w:ins>
    </w:p>
    <w:p w:rsidR="009A3127" w:rsidRPr="002B5696" w:rsidRDefault="009A3127">
      <w:pPr>
        <w:widowControl/>
        <w:ind w:firstLineChars="500" w:firstLine="1160"/>
        <w:jc w:val="left"/>
        <w:rPr>
          <w:ins w:id="4561" w:author="松田 俊太郎" w:date="2020-06-19T12:01:00Z"/>
          <w:rFonts w:ascii="ＭＳ ゴシック" w:eastAsia="ＭＳ ゴシック" w:hAnsi="ＭＳ ゴシック"/>
          <w:color w:val="000000"/>
          <w:spacing w:val="16"/>
          <w:kern w:val="0"/>
          <w:sz w:val="20"/>
          <w:rPrChange w:id="4562" w:author="松田 俊太郎" w:date="2020-06-19T12:31:00Z">
            <w:rPr>
              <w:ins w:id="4563" w:author="松田 俊太郎" w:date="2020-06-19T12:01:00Z"/>
              <w:rFonts w:ascii="ＭＳ ゴシック" w:eastAsia="ＭＳ ゴシック" w:hAnsi="ＭＳ ゴシック"/>
              <w:color w:val="000000"/>
              <w:spacing w:val="16"/>
              <w:kern w:val="0"/>
              <w:sz w:val="16"/>
            </w:rPr>
          </w:rPrChange>
        </w:rPr>
        <w:pPrChange w:id="4564" w:author="松田 俊太郎" w:date="2020-06-19T12:02:00Z">
          <w:pPr/>
        </w:pPrChange>
      </w:pPr>
      <w:ins w:id="4565" w:author="松田 俊太郎" w:date="2020-06-19T12:01:00Z">
        <w:r w:rsidRPr="002B5696">
          <w:rPr>
            <w:rFonts w:ascii="ＭＳ ゴシック" w:eastAsia="ＭＳ ゴシック" w:hAnsi="ＭＳ ゴシック" w:hint="eastAsia"/>
            <w:color w:val="000000"/>
            <w:spacing w:val="16"/>
            <w:kern w:val="0"/>
            <w:sz w:val="20"/>
            <w:rPrChange w:id="4566" w:author="松田 俊太郎" w:date="2020-06-19T12:31:00Z">
              <w:rPr>
                <w:rFonts w:ascii="ＭＳ ゴシック" w:eastAsia="ＭＳ ゴシック" w:hAnsi="ＭＳ ゴシック" w:hint="eastAsia"/>
                <w:color w:val="000000"/>
                <w:spacing w:val="16"/>
                <w:kern w:val="0"/>
                <w:sz w:val="16"/>
              </w:rPr>
            </w:rPrChange>
          </w:rPr>
          <w:t>申請書のとおり、相違ないことを認定します。</w:t>
        </w:r>
      </w:ins>
    </w:p>
    <w:p w:rsidR="009A3127" w:rsidRPr="002B5696" w:rsidRDefault="009A3127">
      <w:pPr>
        <w:widowControl/>
        <w:ind w:firstLineChars="200" w:firstLine="464"/>
        <w:jc w:val="left"/>
        <w:rPr>
          <w:ins w:id="4567" w:author="松田 俊太郎" w:date="2020-06-19T12:02:00Z"/>
          <w:rFonts w:ascii="ＭＳ ゴシック" w:eastAsia="ＭＳ ゴシック" w:hAnsi="ＭＳ ゴシック"/>
          <w:color w:val="000000"/>
          <w:spacing w:val="16"/>
          <w:kern w:val="0"/>
          <w:sz w:val="20"/>
          <w:rPrChange w:id="4568" w:author="松田 俊太郎" w:date="2020-06-19T12:31:00Z">
            <w:rPr>
              <w:ins w:id="4569" w:author="松田 俊太郎" w:date="2020-06-19T12:02:00Z"/>
              <w:rFonts w:ascii="ＭＳ ゴシック" w:eastAsia="ＭＳ ゴシック" w:hAnsi="ＭＳ ゴシック"/>
              <w:color w:val="000000"/>
              <w:spacing w:val="16"/>
              <w:kern w:val="0"/>
              <w:sz w:val="16"/>
            </w:rPr>
          </w:rPrChange>
        </w:rPr>
        <w:pPrChange w:id="4570" w:author="松田 俊太郎" w:date="2020-06-19T12:02:00Z">
          <w:pPr/>
        </w:pPrChange>
      </w:pPr>
      <w:ins w:id="4571" w:author="松田 俊太郎" w:date="2020-06-19T12:01:00Z">
        <w:r w:rsidRPr="002B5696">
          <w:rPr>
            <w:rFonts w:ascii="ＭＳ ゴシック" w:eastAsia="ＭＳ ゴシック" w:hAnsi="ＭＳ ゴシック" w:hint="eastAsia"/>
            <w:color w:val="000000"/>
            <w:spacing w:val="16"/>
            <w:kern w:val="0"/>
            <w:sz w:val="20"/>
            <w:rPrChange w:id="4572" w:author="松田 俊太郎" w:date="2020-06-19T12:31:00Z">
              <w:rPr>
                <w:rFonts w:ascii="ＭＳ ゴシック" w:eastAsia="ＭＳ ゴシック" w:hAnsi="ＭＳ ゴシック" w:hint="eastAsia"/>
                <w:color w:val="000000"/>
                <w:spacing w:val="16"/>
                <w:kern w:val="0"/>
                <w:sz w:val="16"/>
              </w:rPr>
            </w:rPrChange>
          </w:rPr>
          <w:t>（注）本認定書の有効期間：令和　年　　月　　日から令和</w:t>
        </w:r>
      </w:ins>
      <w:ins w:id="4573" w:author="松田 俊太郎" w:date="2020-06-19T12:02:00Z">
        <w:r w:rsidRPr="002B5696">
          <w:rPr>
            <w:rFonts w:ascii="ＭＳ ゴシック" w:eastAsia="ＭＳ ゴシック" w:hAnsi="ＭＳ ゴシック" w:hint="eastAsia"/>
            <w:color w:val="000000"/>
            <w:spacing w:val="16"/>
            <w:kern w:val="0"/>
            <w:sz w:val="20"/>
            <w:rPrChange w:id="4574" w:author="松田 俊太郎" w:date="2020-06-19T12:31:00Z">
              <w:rPr>
                <w:rFonts w:ascii="ＭＳ ゴシック" w:eastAsia="ＭＳ ゴシック" w:hAnsi="ＭＳ ゴシック" w:hint="eastAsia"/>
                <w:color w:val="000000"/>
                <w:spacing w:val="16"/>
                <w:kern w:val="0"/>
                <w:sz w:val="16"/>
              </w:rPr>
            </w:rPrChange>
          </w:rPr>
          <w:t xml:space="preserve">　年　　月　　日まで</w:t>
        </w:r>
      </w:ins>
    </w:p>
    <w:p w:rsidR="009A3127" w:rsidRPr="002B5696" w:rsidRDefault="009A3127">
      <w:pPr>
        <w:widowControl/>
        <w:ind w:firstLineChars="100" w:firstLine="232"/>
        <w:jc w:val="left"/>
        <w:rPr>
          <w:ins w:id="4575" w:author="松田 俊太郎" w:date="2020-06-19T12:02:00Z"/>
          <w:rFonts w:ascii="ＭＳ ゴシック" w:eastAsia="ＭＳ ゴシック" w:hAnsi="ＭＳ ゴシック"/>
          <w:color w:val="000000"/>
          <w:spacing w:val="16"/>
          <w:kern w:val="0"/>
          <w:sz w:val="20"/>
          <w:rPrChange w:id="4576" w:author="松田 俊太郎" w:date="2020-06-19T12:31:00Z">
            <w:rPr>
              <w:ins w:id="4577" w:author="松田 俊太郎" w:date="2020-06-19T12:02:00Z"/>
              <w:rFonts w:ascii="ＭＳ ゴシック" w:eastAsia="ＭＳ ゴシック" w:hAnsi="ＭＳ ゴシック"/>
              <w:color w:val="000000"/>
              <w:spacing w:val="16"/>
              <w:kern w:val="0"/>
              <w:sz w:val="16"/>
            </w:rPr>
          </w:rPrChange>
        </w:rPr>
        <w:pPrChange w:id="4578" w:author="松田 俊太郎" w:date="2020-06-19T12:00:00Z">
          <w:pPr/>
        </w:pPrChange>
      </w:pPr>
    </w:p>
    <w:p w:rsidR="007F6455" w:rsidRDefault="009A3127">
      <w:pPr>
        <w:spacing w:line="270" w:lineRule="exact"/>
        <w:ind w:firstLineChars="1800" w:firstLine="4176"/>
        <w:rPr>
          <w:ins w:id="4579" w:author="松田 俊太郎" w:date="2020-07-06T11:28:00Z"/>
          <w:rFonts w:cs="ＭＳ 明朝"/>
          <w:color w:val="000000"/>
          <w:sz w:val="28"/>
          <w:szCs w:val="28"/>
        </w:rPr>
        <w:pPrChange w:id="4580" w:author="松田 俊太郎" w:date="2020-07-06T11:28:00Z">
          <w:pPr>
            <w:spacing w:line="270" w:lineRule="exact"/>
          </w:pPr>
        </w:pPrChange>
      </w:pPr>
      <w:ins w:id="4581" w:author="松田 俊太郎" w:date="2020-06-19T12:02:00Z">
        <w:r w:rsidRPr="002B5696">
          <w:rPr>
            <w:rFonts w:ascii="ＭＳ ゴシック" w:eastAsia="ＭＳ ゴシック" w:hAnsi="ＭＳ ゴシック" w:hint="eastAsia"/>
            <w:color w:val="000000"/>
            <w:spacing w:val="16"/>
            <w:kern w:val="0"/>
            <w:sz w:val="20"/>
            <w:rPrChange w:id="4582" w:author="松田 俊太郎" w:date="2020-06-19T12:31:00Z">
              <w:rPr>
                <w:rFonts w:ascii="ＭＳ ゴシック" w:eastAsia="ＭＳ ゴシック" w:hAnsi="ＭＳ ゴシック" w:hint="eastAsia"/>
                <w:color w:val="000000"/>
                <w:spacing w:val="16"/>
                <w:kern w:val="0"/>
                <w:sz w:val="16"/>
              </w:rPr>
            </w:rPrChange>
          </w:rPr>
          <w:t>認定者名　上天草市長</w:t>
        </w:r>
      </w:ins>
      <w:ins w:id="4583" w:author="松田 俊太朗" w:date="2020-11-26T12:19:00Z">
        <w:r w:rsidR="00A74CD1">
          <w:rPr>
            <w:rFonts w:ascii="ＭＳ ゴシック" w:eastAsia="ＭＳ ゴシック" w:hAnsi="ＭＳ ゴシック" w:hint="eastAsia"/>
            <w:color w:val="000000"/>
            <w:spacing w:val="16"/>
            <w:kern w:val="0"/>
            <w:sz w:val="20"/>
          </w:rPr>
          <w:t xml:space="preserve">　</w:t>
        </w:r>
      </w:ins>
      <w:bookmarkStart w:id="4584" w:name="_GoBack"/>
      <w:bookmarkEnd w:id="4584"/>
      <w:ins w:id="4585" w:author="松田 俊太郎" w:date="2020-06-19T12:02:00Z">
        <w:del w:id="4586" w:author="松田 俊太朗" w:date="2020-11-26T12:19:00Z">
          <w:r w:rsidRPr="002B5696" w:rsidDel="00A74CD1">
            <w:rPr>
              <w:rFonts w:ascii="ＭＳ ゴシック" w:eastAsia="ＭＳ ゴシック" w:hAnsi="ＭＳ ゴシック" w:hint="eastAsia"/>
              <w:color w:val="000000"/>
              <w:spacing w:val="16"/>
              <w:kern w:val="0"/>
              <w:sz w:val="20"/>
              <w:rPrChange w:id="4587" w:author="松田 俊太郎" w:date="2020-06-19T12:31:00Z">
                <w:rPr>
                  <w:rFonts w:ascii="ＭＳ ゴシック" w:eastAsia="ＭＳ ゴシック" w:hAnsi="ＭＳ ゴシック" w:hint="eastAsia"/>
                  <w:color w:val="000000"/>
                  <w:spacing w:val="16"/>
                  <w:kern w:val="0"/>
                  <w:sz w:val="16"/>
                </w:rPr>
              </w:rPrChange>
            </w:rPr>
            <w:delText xml:space="preserve">　堀江　隆臣</w:delText>
          </w:r>
        </w:del>
      </w:ins>
    </w:p>
    <w:p w:rsidR="007F6455" w:rsidRDefault="007F6455" w:rsidP="007F6455">
      <w:pPr>
        <w:widowControl/>
        <w:jc w:val="right"/>
        <w:rPr>
          <w:ins w:id="4588" w:author="松田 俊太郎" w:date="2020-07-06T11:28:00Z"/>
          <w:rFonts w:ascii="ＭＳ ゴシック" w:eastAsia="ＭＳ ゴシック" w:hAnsi="ＭＳ ゴシック"/>
          <w:sz w:val="24"/>
        </w:rPr>
      </w:pPr>
    </w:p>
    <w:p w:rsidR="007F6455" w:rsidRDefault="007F6455" w:rsidP="007F6455">
      <w:pPr>
        <w:widowControl/>
        <w:jc w:val="right"/>
        <w:rPr>
          <w:ins w:id="4589" w:author="松田 俊太郎" w:date="2020-07-06T11:28:00Z"/>
          <w:rFonts w:ascii="ＭＳ ゴシック" w:eastAsia="ＭＳ ゴシック" w:hAnsi="ＭＳ ゴシック"/>
          <w:sz w:val="24"/>
        </w:rPr>
      </w:pPr>
      <w:ins w:id="4590" w:author="松田 俊太郎" w:date="2020-07-06T11:28:00Z">
        <w:r>
          <w:rPr>
            <w:rFonts w:ascii="ＭＳ ゴシック" w:eastAsia="ＭＳ ゴシック" w:hAnsi="ＭＳ ゴシック" w:hint="eastAsia"/>
            <w:sz w:val="24"/>
          </w:rPr>
          <w:t>（申請書イ－④の添付書類）</w:t>
        </w:r>
      </w:ins>
    </w:p>
    <w:p w:rsidR="007F6455" w:rsidRPr="005B3DD5" w:rsidRDefault="007F6455" w:rsidP="007F6455">
      <w:pPr>
        <w:suppressAutoHyphens/>
        <w:kinsoku w:val="0"/>
        <w:wordWrap w:val="0"/>
        <w:autoSpaceDE w:val="0"/>
        <w:autoSpaceDN w:val="0"/>
        <w:spacing w:line="366" w:lineRule="atLeast"/>
        <w:jc w:val="left"/>
        <w:rPr>
          <w:ins w:id="4591" w:author="松田 俊太郎" w:date="2020-07-06T11:28:00Z"/>
          <w:rFonts w:ascii="ＭＳ ゴシック" w:eastAsia="ＭＳ ゴシック" w:hAnsi="ＭＳ ゴシック"/>
          <w:sz w:val="24"/>
          <w:u w:val="single"/>
        </w:rPr>
      </w:pPr>
      <w:ins w:id="4592" w:author="松田 俊太郎" w:date="2020-07-06T11:28:00Z">
        <w:r>
          <w:rPr>
            <w:rFonts w:ascii="ＭＳ ゴシック" w:eastAsia="ＭＳ ゴシック" w:hAnsi="ＭＳ ゴシック" w:hint="eastAsia"/>
            <w:sz w:val="24"/>
            <w:u w:val="single"/>
          </w:rPr>
          <w:t xml:space="preserve">申請者名：　　　　　　　　　　　　</w:t>
        </w:r>
      </w:ins>
    </w:p>
    <w:p w:rsidR="007F6455" w:rsidRDefault="007F6455">
      <w:pPr>
        <w:widowControl/>
        <w:spacing w:line="200" w:lineRule="exact"/>
        <w:jc w:val="left"/>
        <w:rPr>
          <w:ins w:id="4593" w:author="松田 俊太郎" w:date="2020-07-06T11:28:00Z"/>
          <w:rFonts w:ascii="ＭＳ ゴシック" w:eastAsia="ＭＳ ゴシック" w:hAnsi="ＭＳ ゴシック"/>
          <w:sz w:val="24"/>
        </w:rPr>
        <w:pPrChange w:id="4594" w:author="松田 俊太郎" w:date="2020-07-06T11:30:00Z">
          <w:pPr>
            <w:widowControl/>
            <w:jc w:val="left"/>
          </w:pPr>
        </w:pPrChange>
      </w:pPr>
    </w:p>
    <w:p w:rsidR="007F6455" w:rsidRDefault="007F6455" w:rsidP="007F6455">
      <w:pPr>
        <w:widowControl/>
        <w:jc w:val="left"/>
        <w:rPr>
          <w:ins w:id="4595" w:author="松田 俊太郎" w:date="2020-07-06T11:28:00Z"/>
          <w:rFonts w:ascii="ＭＳ ゴシック" w:eastAsia="ＭＳ ゴシック" w:hAnsi="ＭＳ ゴシック"/>
          <w:sz w:val="24"/>
        </w:rPr>
      </w:pPr>
      <w:ins w:id="4596" w:author="松田 俊太郎" w:date="2020-07-06T11:28:00Z">
        <w:r>
          <w:rPr>
            <w:rFonts w:ascii="ＭＳ ゴシック" w:eastAsia="ＭＳ ゴシック" w:hAnsi="ＭＳ ゴシック" w:hint="eastAsia"/>
            <w:sz w:val="24"/>
          </w:rPr>
          <w:t>（表１：事業が属する業種毎の最近１年間の売上高）</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6"/>
        <w:gridCol w:w="3212"/>
      </w:tblGrid>
      <w:tr w:rsidR="007F6455" w:rsidRPr="007C583C" w:rsidTr="007F6455">
        <w:trPr>
          <w:ins w:id="4597" w:author="松田 俊太郎" w:date="2020-07-06T11:28:00Z"/>
        </w:trPr>
        <w:tc>
          <w:tcPr>
            <w:tcW w:w="3256" w:type="dxa"/>
          </w:tcPr>
          <w:p w:rsidR="007F6455" w:rsidRPr="007C583C" w:rsidRDefault="007F6455" w:rsidP="007F6455">
            <w:pPr>
              <w:widowControl/>
              <w:jc w:val="center"/>
              <w:rPr>
                <w:ins w:id="4598" w:author="松田 俊太郎" w:date="2020-07-06T11:28:00Z"/>
                <w:rFonts w:ascii="ＭＳ ゴシック" w:eastAsia="ＭＳ ゴシック" w:hAnsi="ＭＳ ゴシック"/>
                <w:kern w:val="0"/>
                <w:sz w:val="24"/>
              </w:rPr>
            </w:pPr>
            <w:ins w:id="4599" w:author="松田 俊太郎" w:date="2020-07-06T11:28:00Z">
              <w:r w:rsidRPr="007C583C">
                <w:rPr>
                  <w:rFonts w:ascii="ＭＳ ゴシック" w:eastAsia="ＭＳ ゴシック" w:hAnsi="ＭＳ ゴシック" w:hint="eastAsia"/>
                  <w:kern w:val="0"/>
                  <w:sz w:val="24"/>
                </w:rPr>
                <w:t>業種（※１）（※２）</w:t>
              </w:r>
            </w:ins>
          </w:p>
        </w:tc>
        <w:tc>
          <w:tcPr>
            <w:tcW w:w="3256" w:type="dxa"/>
          </w:tcPr>
          <w:p w:rsidR="007F6455" w:rsidRPr="007C583C" w:rsidRDefault="007F6455" w:rsidP="007F6455">
            <w:pPr>
              <w:widowControl/>
              <w:jc w:val="center"/>
              <w:rPr>
                <w:ins w:id="4600" w:author="松田 俊太郎" w:date="2020-07-06T11:28:00Z"/>
                <w:rFonts w:ascii="ＭＳ ゴシック" w:eastAsia="ＭＳ ゴシック" w:hAnsi="ＭＳ ゴシック"/>
                <w:kern w:val="0"/>
                <w:sz w:val="24"/>
              </w:rPr>
            </w:pPr>
            <w:ins w:id="4601" w:author="松田 俊太郎" w:date="2020-07-06T11:28:00Z">
              <w:r w:rsidRPr="007C583C">
                <w:rPr>
                  <w:rFonts w:ascii="ＭＳ ゴシック" w:eastAsia="ＭＳ ゴシック" w:hAnsi="ＭＳ ゴシック" w:hint="eastAsia"/>
                  <w:kern w:val="0"/>
                  <w:sz w:val="24"/>
                </w:rPr>
                <w:t>最近の売上高</w:t>
              </w:r>
            </w:ins>
          </w:p>
        </w:tc>
        <w:tc>
          <w:tcPr>
            <w:tcW w:w="3256" w:type="dxa"/>
          </w:tcPr>
          <w:p w:rsidR="007F6455" w:rsidRPr="007C583C" w:rsidRDefault="007F6455" w:rsidP="007F6455">
            <w:pPr>
              <w:widowControl/>
              <w:jc w:val="center"/>
              <w:rPr>
                <w:ins w:id="4602" w:author="松田 俊太郎" w:date="2020-07-06T11:28:00Z"/>
                <w:rFonts w:ascii="ＭＳ ゴシック" w:eastAsia="ＭＳ ゴシック" w:hAnsi="ＭＳ ゴシック"/>
                <w:kern w:val="0"/>
                <w:sz w:val="24"/>
              </w:rPr>
            </w:pPr>
            <w:ins w:id="4603" w:author="松田 俊太郎" w:date="2020-07-06T11:28:00Z">
              <w:r w:rsidRPr="007C583C">
                <w:rPr>
                  <w:rFonts w:ascii="ＭＳ ゴシック" w:eastAsia="ＭＳ ゴシック" w:hAnsi="ＭＳ ゴシック" w:hint="eastAsia"/>
                  <w:kern w:val="0"/>
                  <w:sz w:val="24"/>
                </w:rPr>
                <w:t>構成比</w:t>
              </w:r>
            </w:ins>
          </w:p>
        </w:tc>
      </w:tr>
      <w:tr w:rsidR="007F6455" w:rsidRPr="007C583C" w:rsidTr="007F6455">
        <w:trPr>
          <w:ins w:id="4604" w:author="松田 俊太郎" w:date="2020-07-06T11:28:00Z"/>
        </w:trPr>
        <w:tc>
          <w:tcPr>
            <w:tcW w:w="3256" w:type="dxa"/>
          </w:tcPr>
          <w:p w:rsidR="007F6455" w:rsidRPr="007C583C" w:rsidRDefault="007F6455" w:rsidP="007F6455">
            <w:pPr>
              <w:widowControl/>
              <w:jc w:val="left"/>
              <w:rPr>
                <w:ins w:id="4605" w:author="松田 俊太郎" w:date="2020-07-06T11:28:00Z"/>
                <w:rFonts w:ascii="ＭＳ ゴシック" w:eastAsia="ＭＳ ゴシック" w:hAnsi="ＭＳ ゴシック"/>
                <w:kern w:val="0"/>
                <w:sz w:val="24"/>
              </w:rPr>
            </w:pPr>
            <w:ins w:id="4606" w:author="松田 俊太郎" w:date="2020-07-06T11:28:00Z">
              <w:r w:rsidRPr="007C583C">
                <w:rPr>
                  <w:rFonts w:hint="eastAsia"/>
                  <w:kern w:val="0"/>
                  <w:sz w:val="24"/>
                </w:rPr>
                <w:t xml:space="preserve">　　　　　　　　　　　</w:t>
              </w:r>
              <w:r w:rsidRPr="007C583C">
                <w:rPr>
                  <w:rFonts w:ascii="ＭＳ ゴシック" w:eastAsia="ＭＳ ゴシック" w:hAnsi="ＭＳ ゴシック" w:hint="eastAsia"/>
                  <w:kern w:val="0"/>
                  <w:sz w:val="24"/>
                </w:rPr>
                <w:t>業</w:t>
              </w:r>
            </w:ins>
          </w:p>
        </w:tc>
        <w:tc>
          <w:tcPr>
            <w:tcW w:w="3256" w:type="dxa"/>
          </w:tcPr>
          <w:p w:rsidR="007F6455" w:rsidRPr="007C583C" w:rsidRDefault="007F6455" w:rsidP="007F6455">
            <w:pPr>
              <w:widowControl/>
              <w:jc w:val="right"/>
              <w:rPr>
                <w:ins w:id="4607" w:author="松田 俊太郎" w:date="2020-07-06T11:28:00Z"/>
                <w:rFonts w:ascii="ＭＳ ゴシック" w:eastAsia="ＭＳ ゴシック" w:hAnsi="ＭＳ ゴシック"/>
                <w:kern w:val="0"/>
                <w:sz w:val="24"/>
              </w:rPr>
            </w:pPr>
            <w:ins w:id="4608" w:author="松田 俊太郎" w:date="2020-07-06T11:28:00Z">
              <w:r w:rsidRPr="007C583C">
                <w:rPr>
                  <w:rFonts w:ascii="ＭＳ ゴシック" w:eastAsia="ＭＳ ゴシック" w:hAnsi="ＭＳ ゴシック" w:hint="eastAsia"/>
                  <w:kern w:val="0"/>
                  <w:sz w:val="24"/>
                </w:rPr>
                <w:t>円</w:t>
              </w:r>
            </w:ins>
          </w:p>
        </w:tc>
        <w:tc>
          <w:tcPr>
            <w:tcW w:w="3256" w:type="dxa"/>
          </w:tcPr>
          <w:p w:rsidR="007F6455" w:rsidRPr="007C583C" w:rsidRDefault="007F6455" w:rsidP="007F6455">
            <w:pPr>
              <w:widowControl/>
              <w:jc w:val="right"/>
              <w:rPr>
                <w:ins w:id="4609" w:author="松田 俊太郎" w:date="2020-07-06T11:28:00Z"/>
                <w:rFonts w:ascii="ＭＳ ゴシック" w:eastAsia="ＭＳ ゴシック" w:hAnsi="ＭＳ ゴシック"/>
                <w:kern w:val="0"/>
                <w:sz w:val="24"/>
              </w:rPr>
            </w:pPr>
            <w:ins w:id="4610" w:author="松田 俊太郎" w:date="2020-07-06T11:28:00Z">
              <w:r w:rsidRPr="007C583C">
                <w:rPr>
                  <w:rFonts w:ascii="ＭＳ ゴシック" w:eastAsia="ＭＳ ゴシック" w:hAnsi="ＭＳ ゴシック" w:hint="eastAsia"/>
                  <w:kern w:val="0"/>
                  <w:sz w:val="24"/>
                </w:rPr>
                <w:t>％</w:t>
              </w:r>
            </w:ins>
          </w:p>
        </w:tc>
      </w:tr>
      <w:tr w:rsidR="007F6455" w:rsidRPr="007C583C" w:rsidTr="007F6455">
        <w:trPr>
          <w:ins w:id="4611" w:author="松田 俊太郎" w:date="2020-07-06T11:28:00Z"/>
        </w:trPr>
        <w:tc>
          <w:tcPr>
            <w:tcW w:w="3256" w:type="dxa"/>
          </w:tcPr>
          <w:p w:rsidR="007F6455" w:rsidRPr="007C583C" w:rsidRDefault="007F6455" w:rsidP="007F6455">
            <w:pPr>
              <w:widowControl/>
              <w:jc w:val="left"/>
              <w:rPr>
                <w:ins w:id="4612" w:author="松田 俊太郎" w:date="2020-07-06T11:28:00Z"/>
                <w:rFonts w:ascii="ＭＳ ゴシック" w:eastAsia="ＭＳ ゴシック" w:hAnsi="ＭＳ ゴシック"/>
                <w:kern w:val="0"/>
                <w:sz w:val="24"/>
              </w:rPr>
            </w:pPr>
            <w:ins w:id="4613" w:author="松田 俊太郎" w:date="2020-07-06T11:28:00Z">
              <w:r w:rsidRPr="007C583C">
                <w:rPr>
                  <w:rFonts w:ascii="ＭＳ ゴシック" w:eastAsia="ＭＳ ゴシック" w:hAnsi="ＭＳ ゴシック" w:hint="eastAsia"/>
                  <w:kern w:val="0"/>
                  <w:sz w:val="24"/>
                </w:rPr>
                <w:lastRenderedPageBreak/>
                <w:t xml:space="preserve">　　　　　　　　　　　業</w:t>
              </w:r>
            </w:ins>
          </w:p>
        </w:tc>
        <w:tc>
          <w:tcPr>
            <w:tcW w:w="3256" w:type="dxa"/>
          </w:tcPr>
          <w:p w:rsidR="007F6455" w:rsidRPr="007C583C" w:rsidRDefault="007F6455" w:rsidP="007F6455">
            <w:pPr>
              <w:widowControl/>
              <w:jc w:val="right"/>
              <w:rPr>
                <w:ins w:id="4614" w:author="松田 俊太郎" w:date="2020-07-06T11:28:00Z"/>
                <w:rFonts w:ascii="ＭＳ ゴシック" w:eastAsia="ＭＳ ゴシック" w:hAnsi="ＭＳ ゴシック"/>
                <w:kern w:val="0"/>
                <w:sz w:val="24"/>
              </w:rPr>
            </w:pPr>
            <w:ins w:id="4615" w:author="松田 俊太郎" w:date="2020-07-06T11:28:00Z">
              <w:r w:rsidRPr="007C583C">
                <w:rPr>
                  <w:rFonts w:ascii="ＭＳ ゴシック" w:eastAsia="ＭＳ ゴシック" w:hAnsi="ＭＳ ゴシック" w:hint="eastAsia"/>
                  <w:kern w:val="0"/>
                  <w:sz w:val="24"/>
                </w:rPr>
                <w:t>円</w:t>
              </w:r>
            </w:ins>
          </w:p>
        </w:tc>
        <w:tc>
          <w:tcPr>
            <w:tcW w:w="3256" w:type="dxa"/>
          </w:tcPr>
          <w:p w:rsidR="007F6455" w:rsidRPr="007C583C" w:rsidRDefault="007F6455" w:rsidP="007F6455">
            <w:pPr>
              <w:widowControl/>
              <w:jc w:val="right"/>
              <w:rPr>
                <w:ins w:id="4616" w:author="松田 俊太郎" w:date="2020-07-06T11:28:00Z"/>
                <w:rFonts w:ascii="ＭＳ ゴシック" w:eastAsia="ＭＳ ゴシック" w:hAnsi="ＭＳ ゴシック"/>
                <w:kern w:val="0"/>
                <w:sz w:val="24"/>
              </w:rPr>
            </w:pPr>
            <w:ins w:id="4617" w:author="松田 俊太郎" w:date="2020-07-06T11:28:00Z">
              <w:r w:rsidRPr="007C583C">
                <w:rPr>
                  <w:rFonts w:ascii="ＭＳ ゴシック" w:eastAsia="ＭＳ ゴシック" w:hAnsi="ＭＳ ゴシック" w:hint="eastAsia"/>
                  <w:kern w:val="0"/>
                  <w:sz w:val="24"/>
                </w:rPr>
                <w:t>％</w:t>
              </w:r>
            </w:ins>
          </w:p>
        </w:tc>
      </w:tr>
      <w:tr w:rsidR="007F6455" w:rsidRPr="007C583C" w:rsidTr="007F6455">
        <w:trPr>
          <w:ins w:id="4618" w:author="松田 俊太郎" w:date="2020-07-06T11:28:00Z"/>
        </w:trPr>
        <w:tc>
          <w:tcPr>
            <w:tcW w:w="3256" w:type="dxa"/>
          </w:tcPr>
          <w:p w:rsidR="007F6455" w:rsidRPr="007C583C" w:rsidRDefault="007F6455" w:rsidP="007F6455">
            <w:pPr>
              <w:widowControl/>
              <w:jc w:val="left"/>
              <w:rPr>
                <w:ins w:id="4619" w:author="松田 俊太郎" w:date="2020-07-06T11:28:00Z"/>
                <w:rFonts w:ascii="ＭＳ ゴシック" w:eastAsia="ＭＳ ゴシック" w:hAnsi="ＭＳ ゴシック"/>
                <w:kern w:val="0"/>
                <w:sz w:val="24"/>
              </w:rPr>
            </w:pPr>
            <w:ins w:id="4620" w:author="松田 俊太郎" w:date="2020-07-06T11:28:00Z">
              <w:r w:rsidRPr="007C583C">
                <w:rPr>
                  <w:rFonts w:ascii="ＭＳ ゴシック" w:eastAsia="ＭＳ ゴシック" w:hAnsi="ＭＳ ゴシック" w:hint="eastAsia"/>
                  <w:kern w:val="0"/>
                  <w:sz w:val="24"/>
                </w:rPr>
                <w:t xml:space="preserve">　　　　　　　　　　　業</w:t>
              </w:r>
            </w:ins>
          </w:p>
        </w:tc>
        <w:tc>
          <w:tcPr>
            <w:tcW w:w="3256" w:type="dxa"/>
          </w:tcPr>
          <w:p w:rsidR="007F6455" w:rsidRPr="007C583C" w:rsidRDefault="007F6455" w:rsidP="007F6455">
            <w:pPr>
              <w:widowControl/>
              <w:jc w:val="right"/>
              <w:rPr>
                <w:ins w:id="4621" w:author="松田 俊太郎" w:date="2020-07-06T11:28:00Z"/>
                <w:rFonts w:ascii="ＭＳ ゴシック" w:eastAsia="ＭＳ ゴシック" w:hAnsi="ＭＳ ゴシック"/>
                <w:kern w:val="0"/>
                <w:sz w:val="24"/>
              </w:rPr>
            </w:pPr>
            <w:ins w:id="4622" w:author="松田 俊太郎" w:date="2020-07-06T11:28:00Z">
              <w:r w:rsidRPr="007C583C">
                <w:rPr>
                  <w:rFonts w:ascii="ＭＳ ゴシック" w:eastAsia="ＭＳ ゴシック" w:hAnsi="ＭＳ ゴシック" w:hint="eastAsia"/>
                  <w:kern w:val="0"/>
                  <w:sz w:val="24"/>
                </w:rPr>
                <w:t>円</w:t>
              </w:r>
            </w:ins>
          </w:p>
        </w:tc>
        <w:tc>
          <w:tcPr>
            <w:tcW w:w="3256" w:type="dxa"/>
          </w:tcPr>
          <w:p w:rsidR="007F6455" w:rsidRPr="007C583C" w:rsidRDefault="007F6455" w:rsidP="007F6455">
            <w:pPr>
              <w:widowControl/>
              <w:jc w:val="right"/>
              <w:rPr>
                <w:ins w:id="4623" w:author="松田 俊太郎" w:date="2020-07-06T11:28:00Z"/>
                <w:rFonts w:ascii="ＭＳ ゴシック" w:eastAsia="ＭＳ ゴシック" w:hAnsi="ＭＳ ゴシック"/>
                <w:kern w:val="0"/>
                <w:sz w:val="24"/>
              </w:rPr>
            </w:pPr>
            <w:ins w:id="4624" w:author="松田 俊太郎" w:date="2020-07-06T11:28:00Z">
              <w:r w:rsidRPr="007C583C">
                <w:rPr>
                  <w:rFonts w:ascii="ＭＳ ゴシック" w:eastAsia="ＭＳ ゴシック" w:hAnsi="ＭＳ ゴシック" w:hint="eastAsia"/>
                  <w:kern w:val="0"/>
                  <w:sz w:val="24"/>
                </w:rPr>
                <w:t>％</w:t>
              </w:r>
            </w:ins>
          </w:p>
        </w:tc>
      </w:tr>
      <w:tr w:rsidR="007F6455" w:rsidRPr="007C583C" w:rsidTr="007F6455">
        <w:trPr>
          <w:ins w:id="4625" w:author="松田 俊太郎" w:date="2020-07-06T11:28:00Z"/>
        </w:trPr>
        <w:tc>
          <w:tcPr>
            <w:tcW w:w="3256" w:type="dxa"/>
          </w:tcPr>
          <w:p w:rsidR="007F6455" w:rsidRPr="007C583C" w:rsidRDefault="007F6455" w:rsidP="007F6455">
            <w:pPr>
              <w:widowControl/>
              <w:jc w:val="left"/>
              <w:rPr>
                <w:ins w:id="4626" w:author="松田 俊太郎" w:date="2020-07-06T11:28:00Z"/>
                <w:rFonts w:ascii="ＭＳ ゴシック" w:eastAsia="ＭＳ ゴシック" w:hAnsi="ＭＳ ゴシック"/>
                <w:kern w:val="0"/>
                <w:sz w:val="24"/>
              </w:rPr>
            </w:pPr>
            <w:ins w:id="4627" w:author="松田 俊太郎" w:date="2020-07-06T11:28:00Z">
              <w:r w:rsidRPr="007C583C">
                <w:rPr>
                  <w:rFonts w:ascii="ＭＳ ゴシック" w:eastAsia="ＭＳ ゴシック" w:hAnsi="ＭＳ ゴシック" w:hint="eastAsia"/>
                  <w:kern w:val="0"/>
                  <w:sz w:val="24"/>
                </w:rPr>
                <w:t xml:space="preserve">　　　　　　　　　　　業</w:t>
              </w:r>
            </w:ins>
          </w:p>
        </w:tc>
        <w:tc>
          <w:tcPr>
            <w:tcW w:w="3256" w:type="dxa"/>
          </w:tcPr>
          <w:p w:rsidR="007F6455" w:rsidRPr="007C583C" w:rsidRDefault="007F6455" w:rsidP="007F6455">
            <w:pPr>
              <w:widowControl/>
              <w:jc w:val="right"/>
              <w:rPr>
                <w:ins w:id="4628" w:author="松田 俊太郎" w:date="2020-07-06T11:28:00Z"/>
                <w:rFonts w:ascii="ＭＳ ゴシック" w:eastAsia="ＭＳ ゴシック" w:hAnsi="ＭＳ ゴシック"/>
                <w:kern w:val="0"/>
                <w:sz w:val="24"/>
              </w:rPr>
            </w:pPr>
            <w:ins w:id="4629" w:author="松田 俊太郎" w:date="2020-07-06T11:28:00Z">
              <w:r w:rsidRPr="007C583C">
                <w:rPr>
                  <w:rFonts w:ascii="ＭＳ ゴシック" w:eastAsia="ＭＳ ゴシック" w:hAnsi="ＭＳ ゴシック" w:hint="eastAsia"/>
                  <w:kern w:val="0"/>
                  <w:sz w:val="24"/>
                </w:rPr>
                <w:t>円</w:t>
              </w:r>
            </w:ins>
          </w:p>
        </w:tc>
        <w:tc>
          <w:tcPr>
            <w:tcW w:w="3256" w:type="dxa"/>
          </w:tcPr>
          <w:p w:rsidR="007F6455" w:rsidRPr="007C583C" w:rsidRDefault="007F6455" w:rsidP="007F6455">
            <w:pPr>
              <w:widowControl/>
              <w:jc w:val="right"/>
              <w:rPr>
                <w:ins w:id="4630" w:author="松田 俊太郎" w:date="2020-07-06T11:28:00Z"/>
                <w:rFonts w:ascii="ＭＳ ゴシック" w:eastAsia="ＭＳ ゴシック" w:hAnsi="ＭＳ ゴシック"/>
                <w:kern w:val="0"/>
                <w:sz w:val="24"/>
              </w:rPr>
            </w:pPr>
            <w:ins w:id="4631" w:author="松田 俊太郎" w:date="2020-07-06T11:28:00Z">
              <w:r w:rsidRPr="007C583C">
                <w:rPr>
                  <w:rFonts w:ascii="ＭＳ ゴシック" w:eastAsia="ＭＳ ゴシック" w:hAnsi="ＭＳ ゴシック" w:hint="eastAsia"/>
                  <w:kern w:val="0"/>
                  <w:sz w:val="24"/>
                </w:rPr>
                <w:t>％</w:t>
              </w:r>
            </w:ins>
          </w:p>
        </w:tc>
      </w:tr>
      <w:tr w:rsidR="007F6455" w:rsidRPr="007C583C" w:rsidTr="007F6455">
        <w:trPr>
          <w:ins w:id="4632" w:author="松田 俊太郎" w:date="2020-07-06T11:28:00Z"/>
        </w:trPr>
        <w:tc>
          <w:tcPr>
            <w:tcW w:w="3256" w:type="dxa"/>
          </w:tcPr>
          <w:p w:rsidR="007F6455" w:rsidRPr="007C583C" w:rsidRDefault="007F6455" w:rsidP="007F6455">
            <w:pPr>
              <w:widowControl/>
              <w:jc w:val="center"/>
              <w:rPr>
                <w:ins w:id="4633" w:author="松田 俊太郎" w:date="2020-07-06T11:28:00Z"/>
                <w:rFonts w:ascii="ＭＳ ゴシック" w:eastAsia="ＭＳ ゴシック" w:hAnsi="ＭＳ ゴシック"/>
                <w:kern w:val="0"/>
                <w:sz w:val="24"/>
              </w:rPr>
            </w:pPr>
            <w:ins w:id="4634" w:author="松田 俊太郎" w:date="2020-07-06T11:28:00Z">
              <w:r w:rsidRPr="007C583C">
                <w:rPr>
                  <w:rFonts w:ascii="ＭＳ ゴシック" w:eastAsia="ＭＳ ゴシック" w:hAnsi="ＭＳ ゴシック" w:hint="eastAsia"/>
                  <w:kern w:val="0"/>
                  <w:sz w:val="24"/>
                </w:rPr>
                <w:t>全体の売上高</w:t>
              </w:r>
            </w:ins>
          </w:p>
        </w:tc>
        <w:tc>
          <w:tcPr>
            <w:tcW w:w="3256" w:type="dxa"/>
          </w:tcPr>
          <w:p w:rsidR="007F6455" w:rsidRPr="007C583C" w:rsidRDefault="007F6455" w:rsidP="007F6455">
            <w:pPr>
              <w:widowControl/>
              <w:jc w:val="right"/>
              <w:rPr>
                <w:ins w:id="4635" w:author="松田 俊太郎" w:date="2020-07-06T11:28:00Z"/>
                <w:rFonts w:ascii="ＭＳ ゴシック" w:eastAsia="ＭＳ ゴシック" w:hAnsi="ＭＳ ゴシック"/>
                <w:kern w:val="0"/>
                <w:sz w:val="24"/>
              </w:rPr>
            </w:pPr>
            <w:ins w:id="4636" w:author="松田 俊太郎" w:date="2020-07-06T11:28:00Z">
              <w:r w:rsidRPr="007C583C">
                <w:rPr>
                  <w:rFonts w:ascii="ＭＳ ゴシック" w:eastAsia="ＭＳ ゴシック" w:hAnsi="ＭＳ ゴシック" w:hint="eastAsia"/>
                  <w:kern w:val="0"/>
                  <w:sz w:val="24"/>
                </w:rPr>
                <w:t>円</w:t>
              </w:r>
            </w:ins>
          </w:p>
        </w:tc>
        <w:tc>
          <w:tcPr>
            <w:tcW w:w="3256" w:type="dxa"/>
          </w:tcPr>
          <w:p w:rsidR="007F6455" w:rsidRPr="007C583C" w:rsidRDefault="007F6455" w:rsidP="007F6455">
            <w:pPr>
              <w:widowControl/>
              <w:jc w:val="right"/>
              <w:rPr>
                <w:ins w:id="4637" w:author="松田 俊太郎" w:date="2020-07-06T11:28:00Z"/>
                <w:rFonts w:ascii="ＭＳ ゴシック" w:eastAsia="ＭＳ ゴシック" w:hAnsi="ＭＳ ゴシック"/>
                <w:kern w:val="0"/>
                <w:sz w:val="24"/>
              </w:rPr>
            </w:pPr>
            <w:ins w:id="4638" w:author="松田 俊太郎" w:date="2020-07-06T11:28:00Z">
              <w:r w:rsidRPr="007C583C">
                <w:rPr>
                  <w:rFonts w:ascii="ＭＳ ゴシック" w:eastAsia="ＭＳ ゴシック" w:hAnsi="ＭＳ ゴシック" w:hint="eastAsia"/>
                  <w:kern w:val="0"/>
                  <w:sz w:val="24"/>
                </w:rPr>
                <w:t>100％</w:t>
              </w:r>
            </w:ins>
          </w:p>
        </w:tc>
      </w:tr>
    </w:tbl>
    <w:p w:rsidR="007F6455" w:rsidRDefault="007F6455" w:rsidP="007F6455">
      <w:pPr>
        <w:widowControl/>
        <w:ind w:left="701" w:hangingChars="292" w:hanging="701"/>
        <w:jc w:val="left"/>
        <w:rPr>
          <w:ins w:id="4639" w:author="松田 俊太郎" w:date="2020-07-06T11:28:00Z"/>
          <w:rFonts w:ascii="ＭＳ ゴシック" w:eastAsia="ＭＳ ゴシック" w:hAnsi="Times New Roman"/>
          <w:color w:val="000000"/>
          <w:spacing w:val="16"/>
          <w:kern w:val="0"/>
          <w:sz w:val="24"/>
        </w:rPr>
      </w:pPr>
      <w:ins w:id="4640" w:author="松田 俊太郎" w:date="2020-07-06T11:28:00Z">
        <w:r>
          <w:rPr>
            <w:rFonts w:ascii="ＭＳ ゴシック" w:eastAsia="ＭＳ ゴシック" w:hAnsi="ＭＳ ゴシック" w:hint="eastAsia"/>
            <w:sz w:val="24"/>
          </w:rPr>
          <w:t>※１：業種欄には、営んでいる事業が属する全ての業種（</w:t>
        </w:r>
        <w:r w:rsidRPr="00A838F4">
          <w:rPr>
            <w:rFonts w:ascii="ＭＳ ゴシック" w:eastAsia="ＭＳ ゴシック" w:hAnsi="Times New Roman" w:hint="eastAsia"/>
            <w:color w:val="000000"/>
            <w:spacing w:val="16"/>
            <w:kern w:val="0"/>
            <w:sz w:val="24"/>
          </w:rPr>
          <w:t>日本標準産業分類の細分類番号と細分類業種名</w:t>
        </w:r>
        <w:r>
          <w:rPr>
            <w:rFonts w:ascii="ＭＳ ゴシック" w:eastAsia="ＭＳ ゴシック" w:hAnsi="Times New Roman" w:hint="eastAsia"/>
            <w:color w:val="000000"/>
            <w:spacing w:val="16"/>
            <w:kern w:val="0"/>
            <w:sz w:val="24"/>
          </w:rPr>
          <w:t>）</w:t>
        </w:r>
        <w:r w:rsidRPr="00A838F4">
          <w:rPr>
            <w:rFonts w:ascii="ＭＳ ゴシック" w:eastAsia="ＭＳ ゴシック" w:hAnsi="Times New Roman" w:hint="eastAsia"/>
            <w:color w:val="000000"/>
            <w:spacing w:val="16"/>
            <w:kern w:val="0"/>
            <w:sz w:val="24"/>
          </w:rPr>
          <w:t>を記載。</w:t>
        </w:r>
        <w:r>
          <w:rPr>
            <w:rFonts w:ascii="ＭＳ ゴシック" w:eastAsia="ＭＳ ゴシック" w:hAnsi="Times New Roman" w:hint="eastAsia"/>
            <w:color w:val="000000"/>
            <w:spacing w:val="16"/>
            <w:kern w:val="0"/>
            <w:sz w:val="24"/>
          </w:rPr>
          <w:t>細分類業種は全て指定業種に該当することが必要。</w:t>
        </w:r>
      </w:ins>
    </w:p>
    <w:p w:rsidR="007F6455" w:rsidRDefault="007F6455" w:rsidP="007F6455">
      <w:pPr>
        <w:widowControl/>
        <w:jc w:val="left"/>
        <w:rPr>
          <w:ins w:id="4641" w:author="松田 俊太郎" w:date="2020-07-06T11:28:00Z"/>
          <w:rFonts w:ascii="ＭＳ ゴシック" w:eastAsia="ＭＳ ゴシック" w:hAnsi="Times New Roman"/>
          <w:color w:val="000000"/>
          <w:spacing w:val="16"/>
          <w:kern w:val="0"/>
          <w:sz w:val="24"/>
        </w:rPr>
      </w:pPr>
      <w:ins w:id="4642" w:author="松田 俊太郎" w:date="2020-07-06T11:28:00Z">
        <w:r>
          <w:rPr>
            <w:rFonts w:ascii="ＭＳ ゴシック" w:eastAsia="ＭＳ ゴシック" w:hAnsi="Times New Roman" w:hint="eastAsia"/>
            <w:color w:val="000000"/>
            <w:spacing w:val="16"/>
            <w:kern w:val="0"/>
            <w:sz w:val="24"/>
          </w:rPr>
          <w:t>※２：指定業種の売上高を合算して記載することも可</w:t>
        </w:r>
      </w:ins>
    </w:p>
    <w:p w:rsidR="007F6455" w:rsidRPr="00CB0B6B" w:rsidRDefault="007F6455">
      <w:pPr>
        <w:widowControl/>
        <w:spacing w:line="200" w:lineRule="exact"/>
        <w:jc w:val="left"/>
        <w:rPr>
          <w:ins w:id="4643" w:author="松田 俊太郎" w:date="2020-07-06T11:28:00Z"/>
          <w:rFonts w:ascii="ＭＳ ゴシック" w:eastAsia="ＭＳ ゴシック" w:hAnsi="Times New Roman"/>
          <w:color w:val="000000"/>
          <w:spacing w:val="16"/>
          <w:kern w:val="0"/>
          <w:szCs w:val="21"/>
        </w:rPr>
        <w:pPrChange w:id="4644" w:author="松田 俊太郎" w:date="2020-07-06T11:30:00Z">
          <w:pPr>
            <w:widowControl/>
            <w:jc w:val="left"/>
          </w:pPr>
        </w:pPrChange>
      </w:pPr>
    </w:p>
    <w:p w:rsidR="007F6455" w:rsidRDefault="007F6455" w:rsidP="007F6455">
      <w:pPr>
        <w:widowControl/>
        <w:jc w:val="left"/>
        <w:rPr>
          <w:ins w:id="4645" w:author="松田 俊太郎" w:date="2020-07-06T11:28:00Z"/>
          <w:rFonts w:ascii="ＭＳ ゴシック" w:eastAsia="ＭＳ ゴシック" w:hAnsi="Times New Roman"/>
          <w:color w:val="000000"/>
          <w:spacing w:val="16"/>
          <w:kern w:val="0"/>
          <w:sz w:val="24"/>
        </w:rPr>
      </w:pPr>
      <w:ins w:id="4646" w:author="松田 俊太郎" w:date="2020-07-06T11:28:00Z">
        <w:r>
          <w:rPr>
            <w:rFonts w:ascii="ＭＳ ゴシック" w:eastAsia="ＭＳ ゴシック" w:hAnsi="Times New Roman" w:hint="eastAsia"/>
            <w:color w:val="000000"/>
            <w:spacing w:val="16"/>
            <w:kern w:val="0"/>
            <w:sz w:val="24"/>
          </w:rPr>
          <w:t>（表２：最近</w:t>
        </w:r>
      </w:ins>
      <w:ins w:id="4647" w:author="松田 俊太郎" w:date="2020-07-06T11:29:00Z">
        <w:r>
          <w:rPr>
            <w:rFonts w:ascii="ＭＳ ゴシック" w:eastAsia="ＭＳ ゴシック" w:hAnsi="Times New Roman" w:hint="eastAsia"/>
            <w:color w:val="000000"/>
            <w:spacing w:val="16"/>
            <w:kern w:val="0"/>
            <w:sz w:val="24"/>
          </w:rPr>
          <w:t>１</w:t>
        </w:r>
      </w:ins>
      <w:ins w:id="4648" w:author="松田 俊太郎" w:date="2020-07-06T11:28:00Z">
        <w:r w:rsidRPr="00A838F4">
          <w:rPr>
            <w:rFonts w:ascii="ＭＳ ゴシック" w:eastAsia="ＭＳ ゴシック" w:hAnsi="Times New Roman" w:hint="eastAsia"/>
            <w:color w:val="000000"/>
            <w:spacing w:val="16"/>
            <w:kern w:val="0"/>
            <w:sz w:val="24"/>
          </w:rPr>
          <w:t>か月</w:t>
        </w:r>
        <w:r>
          <w:rPr>
            <w:rFonts w:ascii="ＭＳ ゴシック" w:eastAsia="ＭＳ ゴシック" w:hAnsi="Times New Roman" w:hint="eastAsia"/>
            <w:color w:val="000000"/>
            <w:spacing w:val="16"/>
            <w:kern w:val="0"/>
            <w:sz w:val="24"/>
          </w:rPr>
          <w:t>の売上高【Ａ】）</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7F6455" w:rsidRPr="007C583C" w:rsidTr="007F6455">
        <w:trPr>
          <w:ins w:id="4649" w:author="松田 俊太郎" w:date="2020-07-06T11:28:00Z"/>
        </w:trPr>
        <w:tc>
          <w:tcPr>
            <w:tcW w:w="5070" w:type="dxa"/>
          </w:tcPr>
          <w:p w:rsidR="007F6455" w:rsidRPr="007C583C" w:rsidRDefault="007F6455" w:rsidP="007F6455">
            <w:pPr>
              <w:widowControl/>
              <w:jc w:val="left"/>
              <w:rPr>
                <w:ins w:id="4650" w:author="松田 俊太郎" w:date="2020-07-06T11:28:00Z"/>
                <w:rFonts w:ascii="ＭＳ ゴシック" w:eastAsia="ＭＳ ゴシック" w:hAnsi="ＭＳ ゴシック"/>
                <w:kern w:val="0"/>
                <w:sz w:val="24"/>
              </w:rPr>
            </w:pPr>
            <w:ins w:id="4651" w:author="松田 俊太郎" w:date="2020-07-06T11:28:00Z">
              <w:r>
                <w:rPr>
                  <w:rFonts w:ascii="ＭＳ ゴシック" w:eastAsia="ＭＳ ゴシック" w:hAnsi="ＭＳ ゴシック" w:hint="eastAsia"/>
                  <w:kern w:val="0"/>
                  <w:sz w:val="24"/>
                </w:rPr>
                <w:t>企業全体の最近</w:t>
              </w:r>
            </w:ins>
            <w:ins w:id="4652" w:author="松田 俊太郎" w:date="2020-07-06T11:29:00Z">
              <w:r>
                <w:rPr>
                  <w:rFonts w:ascii="ＭＳ ゴシック" w:eastAsia="ＭＳ ゴシック" w:hAnsi="ＭＳ ゴシック" w:hint="eastAsia"/>
                  <w:kern w:val="0"/>
                  <w:sz w:val="24"/>
                </w:rPr>
                <w:t>１</w:t>
              </w:r>
            </w:ins>
            <w:ins w:id="4653" w:author="松田 俊太郎" w:date="2020-07-06T11:28:00Z">
              <w:r w:rsidRPr="007C583C">
                <w:rPr>
                  <w:rFonts w:ascii="ＭＳ ゴシック" w:eastAsia="ＭＳ ゴシック" w:hAnsi="ＭＳ ゴシック" w:hint="eastAsia"/>
                  <w:kern w:val="0"/>
                  <w:sz w:val="24"/>
                </w:rPr>
                <w:t>か月の売上高</w:t>
              </w:r>
            </w:ins>
          </w:p>
        </w:tc>
        <w:tc>
          <w:tcPr>
            <w:tcW w:w="4698" w:type="dxa"/>
          </w:tcPr>
          <w:p w:rsidR="007F6455" w:rsidRPr="007C583C" w:rsidRDefault="007F6455" w:rsidP="007F6455">
            <w:pPr>
              <w:widowControl/>
              <w:jc w:val="right"/>
              <w:rPr>
                <w:ins w:id="4654" w:author="松田 俊太郎" w:date="2020-07-06T11:28:00Z"/>
                <w:rFonts w:ascii="ＭＳ ゴシック" w:eastAsia="ＭＳ ゴシック" w:hAnsi="ＭＳ ゴシック"/>
                <w:kern w:val="0"/>
                <w:sz w:val="24"/>
              </w:rPr>
            </w:pPr>
            <w:ins w:id="4655" w:author="松田 俊太郎" w:date="2020-07-06T11:28:00Z">
              <w:r w:rsidRPr="007C583C">
                <w:rPr>
                  <w:rFonts w:ascii="ＭＳ ゴシック" w:eastAsia="ＭＳ ゴシック" w:hAnsi="ＭＳ ゴシック" w:hint="eastAsia"/>
                  <w:kern w:val="0"/>
                  <w:sz w:val="24"/>
                </w:rPr>
                <w:t>円</w:t>
              </w:r>
            </w:ins>
          </w:p>
        </w:tc>
      </w:tr>
    </w:tbl>
    <w:p w:rsidR="007F6455" w:rsidRDefault="007F6455">
      <w:pPr>
        <w:widowControl/>
        <w:spacing w:line="200" w:lineRule="exact"/>
        <w:jc w:val="left"/>
        <w:rPr>
          <w:ins w:id="4656" w:author="松田 俊太郎" w:date="2020-07-06T11:28:00Z"/>
          <w:rFonts w:ascii="ＭＳ ゴシック" w:eastAsia="ＭＳ ゴシック" w:hAnsi="ＭＳ ゴシック"/>
          <w:sz w:val="24"/>
        </w:rPr>
        <w:pPrChange w:id="4657" w:author="松田 俊太郎" w:date="2020-07-06T11:30:00Z">
          <w:pPr>
            <w:widowControl/>
            <w:jc w:val="left"/>
          </w:pPr>
        </w:pPrChange>
      </w:pPr>
    </w:p>
    <w:p w:rsidR="007F6455" w:rsidRDefault="007F6455" w:rsidP="007F6455">
      <w:pPr>
        <w:widowControl/>
        <w:jc w:val="left"/>
        <w:rPr>
          <w:ins w:id="4658" w:author="松田 俊太郎" w:date="2020-07-06T11:28:00Z"/>
          <w:rFonts w:ascii="ＭＳ ゴシック" w:eastAsia="ＭＳ ゴシック" w:hAnsi="ＭＳ ゴシック"/>
          <w:sz w:val="24"/>
        </w:rPr>
      </w:pPr>
      <w:ins w:id="4659" w:author="松田 俊太郎" w:date="2020-07-06T11:28:00Z">
        <w:r>
          <w:rPr>
            <w:rFonts w:ascii="ＭＳ ゴシック" w:eastAsia="ＭＳ ゴシック" w:hAnsi="ＭＳ ゴシック" w:hint="eastAsia"/>
            <w:sz w:val="24"/>
          </w:rPr>
          <w:t>（表３：最近</w:t>
        </w:r>
      </w:ins>
      <w:ins w:id="4660" w:author="松田 俊太郎" w:date="2020-07-06T11:29:00Z">
        <w:r>
          <w:rPr>
            <w:rFonts w:ascii="ＭＳ ゴシック" w:eastAsia="ＭＳ ゴシック" w:hAnsi="ＭＳ ゴシック" w:hint="eastAsia"/>
            <w:sz w:val="24"/>
          </w:rPr>
          <w:t>１</w:t>
        </w:r>
      </w:ins>
      <w:ins w:id="4661" w:author="松田 俊太郎" w:date="2020-07-06T11:28:00Z">
        <w:r>
          <w:rPr>
            <w:rFonts w:ascii="ＭＳ ゴシック" w:eastAsia="ＭＳ ゴシック" w:hAnsi="ＭＳ ゴシック" w:hint="eastAsia"/>
            <w:sz w:val="24"/>
          </w:rPr>
          <w:t>か月の前年同期の売上高【Ｂ】）</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7F6455" w:rsidRPr="007C583C" w:rsidTr="007F6455">
        <w:trPr>
          <w:ins w:id="4662" w:author="松田 俊太郎" w:date="2020-07-06T11:28:00Z"/>
        </w:trPr>
        <w:tc>
          <w:tcPr>
            <w:tcW w:w="5070" w:type="dxa"/>
          </w:tcPr>
          <w:p w:rsidR="007F6455" w:rsidRPr="007C583C" w:rsidRDefault="007F6455" w:rsidP="007F6455">
            <w:pPr>
              <w:widowControl/>
              <w:jc w:val="left"/>
              <w:rPr>
                <w:ins w:id="4663" w:author="松田 俊太郎" w:date="2020-07-06T11:28:00Z"/>
                <w:rFonts w:ascii="ＭＳ ゴシック" w:eastAsia="ＭＳ ゴシック" w:hAnsi="ＭＳ ゴシック"/>
                <w:kern w:val="0"/>
                <w:sz w:val="24"/>
              </w:rPr>
            </w:pPr>
            <w:ins w:id="4664" w:author="松田 俊太郎" w:date="2020-07-06T11:28:00Z">
              <w:r>
                <w:rPr>
                  <w:rFonts w:ascii="ＭＳ ゴシック" w:eastAsia="ＭＳ ゴシック" w:hAnsi="ＭＳ ゴシック" w:hint="eastAsia"/>
                  <w:kern w:val="0"/>
                  <w:sz w:val="24"/>
                </w:rPr>
                <w:t>企業全体の最近</w:t>
              </w:r>
            </w:ins>
            <w:ins w:id="4665" w:author="松田 俊太郎" w:date="2020-07-06T11:29:00Z">
              <w:r>
                <w:rPr>
                  <w:rFonts w:ascii="ＭＳ ゴシック" w:eastAsia="ＭＳ ゴシック" w:hAnsi="ＭＳ ゴシック" w:hint="eastAsia"/>
                  <w:kern w:val="0"/>
                  <w:sz w:val="24"/>
                </w:rPr>
                <w:t>１</w:t>
              </w:r>
            </w:ins>
            <w:ins w:id="4666" w:author="松田 俊太郎" w:date="2020-07-06T11:28:00Z">
              <w:r w:rsidRPr="007C583C">
                <w:rPr>
                  <w:rFonts w:ascii="ＭＳ ゴシック" w:eastAsia="ＭＳ ゴシック" w:hAnsi="ＭＳ ゴシック" w:hint="eastAsia"/>
                  <w:kern w:val="0"/>
                  <w:sz w:val="24"/>
                </w:rPr>
                <w:t>か月の前年同期の売上高</w:t>
              </w:r>
            </w:ins>
          </w:p>
        </w:tc>
        <w:tc>
          <w:tcPr>
            <w:tcW w:w="4698" w:type="dxa"/>
          </w:tcPr>
          <w:p w:rsidR="007F6455" w:rsidRPr="007C583C" w:rsidRDefault="007F6455" w:rsidP="007F6455">
            <w:pPr>
              <w:widowControl/>
              <w:jc w:val="right"/>
              <w:rPr>
                <w:ins w:id="4667" w:author="松田 俊太郎" w:date="2020-07-06T11:28:00Z"/>
                <w:rFonts w:ascii="ＭＳ ゴシック" w:eastAsia="ＭＳ ゴシック" w:hAnsi="ＭＳ ゴシック"/>
                <w:kern w:val="0"/>
                <w:sz w:val="24"/>
              </w:rPr>
            </w:pPr>
            <w:ins w:id="4668" w:author="松田 俊太郎" w:date="2020-07-06T11:28:00Z">
              <w:r w:rsidRPr="007C583C">
                <w:rPr>
                  <w:rFonts w:ascii="ＭＳ ゴシック" w:eastAsia="ＭＳ ゴシック" w:hAnsi="ＭＳ ゴシック" w:hint="eastAsia"/>
                  <w:kern w:val="0"/>
                  <w:sz w:val="24"/>
                </w:rPr>
                <w:t>円</w:t>
              </w:r>
            </w:ins>
          </w:p>
        </w:tc>
      </w:tr>
    </w:tbl>
    <w:p w:rsidR="007F6455" w:rsidRDefault="007F6455">
      <w:pPr>
        <w:suppressAutoHyphens/>
        <w:kinsoku w:val="0"/>
        <w:wordWrap w:val="0"/>
        <w:overflowPunct w:val="0"/>
        <w:autoSpaceDE w:val="0"/>
        <w:autoSpaceDN w:val="0"/>
        <w:adjustRightInd w:val="0"/>
        <w:spacing w:line="200" w:lineRule="exact"/>
        <w:jc w:val="left"/>
        <w:textAlignment w:val="baseline"/>
        <w:rPr>
          <w:ins w:id="4669" w:author="松田 俊太郎" w:date="2020-07-06T11:28:00Z"/>
          <w:rFonts w:ascii="ＭＳ ゴシック" w:eastAsia="ＭＳ ゴシック" w:hAnsi="Times New Roman"/>
          <w:color w:val="000000"/>
          <w:spacing w:val="16"/>
          <w:kern w:val="0"/>
          <w:sz w:val="24"/>
        </w:rPr>
        <w:pPrChange w:id="4670" w:author="松田 俊太郎" w:date="2020-07-06T11:31:00Z">
          <w:pPr>
            <w:suppressAutoHyphens/>
            <w:kinsoku w:val="0"/>
            <w:wordWrap w:val="0"/>
            <w:overflowPunct w:val="0"/>
            <w:autoSpaceDE w:val="0"/>
            <w:autoSpaceDN w:val="0"/>
            <w:adjustRightInd w:val="0"/>
            <w:spacing w:line="274" w:lineRule="atLeast"/>
            <w:jc w:val="left"/>
            <w:textAlignment w:val="baseline"/>
          </w:pPr>
        </w:pPrChange>
      </w:pPr>
    </w:p>
    <w:p w:rsidR="007F6455" w:rsidRPr="00DD40DA" w:rsidRDefault="007F6455" w:rsidP="007F6455">
      <w:pPr>
        <w:suppressAutoHyphens/>
        <w:kinsoku w:val="0"/>
        <w:wordWrap w:val="0"/>
        <w:autoSpaceDE w:val="0"/>
        <w:autoSpaceDN w:val="0"/>
        <w:spacing w:line="366" w:lineRule="atLeast"/>
        <w:jc w:val="left"/>
        <w:rPr>
          <w:ins w:id="4671" w:author="松田 俊太郎" w:date="2020-07-06T11:28:00Z"/>
          <w:rFonts w:ascii="ＭＳ ゴシック" w:eastAsia="ＭＳ ゴシック" w:hAnsi="Times New Roman"/>
          <w:color w:val="000000"/>
          <w:spacing w:val="16"/>
          <w:kern w:val="0"/>
          <w:sz w:val="24"/>
        </w:rPr>
      </w:pPr>
      <w:ins w:id="4672" w:author="松田 俊太郎" w:date="2020-07-06T11:28:00Z">
        <w:r>
          <w:rPr>
            <w:rFonts w:ascii="ＭＳ ゴシック" w:eastAsia="ＭＳ ゴシック" w:hAnsi="ＭＳ ゴシック" w:hint="eastAsia"/>
            <w:sz w:val="24"/>
          </w:rPr>
          <w:t>（最近</w:t>
        </w:r>
      </w:ins>
      <w:ins w:id="4673" w:author="松田 俊太郎" w:date="2020-07-06T11:30:00Z">
        <w:r>
          <w:rPr>
            <w:rFonts w:ascii="ＭＳ ゴシック" w:eastAsia="ＭＳ ゴシック" w:hAnsi="ＭＳ ゴシック" w:hint="eastAsia"/>
            <w:sz w:val="24"/>
          </w:rPr>
          <w:t>１</w:t>
        </w:r>
      </w:ins>
      <w:ins w:id="4674" w:author="松田 俊太郎" w:date="2020-07-06T11:28:00Z">
        <w:r>
          <w:rPr>
            <w:rFonts w:ascii="ＭＳ ゴシック" w:eastAsia="ＭＳ ゴシック" w:hAnsi="ＭＳ ゴシック" w:hint="eastAsia"/>
            <w:sz w:val="24"/>
          </w:rPr>
          <w:t>か月の企業</w:t>
        </w:r>
        <w:r>
          <w:rPr>
            <w:rFonts w:ascii="ＭＳ ゴシック" w:eastAsia="ＭＳ ゴシック" w:hAnsi="Times New Roman" w:hint="eastAsia"/>
            <w:color w:val="000000"/>
            <w:spacing w:val="16"/>
            <w:kern w:val="0"/>
            <w:sz w:val="24"/>
          </w:rPr>
          <w:t>全体の売上高の減少率）</w:t>
        </w:r>
      </w:ins>
    </w:p>
    <w:p w:rsidR="007F6455" w:rsidRPr="003A4554" w:rsidRDefault="007F6455">
      <w:pPr>
        <w:suppressAutoHyphens/>
        <w:kinsoku w:val="0"/>
        <w:wordWrap w:val="0"/>
        <w:autoSpaceDE w:val="0"/>
        <w:autoSpaceDN w:val="0"/>
        <w:spacing w:line="200" w:lineRule="exact"/>
        <w:jc w:val="left"/>
        <w:rPr>
          <w:ins w:id="4675" w:author="松田 俊太郎" w:date="2020-07-06T11:28:00Z"/>
          <w:rFonts w:ascii="ＭＳ ゴシック" w:eastAsia="ＭＳ ゴシック" w:hAnsi="Times New Roman"/>
          <w:color w:val="000000"/>
          <w:spacing w:val="16"/>
          <w:kern w:val="0"/>
          <w:szCs w:val="21"/>
        </w:rPr>
        <w:pPrChange w:id="4676" w:author="松田 俊太郎" w:date="2020-07-06T11:31:00Z">
          <w:pPr>
            <w:suppressAutoHyphens/>
            <w:kinsoku w:val="0"/>
            <w:wordWrap w:val="0"/>
            <w:autoSpaceDE w:val="0"/>
            <w:autoSpaceDN w:val="0"/>
            <w:spacing w:line="366" w:lineRule="atLeast"/>
            <w:jc w:val="left"/>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38"/>
        <w:gridCol w:w="1716"/>
      </w:tblGrid>
      <w:tr w:rsidR="007F6455" w:rsidRPr="007C583C" w:rsidTr="007F6455">
        <w:trPr>
          <w:ins w:id="4677" w:author="松田 俊太郎" w:date="2020-07-06T11:28:00Z"/>
        </w:trPr>
        <w:tc>
          <w:tcPr>
            <w:tcW w:w="6487" w:type="dxa"/>
          </w:tcPr>
          <w:p w:rsidR="007F6455" w:rsidRPr="007C583C" w:rsidRDefault="007F6455" w:rsidP="007F6455">
            <w:pPr>
              <w:suppressAutoHyphens/>
              <w:kinsoku w:val="0"/>
              <w:wordWrap w:val="0"/>
              <w:autoSpaceDE w:val="0"/>
              <w:autoSpaceDN w:val="0"/>
              <w:spacing w:line="366" w:lineRule="atLeast"/>
              <w:jc w:val="left"/>
              <w:rPr>
                <w:ins w:id="4678" w:author="松田 俊太郎" w:date="2020-07-06T11:28:00Z"/>
                <w:rFonts w:ascii="ＭＳ ゴシック" w:eastAsia="ＭＳ ゴシック" w:hAnsi="ＭＳ ゴシック"/>
                <w:kern w:val="0"/>
                <w:sz w:val="24"/>
                <w:u w:val="single"/>
              </w:rPr>
            </w:pPr>
            <w:ins w:id="4679" w:author="松田 俊太郎" w:date="2020-07-06T11:28:00Z">
              <w:r w:rsidRPr="007C583C">
                <w:rPr>
                  <w:rFonts w:ascii="ＭＳ ゴシック" w:eastAsia="ＭＳ ゴシック" w:hAnsi="ＭＳ ゴシック" w:hint="eastAsia"/>
                  <w:kern w:val="0"/>
                  <w:sz w:val="24"/>
                  <w:u w:val="single"/>
                </w:rPr>
                <w:t>【Ｂ】　　　　　　　　円　－　【Ａ】　　　　　　円</w:t>
              </w:r>
            </w:ins>
          </w:p>
        </w:tc>
        <w:tc>
          <w:tcPr>
            <w:tcW w:w="1559" w:type="dxa"/>
            <w:vMerge w:val="restart"/>
          </w:tcPr>
          <w:p w:rsidR="007F6455" w:rsidRPr="007C583C" w:rsidRDefault="007F6455" w:rsidP="007F6455">
            <w:pPr>
              <w:suppressAutoHyphens/>
              <w:kinsoku w:val="0"/>
              <w:wordWrap w:val="0"/>
              <w:autoSpaceDE w:val="0"/>
              <w:autoSpaceDN w:val="0"/>
              <w:spacing w:line="366" w:lineRule="atLeast"/>
              <w:rPr>
                <w:ins w:id="4680" w:author="松田 俊太郎" w:date="2020-07-06T11:28:00Z"/>
                <w:rFonts w:ascii="ＭＳ ゴシック" w:eastAsia="ＭＳ ゴシック" w:hAnsi="ＭＳ ゴシック"/>
                <w:kern w:val="0"/>
                <w:sz w:val="24"/>
              </w:rPr>
            </w:pPr>
            <w:ins w:id="4681" w:author="松田 俊太郎" w:date="2020-07-06T11:28:00Z">
              <w:r w:rsidRPr="007C583C">
                <w:rPr>
                  <w:rFonts w:ascii="ＭＳ ゴシック" w:eastAsia="ＭＳ ゴシック" w:hAnsi="ＭＳ ゴシック" w:hint="eastAsia"/>
                  <w:kern w:val="0"/>
                  <w:sz w:val="24"/>
                </w:rPr>
                <w:t>×100　＝</w:t>
              </w:r>
            </w:ins>
          </w:p>
        </w:tc>
        <w:tc>
          <w:tcPr>
            <w:tcW w:w="1740" w:type="dxa"/>
            <w:vMerge w:val="restart"/>
          </w:tcPr>
          <w:p w:rsidR="007F6455" w:rsidRPr="007C583C" w:rsidRDefault="007F6455" w:rsidP="007F6455">
            <w:pPr>
              <w:suppressAutoHyphens/>
              <w:kinsoku w:val="0"/>
              <w:wordWrap w:val="0"/>
              <w:autoSpaceDE w:val="0"/>
              <w:autoSpaceDN w:val="0"/>
              <w:spacing w:line="366" w:lineRule="atLeast"/>
              <w:rPr>
                <w:ins w:id="4682" w:author="松田 俊太郎" w:date="2020-07-06T11:28:00Z"/>
                <w:rFonts w:ascii="ＭＳ ゴシック" w:eastAsia="ＭＳ ゴシック" w:hAnsi="ＭＳ ゴシック"/>
                <w:kern w:val="0"/>
                <w:sz w:val="24"/>
              </w:rPr>
            </w:pPr>
            <w:ins w:id="4683" w:author="松田 俊太郎" w:date="2020-07-06T11:28:00Z">
              <w:r w:rsidRPr="007C583C">
                <w:rPr>
                  <w:rFonts w:ascii="ＭＳ ゴシック" w:eastAsia="ＭＳ ゴシック" w:hAnsi="ＭＳ ゴシック" w:hint="eastAsia"/>
                  <w:kern w:val="0"/>
                  <w:sz w:val="24"/>
                </w:rPr>
                <w:t xml:space="preserve">　　　　　％</w:t>
              </w:r>
            </w:ins>
          </w:p>
        </w:tc>
      </w:tr>
      <w:tr w:rsidR="007F6455" w:rsidRPr="007C583C" w:rsidTr="007F6455">
        <w:trPr>
          <w:ins w:id="4684" w:author="松田 俊太郎" w:date="2020-07-06T11:28:00Z"/>
        </w:trPr>
        <w:tc>
          <w:tcPr>
            <w:tcW w:w="6487" w:type="dxa"/>
          </w:tcPr>
          <w:p w:rsidR="007F6455" w:rsidRPr="007C583C" w:rsidRDefault="007F6455" w:rsidP="007F6455">
            <w:pPr>
              <w:suppressAutoHyphens/>
              <w:kinsoku w:val="0"/>
              <w:autoSpaceDE w:val="0"/>
              <w:autoSpaceDN w:val="0"/>
              <w:spacing w:line="366" w:lineRule="atLeast"/>
              <w:jc w:val="center"/>
              <w:rPr>
                <w:ins w:id="4685" w:author="松田 俊太郎" w:date="2020-07-06T11:28:00Z"/>
                <w:rFonts w:ascii="ＭＳ ゴシック" w:eastAsia="ＭＳ ゴシック" w:hAnsi="ＭＳ ゴシック"/>
                <w:kern w:val="0"/>
                <w:sz w:val="24"/>
              </w:rPr>
            </w:pPr>
            <w:ins w:id="4686" w:author="松田 俊太郎" w:date="2020-07-06T11:28:00Z">
              <w:r w:rsidRPr="007C583C">
                <w:rPr>
                  <w:rFonts w:ascii="ＭＳ ゴシック" w:eastAsia="ＭＳ ゴシック" w:hAnsi="ＭＳ ゴシック" w:hint="eastAsia"/>
                  <w:kern w:val="0"/>
                  <w:sz w:val="24"/>
                </w:rPr>
                <w:t>【Ｂ】　　　　　　　　円</w:t>
              </w:r>
            </w:ins>
          </w:p>
        </w:tc>
        <w:tc>
          <w:tcPr>
            <w:tcW w:w="1559" w:type="dxa"/>
            <w:vMerge/>
          </w:tcPr>
          <w:p w:rsidR="007F6455" w:rsidRPr="007C583C" w:rsidRDefault="007F6455" w:rsidP="007F6455">
            <w:pPr>
              <w:suppressAutoHyphens/>
              <w:kinsoku w:val="0"/>
              <w:wordWrap w:val="0"/>
              <w:autoSpaceDE w:val="0"/>
              <w:autoSpaceDN w:val="0"/>
              <w:spacing w:line="366" w:lineRule="atLeast"/>
              <w:jc w:val="left"/>
              <w:rPr>
                <w:ins w:id="4687" w:author="松田 俊太郎" w:date="2020-07-06T11:28:00Z"/>
                <w:rFonts w:ascii="ＭＳ ゴシック" w:eastAsia="ＭＳ ゴシック" w:hAnsi="ＭＳ ゴシック"/>
                <w:kern w:val="0"/>
                <w:sz w:val="24"/>
              </w:rPr>
            </w:pPr>
          </w:p>
        </w:tc>
        <w:tc>
          <w:tcPr>
            <w:tcW w:w="1740" w:type="dxa"/>
            <w:vMerge/>
          </w:tcPr>
          <w:p w:rsidR="007F6455" w:rsidRPr="007C583C" w:rsidRDefault="007F6455" w:rsidP="007F6455">
            <w:pPr>
              <w:suppressAutoHyphens/>
              <w:kinsoku w:val="0"/>
              <w:wordWrap w:val="0"/>
              <w:autoSpaceDE w:val="0"/>
              <w:autoSpaceDN w:val="0"/>
              <w:spacing w:line="366" w:lineRule="atLeast"/>
              <w:jc w:val="left"/>
              <w:rPr>
                <w:ins w:id="4688" w:author="松田 俊太郎" w:date="2020-07-06T11:28:00Z"/>
                <w:rFonts w:ascii="ＭＳ ゴシック" w:eastAsia="ＭＳ ゴシック" w:hAnsi="ＭＳ ゴシック"/>
                <w:kern w:val="0"/>
                <w:sz w:val="24"/>
              </w:rPr>
            </w:pPr>
          </w:p>
        </w:tc>
      </w:tr>
    </w:tbl>
    <w:p w:rsidR="007F6455" w:rsidRDefault="007F6455" w:rsidP="007F6455">
      <w:pPr>
        <w:widowControl/>
        <w:jc w:val="left"/>
        <w:rPr>
          <w:ins w:id="4689" w:author="松田 俊太郎" w:date="2020-07-06T11:31:00Z"/>
          <w:rFonts w:ascii="ＭＳ ゴシック" w:eastAsia="ＭＳ ゴシック" w:hAnsi="ＭＳ ゴシック"/>
          <w:sz w:val="24"/>
        </w:rPr>
      </w:pPr>
    </w:p>
    <w:p w:rsidR="007F6455" w:rsidRDefault="007F6455" w:rsidP="007F6455">
      <w:pPr>
        <w:widowControl/>
        <w:jc w:val="left"/>
        <w:rPr>
          <w:ins w:id="4690" w:author="松田 俊太郎" w:date="2020-07-06T11:31:00Z"/>
          <w:rFonts w:ascii="ＭＳ ゴシック" w:eastAsia="ＭＳ ゴシック" w:hAnsi="ＭＳ ゴシック"/>
          <w:sz w:val="24"/>
        </w:rPr>
      </w:pPr>
      <w:ins w:id="4691" w:author="松田 俊太郎" w:date="2020-07-06T11:31:00Z">
        <w:r>
          <w:rPr>
            <w:rFonts w:ascii="ＭＳ ゴシック" w:eastAsia="ＭＳ ゴシック" w:hAnsi="ＭＳ ゴシック" w:hint="eastAsia"/>
            <w:sz w:val="24"/>
          </w:rPr>
          <w:t>（表４：</w:t>
        </w:r>
      </w:ins>
      <w:ins w:id="4692" w:author="松田 俊太郎" w:date="2020-07-06T11:32:00Z">
        <w:r>
          <w:rPr>
            <w:rFonts w:ascii="ＭＳ ゴシック" w:eastAsia="ＭＳ ゴシック" w:hAnsi="ＭＳ ゴシック" w:hint="eastAsia"/>
            <w:sz w:val="24"/>
          </w:rPr>
          <w:t>Ａの期間後２カ月間の見込み売上高</w:t>
        </w:r>
      </w:ins>
      <w:ins w:id="4693" w:author="松田 俊太郎" w:date="2020-07-06T11:33:00Z">
        <w:r>
          <w:rPr>
            <w:rFonts w:ascii="ＭＳ ゴシック" w:eastAsia="ＭＳ ゴシック" w:hAnsi="ＭＳ ゴシック" w:hint="eastAsia"/>
            <w:sz w:val="24"/>
          </w:rPr>
          <w:t>等【Ｃ】</w:t>
        </w:r>
      </w:ins>
      <w:ins w:id="4694" w:author="松田 俊太郎" w:date="2020-07-06T11:31:00Z">
        <w:r>
          <w:rPr>
            <w:rFonts w:ascii="ＭＳ ゴシック" w:eastAsia="ＭＳ ゴシック" w:hAnsi="ＭＳ ゴシック" w:hint="eastAsia"/>
            <w:sz w:val="24"/>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95" w:author="松田 俊太郎" w:date="2020-07-06T13:4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935"/>
        <w:gridCol w:w="3693"/>
        <w:tblGridChange w:id="4696">
          <w:tblGrid>
            <w:gridCol w:w="4997"/>
            <w:gridCol w:w="4631"/>
          </w:tblGrid>
        </w:tblGridChange>
      </w:tblGrid>
      <w:tr w:rsidR="007F6455" w:rsidRPr="007C583C" w:rsidTr="009A26A5">
        <w:trPr>
          <w:ins w:id="4697" w:author="松田 俊太郎" w:date="2020-07-06T11:35:00Z"/>
        </w:trPr>
        <w:tc>
          <w:tcPr>
            <w:tcW w:w="5935" w:type="dxa"/>
            <w:tcPrChange w:id="4698" w:author="松田 俊太郎" w:date="2020-07-06T13:42:00Z">
              <w:tcPr>
                <w:tcW w:w="5070" w:type="dxa"/>
              </w:tcPr>
            </w:tcPrChange>
          </w:tcPr>
          <w:p w:rsidR="007F6455" w:rsidRPr="007C583C" w:rsidRDefault="007F6455">
            <w:pPr>
              <w:widowControl/>
              <w:jc w:val="left"/>
              <w:rPr>
                <w:ins w:id="4699" w:author="松田 俊太郎" w:date="2020-07-06T11:35:00Z"/>
                <w:rFonts w:ascii="ＭＳ ゴシック" w:eastAsia="ＭＳ ゴシック" w:hAnsi="ＭＳ ゴシック"/>
                <w:kern w:val="0"/>
                <w:sz w:val="24"/>
              </w:rPr>
            </w:pPr>
            <w:ins w:id="4700" w:author="松田 俊太郎" w:date="2020-07-06T11:35:00Z">
              <w:r>
                <w:rPr>
                  <w:rFonts w:ascii="ＭＳ ゴシック" w:eastAsia="ＭＳ ゴシック" w:hAnsi="ＭＳ ゴシック" w:hint="eastAsia"/>
                  <w:kern w:val="0"/>
                  <w:sz w:val="24"/>
                </w:rPr>
                <w:t>企業全体のＡの期間後２カ月間の</w:t>
              </w:r>
            </w:ins>
            <w:ins w:id="4701" w:author="松田 俊太郎" w:date="2020-07-06T11:36:00Z">
              <w:r>
                <w:rPr>
                  <w:rFonts w:ascii="ＭＳ ゴシック" w:eastAsia="ＭＳ ゴシック" w:hAnsi="ＭＳ ゴシック" w:hint="eastAsia"/>
                  <w:kern w:val="0"/>
                  <w:sz w:val="24"/>
                </w:rPr>
                <w:t>見込み</w:t>
              </w:r>
            </w:ins>
            <w:ins w:id="4702" w:author="松田 俊太郎" w:date="2020-07-06T11:35:00Z">
              <w:r w:rsidRPr="007C583C">
                <w:rPr>
                  <w:rFonts w:ascii="ＭＳ ゴシック" w:eastAsia="ＭＳ ゴシック" w:hAnsi="ＭＳ ゴシック" w:hint="eastAsia"/>
                  <w:kern w:val="0"/>
                  <w:sz w:val="24"/>
                </w:rPr>
                <w:t>売上高</w:t>
              </w:r>
            </w:ins>
          </w:p>
        </w:tc>
        <w:tc>
          <w:tcPr>
            <w:tcW w:w="3693" w:type="dxa"/>
            <w:tcPrChange w:id="4703" w:author="松田 俊太郎" w:date="2020-07-06T13:42:00Z">
              <w:tcPr>
                <w:tcW w:w="4698" w:type="dxa"/>
              </w:tcPr>
            </w:tcPrChange>
          </w:tcPr>
          <w:p w:rsidR="007F6455" w:rsidRPr="007C583C" w:rsidRDefault="007F6455" w:rsidP="007F6455">
            <w:pPr>
              <w:widowControl/>
              <w:jc w:val="right"/>
              <w:rPr>
                <w:ins w:id="4704" w:author="松田 俊太郎" w:date="2020-07-06T11:35:00Z"/>
                <w:rFonts w:ascii="ＭＳ ゴシック" w:eastAsia="ＭＳ ゴシック" w:hAnsi="ＭＳ ゴシック"/>
                <w:kern w:val="0"/>
                <w:sz w:val="24"/>
              </w:rPr>
            </w:pPr>
            <w:ins w:id="4705" w:author="松田 俊太郎" w:date="2020-07-06T11:35:00Z">
              <w:r w:rsidRPr="007C583C">
                <w:rPr>
                  <w:rFonts w:ascii="ＭＳ ゴシック" w:eastAsia="ＭＳ ゴシック" w:hAnsi="ＭＳ ゴシック" w:hint="eastAsia"/>
                  <w:kern w:val="0"/>
                  <w:sz w:val="24"/>
                </w:rPr>
                <w:t>円</w:t>
              </w:r>
            </w:ins>
          </w:p>
        </w:tc>
      </w:tr>
    </w:tbl>
    <w:p w:rsidR="007F6455" w:rsidRPr="007F6455" w:rsidRDefault="007F6455" w:rsidP="007F6455">
      <w:pPr>
        <w:widowControl/>
        <w:jc w:val="left"/>
        <w:rPr>
          <w:ins w:id="4706" w:author="松田 俊太郎" w:date="2020-07-06T11:31:00Z"/>
          <w:rFonts w:ascii="ＭＳ ゴシック" w:eastAsia="ＭＳ ゴシック" w:hAnsi="ＭＳ ゴシック"/>
          <w:sz w:val="24"/>
        </w:rPr>
      </w:pPr>
    </w:p>
    <w:p w:rsidR="007F6455" w:rsidRDefault="009A26A5" w:rsidP="007F6455">
      <w:pPr>
        <w:widowControl/>
        <w:jc w:val="left"/>
        <w:rPr>
          <w:ins w:id="4707" w:author="松田 俊太郎" w:date="2020-07-06T11:31:00Z"/>
          <w:rFonts w:ascii="ＭＳ ゴシック" w:eastAsia="ＭＳ ゴシック" w:hAnsi="ＭＳ ゴシック"/>
          <w:sz w:val="24"/>
        </w:rPr>
      </w:pPr>
      <w:ins w:id="4708" w:author="松田 俊太郎" w:date="2020-07-06T11:36:00Z">
        <w:r>
          <w:rPr>
            <w:rFonts w:ascii="ＭＳ ゴシック" w:eastAsia="ＭＳ ゴシック" w:hAnsi="ＭＳ ゴシック" w:hint="eastAsia"/>
            <w:sz w:val="24"/>
          </w:rPr>
          <w:t>（表５：Ｃの</w:t>
        </w:r>
      </w:ins>
      <w:ins w:id="4709" w:author="松田 俊太郎" w:date="2020-07-06T13:42:00Z">
        <w:r>
          <w:rPr>
            <w:rFonts w:ascii="ＭＳ ゴシック" w:eastAsia="ＭＳ ゴシック" w:hAnsi="ＭＳ ゴシック" w:hint="eastAsia"/>
            <w:sz w:val="24"/>
          </w:rPr>
          <w:t>期間に対応する前年</w:t>
        </w:r>
      </w:ins>
      <w:ins w:id="4710" w:author="松田 俊太郎" w:date="2020-07-06T11:36:00Z">
        <w:r>
          <w:rPr>
            <w:rFonts w:ascii="ＭＳ ゴシック" w:eastAsia="ＭＳ ゴシック" w:hAnsi="ＭＳ ゴシック" w:hint="eastAsia"/>
            <w:sz w:val="24"/>
          </w:rPr>
          <w:t>２カ月間の</w:t>
        </w:r>
        <w:r w:rsidR="007F6455">
          <w:rPr>
            <w:rFonts w:ascii="ＭＳ ゴシック" w:eastAsia="ＭＳ ゴシック" w:hAnsi="ＭＳ ゴシック" w:hint="eastAsia"/>
            <w:sz w:val="24"/>
          </w:rPr>
          <w:t>売上高等【Ｄ】）</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11" w:author="松田 俊太郎" w:date="2020-07-06T13:4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935"/>
        <w:gridCol w:w="3693"/>
        <w:tblGridChange w:id="4712">
          <w:tblGrid>
            <w:gridCol w:w="5395"/>
            <w:gridCol w:w="4233"/>
          </w:tblGrid>
        </w:tblGridChange>
      </w:tblGrid>
      <w:tr w:rsidR="0012515F" w:rsidRPr="007C583C" w:rsidTr="009A26A5">
        <w:trPr>
          <w:ins w:id="4713" w:author="松田 俊太郎" w:date="2020-07-06T11:37:00Z"/>
        </w:trPr>
        <w:tc>
          <w:tcPr>
            <w:tcW w:w="5935" w:type="dxa"/>
            <w:tcPrChange w:id="4714" w:author="松田 俊太郎" w:date="2020-07-06T13:42:00Z">
              <w:tcPr>
                <w:tcW w:w="5395" w:type="dxa"/>
              </w:tcPr>
            </w:tcPrChange>
          </w:tcPr>
          <w:p w:rsidR="0012515F" w:rsidRPr="009A26A5" w:rsidRDefault="0012515F" w:rsidP="00686DC1">
            <w:pPr>
              <w:widowControl/>
              <w:jc w:val="left"/>
              <w:rPr>
                <w:ins w:id="4715" w:author="松田 俊太郎" w:date="2020-07-06T11:37:00Z"/>
                <w:rFonts w:ascii="ＭＳ ゴシック" w:eastAsia="ＭＳ ゴシック" w:hAnsi="ＭＳ ゴシック"/>
                <w:kern w:val="0"/>
                <w:sz w:val="23"/>
                <w:szCs w:val="23"/>
                <w:rPrChange w:id="4716" w:author="松田 俊太郎" w:date="2020-07-06T13:43:00Z">
                  <w:rPr>
                    <w:ins w:id="4717" w:author="松田 俊太郎" w:date="2020-07-06T11:37:00Z"/>
                    <w:rFonts w:ascii="ＭＳ ゴシック" w:eastAsia="ＭＳ ゴシック" w:hAnsi="ＭＳ ゴシック"/>
                    <w:kern w:val="0"/>
                    <w:sz w:val="24"/>
                  </w:rPr>
                </w:rPrChange>
              </w:rPr>
            </w:pPr>
            <w:ins w:id="4718" w:author="松田 俊太郎" w:date="2020-07-06T11:37:00Z">
              <w:r w:rsidRPr="009A26A5">
                <w:rPr>
                  <w:rFonts w:ascii="ＭＳ ゴシック" w:eastAsia="ＭＳ ゴシック" w:hAnsi="ＭＳ ゴシック" w:hint="eastAsia"/>
                  <w:kern w:val="0"/>
                  <w:sz w:val="23"/>
                  <w:szCs w:val="23"/>
                  <w:rPrChange w:id="4719" w:author="松田 俊太郎" w:date="2020-07-06T13:43:00Z">
                    <w:rPr>
                      <w:rFonts w:ascii="ＭＳ ゴシック" w:eastAsia="ＭＳ ゴシック" w:hAnsi="ＭＳ ゴシック" w:hint="eastAsia"/>
                      <w:kern w:val="0"/>
                      <w:sz w:val="24"/>
                    </w:rPr>
                  </w:rPrChange>
                </w:rPr>
                <w:t>企業全体のＣ</w:t>
              </w:r>
              <w:r w:rsidR="009A26A5" w:rsidRPr="009A26A5">
                <w:rPr>
                  <w:rFonts w:ascii="ＭＳ ゴシック" w:eastAsia="ＭＳ ゴシック" w:hAnsi="ＭＳ ゴシック" w:hint="eastAsia"/>
                  <w:kern w:val="0"/>
                  <w:sz w:val="23"/>
                  <w:szCs w:val="23"/>
                  <w:rPrChange w:id="4720" w:author="松田 俊太郎" w:date="2020-07-06T13:43:00Z">
                    <w:rPr>
                      <w:rFonts w:ascii="ＭＳ ゴシック" w:eastAsia="ＭＳ ゴシック" w:hAnsi="ＭＳ ゴシック" w:hint="eastAsia"/>
                      <w:kern w:val="0"/>
                      <w:sz w:val="24"/>
                    </w:rPr>
                  </w:rPrChange>
                </w:rPr>
                <w:t>の期間</w:t>
              </w:r>
            </w:ins>
            <w:ins w:id="4721" w:author="松田 俊太郎" w:date="2020-07-06T13:41:00Z">
              <w:r w:rsidR="009A26A5" w:rsidRPr="009A26A5">
                <w:rPr>
                  <w:rFonts w:ascii="ＭＳ ゴシック" w:eastAsia="ＭＳ ゴシック" w:hAnsi="ＭＳ ゴシック" w:hint="eastAsia"/>
                  <w:kern w:val="0"/>
                  <w:sz w:val="23"/>
                  <w:szCs w:val="23"/>
                  <w:rPrChange w:id="4722" w:author="松田 俊太郎" w:date="2020-07-06T13:43:00Z">
                    <w:rPr>
                      <w:rFonts w:ascii="ＭＳ ゴシック" w:eastAsia="ＭＳ ゴシック" w:hAnsi="ＭＳ ゴシック" w:hint="eastAsia"/>
                      <w:kern w:val="0"/>
                      <w:sz w:val="24"/>
                    </w:rPr>
                  </w:rPrChange>
                </w:rPr>
                <w:t>に対応する前年２か月</w:t>
              </w:r>
            </w:ins>
            <w:ins w:id="4723" w:author="松田 俊太郎" w:date="2020-07-06T13:42:00Z">
              <w:r w:rsidR="009A26A5" w:rsidRPr="009A26A5">
                <w:rPr>
                  <w:rFonts w:ascii="ＭＳ ゴシック" w:eastAsia="ＭＳ ゴシック" w:hAnsi="ＭＳ ゴシック" w:hint="eastAsia"/>
                  <w:kern w:val="0"/>
                  <w:sz w:val="23"/>
                  <w:szCs w:val="23"/>
                  <w:rPrChange w:id="4724" w:author="松田 俊太郎" w:date="2020-07-06T13:43:00Z">
                    <w:rPr>
                      <w:rFonts w:ascii="ＭＳ ゴシック" w:eastAsia="ＭＳ ゴシック" w:hAnsi="ＭＳ ゴシック" w:hint="eastAsia"/>
                      <w:kern w:val="0"/>
                      <w:sz w:val="24"/>
                    </w:rPr>
                  </w:rPrChange>
                </w:rPr>
                <w:t>間</w:t>
              </w:r>
            </w:ins>
            <w:ins w:id="4725" w:author="松田 俊太郎" w:date="2020-07-06T13:41:00Z">
              <w:r w:rsidR="009A26A5" w:rsidRPr="009A26A5">
                <w:rPr>
                  <w:rFonts w:ascii="ＭＳ ゴシック" w:eastAsia="ＭＳ ゴシック" w:hAnsi="ＭＳ ゴシック" w:hint="eastAsia"/>
                  <w:kern w:val="0"/>
                  <w:sz w:val="23"/>
                  <w:szCs w:val="23"/>
                  <w:rPrChange w:id="4726" w:author="松田 俊太郎" w:date="2020-07-06T13:43:00Z">
                    <w:rPr>
                      <w:rFonts w:ascii="ＭＳ ゴシック" w:eastAsia="ＭＳ ゴシック" w:hAnsi="ＭＳ ゴシック" w:hint="eastAsia"/>
                      <w:kern w:val="0"/>
                      <w:sz w:val="24"/>
                    </w:rPr>
                  </w:rPrChange>
                </w:rPr>
                <w:t>の</w:t>
              </w:r>
            </w:ins>
            <w:ins w:id="4727" w:author="松田 俊太郎" w:date="2020-07-06T13:42:00Z">
              <w:r w:rsidR="009A26A5" w:rsidRPr="009A26A5">
                <w:rPr>
                  <w:rFonts w:ascii="ＭＳ ゴシック" w:eastAsia="ＭＳ ゴシック" w:hAnsi="ＭＳ ゴシック" w:hint="eastAsia"/>
                  <w:kern w:val="0"/>
                  <w:sz w:val="23"/>
                  <w:szCs w:val="23"/>
                  <w:rPrChange w:id="4728" w:author="松田 俊太郎" w:date="2020-07-06T13:43:00Z">
                    <w:rPr>
                      <w:rFonts w:ascii="ＭＳ ゴシック" w:eastAsia="ＭＳ ゴシック" w:hAnsi="ＭＳ ゴシック" w:hint="eastAsia"/>
                      <w:kern w:val="0"/>
                      <w:sz w:val="24"/>
                    </w:rPr>
                  </w:rPrChange>
                </w:rPr>
                <w:t>売上高</w:t>
              </w:r>
            </w:ins>
          </w:p>
        </w:tc>
        <w:tc>
          <w:tcPr>
            <w:tcW w:w="3693" w:type="dxa"/>
            <w:tcPrChange w:id="4729" w:author="松田 俊太郎" w:date="2020-07-06T13:42:00Z">
              <w:tcPr>
                <w:tcW w:w="4233" w:type="dxa"/>
              </w:tcPr>
            </w:tcPrChange>
          </w:tcPr>
          <w:p w:rsidR="0012515F" w:rsidRPr="007C583C" w:rsidRDefault="0012515F" w:rsidP="00686DC1">
            <w:pPr>
              <w:widowControl/>
              <w:jc w:val="right"/>
              <w:rPr>
                <w:ins w:id="4730" w:author="松田 俊太郎" w:date="2020-07-06T11:37:00Z"/>
                <w:rFonts w:ascii="ＭＳ ゴシック" w:eastAsia="ＭＳ ゴシック" w:hAnsi="ＭＳ ゴシック"/>
                <w:kern w:val="0"/>
                <w:sz w:val="24"/>
              </w:rPr>
            </w:pPr>
            <w:ins w:id="4731" w:author="松田 俊太郎" w:date="2020-07-06T11:37:00Z">
              <w:r w:rsidRPr="007C583C">
                <w:rPr>
                  <w:rFonts w:ascii="ＭＳ ゴシック" w:eastAsia="ＭＳ ゴシック" w:hAnsi="ＭＳ ゴシック" w:hint="eastAsia"/>
                  <w:kern w:val="0"/>
                  <w:sz w:val="24"/>
                </w:rPr>
                <w:t>円</w:t>
              </w:r>
            </w:ins>
          </w:p>
        </w:tc>
      </w:tr>
    </w:tbl>
    <w:p w:rsidR="007F6455" w:rsidRDefault="007F6455" w:rsidP="007F6455">
      <w:pPr>
        <w:widowControl/>
        <w:jc w:val="left"/>
        <w:rPr>
          <w:ins w:id="4732" w:author="松田 俊太郎" w:date="2020-07-06T11:37:00Z"/>
          <w:rFonts w:ascii="ＭＳ ゴシック" w:eastAsia="ＭＳ ゴシック" w:hAnsi="ＭＳ ゴシック"/>
          <w:sz w:val="24"/>
        </w:rPr>
      </w:pPr>
    </w:p>
    <w:p w:rsidR="0012515F" w:rsidRDefault="0012515F" w:rsidP="007F6455">
      <w:pPr>
        <w:widowControl/>
        <w:jc w:val="left"/>
        <w:rPr>
          <w:ins w:id="4733" w:author="松田 俊太郎" w:date="2020-07-06T11:37:00Z"/>
          <w:rFonts w:ascii="ＭＳ ゴシック" w:eastAsia="ＭＳ ゴシック" w:hAnsi="ＭＳ ゴシック"/>
          <w:sz w:val="24"/>
        </w:rPr>
      </w:pPr>
      <w:ins w:id="4734" w:author="松田 俊太郎" w:date="2020-07-06T11:37:00Z">
        <w:r>
          <w:rPr>
            <w:rFonts w:ascii="ＭＳ ゴシック" w:eastAsia="ＭＳ ゴシック" w:hAnsi="ＭＳ ゴシック" w:hint="eastAsia"/>
            <w:sz w:val="24"/>
          </w:rPr>
          <w:t>（</w:t>
        </w:r>
      </w:ins>
      <w:ins w:id="4735" w:author="松田 俊太郎" w:date="2020-07-06T11:38:00Z">
        <w:r>
          <w:rPr>
            <w:rFonts w:ascii="ＭＳ ゴシック" w:eastAsia="ＭＳ ゴシック" w:hAnsi="ＭＳ ゴシック" w:hint="eastAsia"/>
            <w:sz w:val="24"/>
          </w:rPr>
          <w:t>最近３カ月間の企業全体の売上高の減少率</w:t>
        </w:r>
      </w:ins>
      <w:ins w:id="4736" w:author="松田 俊太郎" w:date="2020-07-06T11:37:00Z">
        <w:r>
          <w:rPr>
            <w:rFonts w:ascii="ＭＳ ゴシック" w:eastAsia="ＭＳ ゴシック" w:hAnsi="ＭＳ ゴシック" w:hint="eastAsia"/>
            <w:sz w:val="24"/>
          </w:rPr>
          <w:t>）</w:t>
        </w:r>
      </w:ins>
    </w:p>
    <w:p w:rsidR="0012515F" w:rsidRPr="0012515F" w:rsidRDefault="0012515F" w:rsidP="007F6455">
      <w:pPr>
        <w:widowControl/>
        <w:jc w:val="left"/>
        <w:rPr>
          <w:ins w:id="4737" w:author="松田 俊太郎" w:date="2020-07-06T11:31:00Z"/>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38" w:author="松田 俊太郎" w:date="2020-07-06T11:4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375"/>
        <w:gridCol w:w="1260"/>
        <w:gridCol w:w="993"/>
        <w:tblGridChange w:id="4739">
          <w:tblGrid>
            <w:gridCol w:w="6374"/>
            <w:gridCol w:w="1538"/>
            <w:gridCol w:w="1716"/>
          </w:tblGrid>
        </w:tblGridChange>
      </w:tblGrid>
      <w:tr w:rsidR="0012515F" w:rsidRPr="007C583C" w:rsidTr="0012515F">
        <w:trPr>
          <w:ins w:id="4740" w:author="松田 俊太郎" w:date="2020-07-06T11:37:00Z"/>
        </w:trPr>
        <w:tc>
          <w:tcPr>
            <w:tcW w:w="7375" w:type="dxa"/>
            <w:tcPrChange w:id="4741" w:author="松田 俊太郎" w:date="2020-07-06T11:40:00Z">
              <w:tcPr>
                <w:tcW w:w="6487" w:type="dxa"/>
              </w:tcPr>
            </w:tcPrChange>
          </w:tcPr>
          <w:p w:rsidR="0012515F" w:rsidRPr="0012515F" w:rsidRDefault="0012515F">
            <w:pPr>
              <w:suppressAutoHyphens/>
              <w:kinsoku w:val="0"/>
              <w:wordWrap w:val="0"/>
              <w:autoSpaceDE w:val="0"/>
              <w:autoSpaceDN w:val="0"/>
              <w:spacing w:line="366" w:lineRule="atLeast"/>
              <w:jc w:val="left"/>
              <w:rPr>
                <w:ins w:id="4742" w:author="松田 俊太郎" w:date="2020-07-06T11:37:00Z"/>
                <w:rFonts w:ascii="ＭＳ ゴシック" w:eastAsia="ＭＳ ゴシック" w:hAnsi="ＭＳ ゴシック"/>
                <w:kern w:val="0"/>
                <w:sz w:val="22"/>
                <w:u w:val="single"/>
                <w:rPrChange w:id="4743" w:author="松田 俊太郎" w:date="2020-07-06T11:40:00Z">
                  <w:rPr>
                    <w:ins w:id="4744" w:author="松田 俊太郎" w:date="2020-07-06T11:37:00Z"/>
                    <w:rFonts w:ascii="ＭＳ ゴシック" w:eastAsia="ＭＳ ゴシック" w:hAnsi="ＭＳ ゴシック"/>
                    <w:kern w:val="0"/>
                    <w:sz w:val="24"/>
                    <w:u w:val="single"/>
                  </w:rPr>
                </w:rPrChange>
              </w:rPr>
            </w:pPr>
            <w:ins w:id="4745" w:author="松田 俊太郎" w:date="2020-07-06T11:39:00Z">
              <w:r w:rsidRPr="0012515F">
                <w:rPr>
                  <w:rFonts w:ascii="ＭＳ ゴシック" w:eastAsia="ＭＳ ゴシック" w:hAnsi="ＭＳ ゴシック"/>
                  <w:kern w:val="0"/>
                  <w:sz w:val="22"/>
                  <w:u w:val="single"/>
                  <w:rPrChange w:id="4746" w:author="松田 俊太郎" w:date="2020-07-06T11:40:00Z">
                    <w:rPr>
                      <w:rFonts w:ascii="ＭＳ ゴシック" w:eastAsia="ＭＳ ゴシック" w:hAnsi="ＭＳ ゴシック"/>
                      <w:kern w:val="0"/>
                      <w:sz w:val="24"/>
                      <w:u w:val="single"/>
                    </w:rPr>
                  </w:rPrChange>
                </w:rPr>
                <w:t>(</w:t>
              </w:r>
            </w:ins>
            <w:ins w:id="4747" w:author="松田 俊太郎" w:date="2020-07-06T11:37:00Z">
              <w:r w:rsidRPr="0012515F">
                <w:rPr>
                  <w:rFonts w:ascii="ＭＳ ゴシック" w:eastAsia="ＭＳ ゴシック" w:hAnsi="ＭＳ ゴシック" w:hint="eastAsia"/>
                  <w:kern w:val="0"/>
                  <w:sz w:val="22"/>
                  <w:u w:val="single"/>
                  <w:rPrChange w:id="4748" w:author="松田 俊太郎" w:date="2020-07-06T11:40:00Z">
                    <w:rPr>
                      <w:rFonts w:ascii="ＭＳ ゴシック" w:eastAsia="ＭＳ ゴシック" w:hAnsi="ＭＳ ゴシック" w:hint="eastAsia"/>
                      <w:kern w:val="0"/>
                      <w:sz w:val="24"/>
                      <w:u w:val="single"/>
                    </w:rPr>
                  </w:rPrChange>
                </w:rPr>
                <w:t>【Ｂ】　　　円</w:t>
              </w:r>
            </w:ins>
            <w:ins w:id="4749" w:author="松田 俊太郎" w:date="2020-07-06T11:38:00Z">
              <w:r w:rsidRPr="0012515F">
                <w:rPr>
                  <w:rFonts w:ascii="ＭＳ ゴシック" w:eastAsia="ＭＳ ゴシック" w:hAnsi="ＭＳ ゴシック"/>
                  <w:kern w:val="0"/>
                  <w:sz w:val="22"/>
                  <w:u w:val="single"/>
                  <w:rPrChange w:id="4750" w:author="松田 俊太郎" w:date="2020-07-06T11:40:00Z">
                    <w:rPr>
                      <w:rFonts w:ascii="ＭＳ ゴシック" w:eastAsia="ＭＳ ゴシック" w:hAnsi="ＭＳ ゴシック"/>
                      <w:kern w:val="0"/>
                      <w:sz w:val="24"/>
                      <w:u w:val="single"/>
                    </w:rPr>
                  </w:rPrChange>
                </w:rPr>
                <w:t>+【</w:t>
              </w:r>
            </w:ins>
            <w:ins w:id="4751" w:author="松田 俊太郎" w:date="2020-07-06T11:41:00Z">
              <w:r>
                <w:rPr>
                  <w:rFonts w:ascii="ＭＳ ゴシック" w:eastAsia="ＭＳ ゴシック" w:hAnsi="ＭＳ ゴシック" w:hint="eastAsia"/>
                  <w:kern w:val="0"/>
                  <w:sz w:val="22"/>
                  <w:u w:val="single"/>
                </w:rPr>
                <w:t>Ｄ</w:t>
              </w:r>
            </w:ins>
            <w:ins w:id="4752" w:author="松田 俊太郎" w:date="2020-07-06T11:38:00Z">
              <w:r w:rsidRPr="0012515F">
                <w:rPr>
                  <w:rFonts w:ascii="ＭＳ ゴシック" w:eastAsia="ＭＳ ゴシック" w:hAnsi="ＭＳ ゴシック" w:hint="eastAsia"/>
                  <w:kern w:val="0"/>
                  <w:sz w:val="22"/>
                  <w:u w:val="single"/>
                  <w:rPrChange w:id="4753" w:author="松田 俊太郎" w:date="2020-07-06T11:40:00Z">
                    <w:rPr>
                      <w:rFonts w:ascii="ＭＳ ゴシック" w:eastAsia="ＭＳ ゴシック" w:hAnsi="ＭＳ ゴシック" w:hint="eastAsia"/>
                      <w:kern w:val="0"/>
                      <w:sz w:val="24"/>
                      <w:u w:val="single"/>
                    </w:rPr>
                  </w:rPrChange>
                </w:rPr>
                <w:t>】</w:t>
              </w:r>
            </w:ins>
            <w:ins w:id="4754" w:author="松田 俊太郎" w:date="2020-07-06T11:39:00Z">
              <w:r w:rsidRPr="0012515F">
                <w:rPr>
                  <w:rFonts w:ascii="ＭＳ ゴシック" w:eastAsia="ＭＳ ゴシック" w:hAnsi="ＭＳ ゴシック" w:hint="eastAsia"/>
                  <w:kern w:val="0"/>
                  <w:sz w:val="22"/>
                  <w:u w:val="single"/>
                  <w:rPrChange w:id="4755" w:author="松田 俊太郎" w:date="2020-07-06T11:40:00Z">
                    <w:rPr>
                      <w:rFonts w:ascii="ＭＳ ゴシック" w:eastAsia="ＭＳ ゴシック" w:hAnsi="ＭＳ ゴシック" w:hint="eastAsia"/>
                      <w:kern w:val="0"/>
                      <w:sz w:val="24"/>
                      <w:u w:val="single"/>
                    </w:rPr>
                  </w:rPrChange>
                </w:rPr>
                <w:t xml:space="preserve">　　　円</w:t>
              </w:r>
              <w:r w:rsidRPr="0012515F">
                <w:rPr>
                  <w:rFonts w:ascii="ＭＳ ゴシック" w:eastAsia="ＭＳ ゴシック" w:hAnsi="ＭＳ ゴシック"/>
                  <w:kern w:val="0"/>
                  <w:sz w:val="22"/>
                  <w:u w:val="single"/>
                  <w:rPrChange w:id="4756" w:author="松田 俊太郎" w:date="2020-07-06T11:40:00Z">
                    <w:rPr>
                      <w:rFonts w:ascii="ＭＳ ゴシック" w:eastAsia="ＭＳ ゴシック" w:hAnsi="ＭＳ ゴシック"/>
                      <w:kern w:val="0"/>
                      <w:sz w:val="24"/>
                      <w:u w:val="single"/>
                    </w:rPr>
                  </w:rPrChange>
                </w:rPr>
                <w:t>）</w:t>
              </w:r>
            </w:ins>
            <w:ins w:id="4757" w:author="松田 俊太郎" w:date="2020-07-06T11:37:00Z">
              <w:r w:rsidRPr="0012515F">
                <w:rPr>
                  <w:rFonts w:ascii="ＭＳ ゴシック" w:eastAsia="ＭＳ ゴシック" w:hAnsi="ＭＳ ゴシック" w:hint="eastAsia"/>
                  <w:kern w:val="0"/>
                  <w:sz w:val="22"/>
                  <w:u w:val="single"/>
                  <w:rPrChange w:id="4758" w:author="松田 俊太郎" w:date="2020-07-06T11:40:00Z">
                    <w:rPr>
                      <w:rFonts w:ascii="ＭＳ ゴシック" w:eastAsia="ＭＳ ゴシック" w:hAnsi="ＭＳ ゴシック" w:hint="eastAsia"/>
                      <w:kern w:val="0"/>
                      <w:sz w:val="24"/>
                      <w:u w:val="single"/>
                    </w:rPr>
                  </w:rPrChange>
                </w:rPr>
                <w:t>－</w:t>
              </w:r>
            </w:ins>
            <w:ins w:id="4759" w:author="松田 俊太郎" w:date="2020-07-06T11:39:00Z">
              <w:r w:rsidRPr="0012515F">
                <w:rPr>
                  <w:rFonts w:ascii="ＭＳ ゴシック" w:eastAsia="ＭＳ ゴシック" w:hAnsi="ＭＳ ゴシック"/>
                  <w:kern w:val="0"/>
                  <w:sz w:val="22"/>
                  <w:u w:val="single"/>
                  <w:rPrChange w:id="4760" w:author="松田 俊太郎" w:date="2020-07-06T11:40:00Z">
                    <w:rPr>
                      <w:rFonts w:ascii="ＭＳ ゴシック" w:eastAsia="ＭＳ ゴシック" w:hAnsi="ＭＳ ゴシック"/>
                      <w:kern w:val="0"/>
                      <w:sz w:val="24"/>
                      <w:u w:val="single"/>
                    </w:rPr>
                  </w:rPrChange>
                </w:rPr>
                <w:t>(</w:t>
              </w:r>
            </w:ins>
            <w:ins w:id="4761" w:author="松田 俊太郎" w:date="2020-07-06T11:37:00Z">
              <w:r w:rsidRPr="0012515F">
                <w:rPr>
                  <w:rFonts w:ascii="ＭＳ ゴシック" w:eastAsia="ＭＳ ゴシック" w:hAnsi="ＭＳ ゴシック" w:hint="eastAsia"/>
                  <w:kern w:val="0"/>
                  <w:sz w:val="22"/>
                  <w:u w:val="single"/>
                  <w:rPrChange w:id="4762" w:author="松田 俊太郎" w:date="2020-07-06T11:40:00Z">
                    <w:rPr>
                      <w:rFonts w:ascii="ＭＳ ゴシック" w:eastAsia="ＭＳ ゴシック" w:hAnsi="ＭＳ ゴシック" w:hint="eastAsia"/>
                      <w:kern w:val="0"/>
                      <w:sz w:val="24"/>
                      <w:u w:val="single"/>
                    </w:rPr>
                  </w:rPrChange>
                </w:rPr>
                <w:t xml:space="preserve">【Ａ】　　　</w:t>
              </w:r>
            </w:ins>
            <w:ins w:id="4763" w:author="松田 俊太郎" w:date="2020-07-06T11:39:00Z">
              <w:r w:rsidRPr="0012515F">
                <w:rPr>
                  <w:rFonts w:ascii="ＭＳ ゴシック" w:eastAsia="ＭＳ ゴシック" w:hAnsi="ＭＳ ゴシック" w:hint="eastAsia"/>
                  <w:kern w:val="0"/>
                  <w:sz w:val="22"/>
                  <w:u w:val="single"/>
                  <w:rPrChange w:id="4764" w:author="松田 俊太郎" w:date="2020-07-06T11:40:00Z">
                    <w:rPr>
                      <w:rFonts w:ascii="ＭＳ ゴシック" w:eastAsia="ＭＳ ゴシック" w:hAnsi="ＭＳ ゴシック" w:hint="eastAsia"/>
                      <w:kern w:val="0"/>
                      <w:sz w:val="24"/>
                      <w:u w:val="single"/>
                    </w:rPr>
                  </w:rPrChange>
                </w:rPr>
                <w:t>円</w:t>
              </w:r>
              <w:r w:rsidRPr="0012515F">
                <w:rPr>
                  <w:rFonts w:ascii="ＭＳ ゴシック" w:eastAsia="ＭＳ ゴシック" w:hAnsi="ＭＳ ゴシック"/>
                  <w:kern w:val="0"/>
                  <w:sz w:val="22"/>
                  <w:u w:val="single"/>
                  <w:rPrChange w:id="4765" w:author="松田 俊太郎" w:date="2020-07-06T11:40:00Z">
                    <w:rPr>
                      <w:rFonts w:ascii="ＭＳ ゴシック" w:eastAsia="ＭＳ ゴシック" w:hAnsi="ＭＳ ゴシック"/>
                      <w:kern w:val="0"/>
                      <w:sz w:val="24"/>
                      <w:u w:val="single"/>
                    </w:rPr>
                  </w:rPrChange>
                </w:rPr>
                <w:t>+【</w:t>
              </w:r>
            </w:ins>
            <w:ins w:id="4766" w:author="松田 俊太郎" w:date="2020-07-06T11:41:00Z">
              <w:r>
                <w:rPr>
                  <w:rFonts w:ascii="ＭＳ ゴシック" w:eastAsia="ＭＳ ゴシック" w:hAnsi="ＭＳ ゴシック" w:hint="eastAsia"/>
                  <w:kern w:val="0"/>
                  <w:sz w:val="22"/>
                  <w:u w:val="single"/>
                </w:rPr>
                <w:t>Ｃ</w:t>
              </w:r>
            </w:ins>
            <w:ins w:id="4767" w:author="松田 俊太郎" w:date="2020-07-06T11:39:00Z">
              <w:r w:rsidRPr="0012515F">
                <w:rPr>
                  <w:rFonts w:ascii="ＭＳ ゴシック" w:eastAsia="ＭＳ ゴシック" w:hAnsi="ＭＳ ゴシック" w:hint="eastAsia"/>
                  <w:kern w:val="0"/>
                  <w:sz w:val="22"/>
                  <w:u w:val="single"/>
                  <w:rPrChange w:id="4768" w:author="松田 俊太郎" w:date="2020-07-06T11:40:00Z">
                    <w:rPr>
                      <w:rFonts w:ascii="ＭＳ ゴシック" w:eastAsia="ＭＳ ゴシック" w:hAnsi="ＭＳ ゴシック" w:hint="eastAsia"/>
                      <w:kern w:val="0"/>
                      <w:sz w:val="24"/>
                      <w:u w:val="single"/>
                    </w:rPr>
                  </w:rPrChange>
                </w:rPr>
                <w:t>】</w:t>
              </w:r>
            </w:ins>
            <w:ins w:id="4769" w:author="松田 俊太郎" w:date="2020-07-06T11:37:00Z">
              <w:r w:rsidRPr="0012515F">
                <w:rPr>
                  <w:rFonts w:ascii="ＭＳ ゴシック" w:eastAsia="ＭＳ ゴシック" w:hAnsi="ＭＳ ゴシック" w:hint="eastAsia"/>
                  <w:kern w:val="0"/>
                  <w:sz w:val="22"/>
                  <w:u w:val="single"/>
                  <w:rPrChange w:id="4770" w:author="松田 俊太郎" w:date="2020-07-06T11:40:00Z">
                    <w:rPr>
                      <w:rFonts w:ascii="ＭＳ ゴシック" w:eastAsia="ＭＳ ゴシック" w:hAnsi="ＭＳ ゴシック" w:hint="eastAsia"/>
                      <w:kern w:val="0"/>
                      <w:sz w:val="24"/>
                      <w:u w:val="single"/>
                    </w:rPr>
                  </w:rPrChange>
                </w:rPr>
                <w:t xml:space="preserve">　　　円</w:t>
              </w:r>
            </w:ins>
            <w:ins w:id="4771" w:author="松田 俊太郎" w:date="2020-07-06T11:39:00Z">
              <w:r w:rsidRPr="0012515F">
                <w:rPr>
                  <w:rFonts w:ascii="ＭＳ ゴシック" w:eastAsia="ＭＳ ゴシック" w:hAnsi="ＭＳ ゴシック"/>
                  <w:kern w:val="0"/>
                  <w:sz w:val="22"/>
                  <w:u w:val="single"/>
                  <w:rPrChange w:id="4772" w:author="松田 俊太郎" w:date="2020-07-06T11:40:00Z">
                    <w:rPr>
                      <w:rFonts w:ascii="ＭＳ ゴシック" w:eastAsia="ＭＳ ゴシック" w:hAnsi="ＭＳ ゴシック"/>
                      <w:kern w:val="0"/>
                      <w:sz w:val="24"/>
                      <w:u w:val="single"/>
                    </w:rPr>
                  </w:rPrChange>
                </w:rPr>
                <w:t>)</w:t>
              </w:r>
            </w:ins>
          </w:p>
        </w:tc>
        <w:tc>
          <w:tcPr>
            <w:tcW w:w="1260" w:type="dxa"/>
            <w:vMerge w:val="restart"/>
            <w:tcPrChange w:id="4773" w:author="松田 俊太郎" w:date="2020-07-06T11:40:00Z">
              <w:tcPr>
                <w:tcW w:w="1559" w:type="dxa"/>
                <w:vMerge w:val="restart"/>
              </w:tcPr>
            </w:tcPrChange>
          </w:tcPr>
          <w:p w:rsidR="0012515F" w:rsidRPr="0012515F" w:rsidRDefault="0012515F" w:rsidP="00686DC1">
            <w:pPr>
              <w:suppressAutoHyphens/>
              <w:kinsoku w:val="0"/>
              <w:wordWrap w:val="0"/>
              <w:autoSpaceDE w:val="0"/>
              <w:autoSpaceDN w:val="0"/>
              <w:spacing w:line="366" w:lineRule="atLeast"/>
              <w:rPr>
                <w:ins w:id="4774" w:author="松田 俊太郎" w:date="2020-07-06T11:37:00Z"/>
                <w:rFonts w:ascii="ＭＳ ゴシック" w:eastAsia="ＭＳ ゴシック" w:hAnsi="ＭＳ ゴシック"/>
                <w:kern w:val="0"/>
                <w:sz w:val="22"/>
                <w:rPrChange w:id="4775" w:author="松田 俊太郎" w:date="2020-07-06T11:40:00Z">
                  <w:rPr>
                    <w:ins w:id="4776" w:author="松田 俊太郎" w:date="2020-07-06T11:37:00Z"/>
                    <w:rFonts w:ascii="ＭＳ ゴシック" w:eastAsia="ＭＳ ゴシック" w:hAnsi="ＭＳ ゴシック"/>
                    <w:kern w:val="0"/>
                    <w:sz w:val="24"/>
                  </w:rPr>
                </w:rPrChange>
              </w:rPr>
            </w:pPr>
            <w:ins w:id="4777" w:author="松田 俊太郎" w:date="2020-07-06T11:37:00Z">
              <w:r w:rsidRPr="0012515F">
                <w:rPr>
                  <w:rFonts w:ascii="ＭＳ ゴシック" w:eastAsia="ＭＳ ゴシック" w:hAnsi="ＭＳ ゴシック" w:hint="eastAsia"/>
                  <w:kern w:val="0"/>
                  <w:sz w:val="22"/>
                  <w:rPrChange w:id="4778" w:author="松田 俊太郎" w:date="2020-07-06T11:40:00Z">
                    <w:rPr>
                      <w:rFonts w:ascii="ＭＳ ゴシック" w:eastAsia="ＭＳ ゴシック" w:hAnsi="ＭＳ ゴシック" w:hint="eastAsia"/>
                      <w:kern w:val="0"/>
                      <w:sz w:val="24"/>
                    </w:rPr>
                  </w:rPrChange>
                </w:rPr>
                <w:t>×</w:t>
              </w:r>
              <w:r w:rsidRPr="0012515F">
                <w:rPr>
                  <w:rFonts w:ascii="ＭＳ ゴシック" w:eastAsia="ＭＳ ゴシック" w:hAnsi="ＭＳ ゴシック"/>
                  <w:kern w:val="0"/>
                  <w:sz w:val="22"/>
                  <w:rPrChange w:id="4779" w:author="松田 俊太郎" w:date="2020-07-06T11:40:00Z">
                    <w:rPr>
                      <w:rFonts w:ascii="ＭＳ ゴシック" w:eastAsia="ＭＳ ゴシック" w:hAnsi="ＭＳ ゴシック"/>
                      <w:kern w:val="0"/>
                      <w:sz w:val="24"/>
                    </w:rPr>
                  </w:rPrChange>
                </w:rPr>
                <w:t>100　＝</w:t>
              </w:r>
            </w:ins>
          </w:p>
        </w:tc>
        <w:tc>
          <w:tcPr>
            <w:tcW w:w="993" w:type="dxa"/>
            <w:vMerge w:val="restart"/>
            <w:tcPrChange w:id="4780" w:author="松田 俊太郎" w:date="2020-07-06T11:40:00Z">
              <w:tcPr>
                <w:tcW w:w="1740" w:type="dxa"/>
                <w:vMerge w:val="restart"/>
              </w:tcPr>
            </w:tcPrChange>
          </w:tcPr>
          <w:p w:rsidR="0012515F" w:rsidRPr="0012515F" w:rsidRDefault="0012515F" w:rsidP="00686DC1">
            <w:pPr>
              <w:suppressAutoHyphens/>
              <w:kinsoku w:val="0"/>
              <w:wordWrap w:val="0"/>
              <w:autoSpaceDE w:val="0"/>
              <w:autoSpaceDN w:val="0"/>
              <w:spacing w:line="366" w:lineRule="atLeast"/>
              <w:rPr>
                <w:ins w:id="4781" w:author="松田 俊太郎" w:date="2020-07-06T11:37:00Z"/>
                <w:rFonts w:ascii="ＭＳ ゴシック" w:eastAsia="ＭＳ ゴシック" w:hAnsi="ＭＳ ゴシック"/>
                <w:kern w:val="0"/>
                <w:sz w:val="22"/>
                <w:rPrChange w:id="4782" w:author="松田 俊太郎" w:date="2020-07-06T11:40:00Z">
                  <w:rPr>
                    <w:ins w:id="4783" w:author="松田 俊太郎" w:date="2020-07-06T11:37:00Z"/>
                    <w:rFonts w:ascii="ＭＳ ゴシック" w:eastAsia="ＭＳ ゴシック" w:hAnsi="ＭＳ ゴシック"/>
                    <w:kern w:val="0"/>
                    <w:sz w:val="24"/>
                  </w:rPr>
                </w:rPrChange>
              </w:rPr>
            </w:pPr>
            <w:ins w:id="4784" w:author="松田 俊太郎" w:date="2020-07-06T11:37:00Z">
              <w:r w:rsidRPr="0012515F">
                <w:rPr>
                  <w:rFonts w:ascii="ＭＳ ゴシック" w:eastAsia="ＭＳ ゴシック" w:hAnsi="ＭＳ ゴシック" w:hint="eastAsia"/>
                  <w:kern w:val="0"/>
                  <w:sz w:val="22"/>
                  <w:rPrChange w:id="4785" w:author="松田 俊太郎" w:date="2020-07-06T11:40:00Z">
                    <w:rPr>
                      <w:rFonts w:ascii="ＭＳ ゴシック" w:eastAsia="ＭＳ ゴシック" w:hAnsi="ＭＳ ゴシック" w:hint="eastAsia"/>
                      <w:kern w:val="0"/>
                      <w:sz w:val="24"/>
                    </w:rPr>
                  </w:rPrChange>
                </w:rPr>
                <w:t xml:space="preserve">　　　　　％</w:t>
              </w:r>
            </w:ins>
          </w:p>
        </w:tc>
      </w:tr>
      <w:tr w:rsidR="0012515F" w:rsidRPr="007C583C" w:rsidTr="0012515F">
        <w:trPr>
          <w:ins w:id="4786" w:author="松田 俊太郎" w:date="2020-07-06T11:37:00Z"/>
        </w:trPr>
        <w:tc>
          <w:tcPr>
            <w:tcW w:w="7375" w:type="dxa"/>
            <w:tcPrChange w:id="4787" w:author="松田 俊太郎" w:date="2020-07-06T11:40:00Z">
              <w:tcPr>
                <w:tcW w:w="6487" w:type="dxa"/>
              </w:tcPr>
            </w:tcPrChange>
          </w:tcPr>
          <w:p w:rsidR="0012515F" w:rsidRPr="0012515F" w:rsidRDefault="0012515F">
            <w:pPr>
              <w:suppressAutoHyphens/>
              <w:kinsoku w:val="0"/>
              <w:autoSpaceDE w:val="0"/>
              <w:autoSpaceDN w:val="0"/>
              <w:spacing w:line="366" w:lineRule="atLeast"/>
              <w:jc w:val="center"/>
              <w:rPr>
                <w:ins w:id="4788" w:author="松田 俊太郎" w:date="2020-07-06T11:37:00Z"/>
                <w:rFonts w:ascii="ＭＳ ゴシック" w:eastAsia="ＭＳ ゴシック" w:hAnsi="ＭＳ ゴシック"/>
                <w:kern w:val="0"/>
                <w:sz w:val="22"/>
                <w:rPrChange w:id="4789" w:author="松田 俊太郎" w:date="2020-07-06T11:40:00Z">
                  <w:rPr>
                    <w:ins w:id="4790" w:author="松田 俊太郎" w:date="2020-07-06T11:37:00Z"/>
                    <w:rFonts w:ascii="ＭＳ ゴシック" w:eastAsia="ＭＳ ゴシック" w:hAnsi="ＭＳ ゴシック"/>
                    <w:kern w:val="0"/>
                    <w:sz w:val="24"/>
                  </w:rPr>
                </w:rPrChange>
              </w:rPr>
            </w:pPr>
            <w:ins w:id="4791" w:author="松田 俊太郎" w:date="2020-07-06T11:37:00Z">
              <w:r w:rsidRPr="0012515F">
                <w:rPr>
                  <w:rFonts w:ascii="ＭＳ ゴシック" w:eastAsia="ＭＳ ゴシック" w:hAnsi="ＭＳ ゴシック" w:hint="eastAsia"/>
                  <w:kern w:val="0"/>
                  <w:sz w:val="22"/>
                  <w:rPrChange w:id="4792" w:author="松田 俊太郎" w:date="2020-07-06T11:40:00Z">
                    <w:rPr>
                      <w:rFonts w:ascii="ＭＳ ゴシック" w:eastAsia="ＭＳ ゴシック" w:hAnsi="ＭＳ ゴシック" w:hint="eastAsia"/>
                      <w:kern w:val="0"/>
                      <w:sz w:val="24"/>
                    </w:rPr>
                  </w:rPrChange>
                </w:rPr>
                <w:t>【Ｂ】</w:t>
              </w:r>
            </w:ins>
            <w:ins w:id="4793" w:author="松田 俊太郎" w:date="2020-07-06T11:40:00Z">
              <w:r w:rsidRPr="0012515F">
                <w:rPr>
                  <w:rFonts w:ascii="ＭＳ ゴシック" w:eastAsia="ＭＳ ゴシック" w:hAnsi="ＭＳ ゴシック" w:hint="eastAsia"/>
                  <w:kern w:val="0"/>
                  <w:sz w:val="22"/>
                  <w:rPrChange w:id="4794" w:author="松田 俊太郎" w:date="2020-07-06T11:40:00Z">
                    <w:rPr>
                      <w:rFonts w:ascii="ＭＳ ゴシック" w:eastAsia="ＭＳ ゴシック" w:hAnsi="ＭＳ ゴシック" w:hint="eastAsia"/>
                      <w:kern w:val="0"/>
                      <w:sz w:val="24"/>
                    </w:rPr>
                  </w:rPrChange>
                </w:rPr>
                <w:t xml:space="preserve">　</w:t>
              </w:r>
            </w:ins>
            <w:ins w:id="4795" w:author="松田 俊太郎" w:date="2020-07-06T11:41:00Z">
              <w:r>
                <w:rPr>
                  <w:rFonts w:ascii="ＭＳ ゴシック" w:eastAsia="ＭＳ ゴシック" w:hAnsi="ＭＳ ゴシック" w:hint="eastAsia"/>
                  <w:kern w:val="0"/>
                  <w:sz w:val="22"/>
                </w:rPr>
                <w:t xml:space="preserve">　　</w:t>
              </w:r>
            </w:ins>
            <w:ins w:id="4796" w:author="松田 俊太郎" w:date="2020-07-06T11:37:00Z">
              <w:r w:rsidRPr="0012515F">
                <w:rPr>
                  <w:rFonts w:ascii="ＭＳ ゴシック" w:eastAsia="ＭＳ ゴシック" w:hAnsi="ＭＳ ゴシック" w:hint="eastAsia"/>
                  <w:kern w:val="0"/>
                  <w:sz w:val="22"/>
                  <w:rPrChange w:id="4797" w:author="松田 俊太郎" w:date="2020-07-06T11:40:00Z">
                    <w:rPr>
                      <w:rFonts w:ascii="ＭＳ ゴシック" w:eastAsia="ＭＳ ゴシック" w:hAnsi="ＭＳ ゴシック" w:hint="eastAsia"/>
                      <w:kern w:val="0"/>
                      <w:sz w:val="24"/>
                    </w:rPr>
                  </w:rPrChange>
                </w:rPr>
                <w:t xml:space="preserve">　　円</w:t>
              </w:r>
            </w:ins>
            <w:ins w:id="4798" w:author="松田 俊太郎" w:date="2020-07-06T11:41:00Z">
              <w:r>
                <w:rPr>
                  <w:rFonts w:ascii="ＭＳ ゴシック" w:eastAsia="ＭＳ ゴシック" w:hAnsi="ＭＳ ゴシック" w:hint="eastAsia"/>
                  <w:kern w:val="0"/>
                  <w:sz w:val="22"/>
                </w:rPr>
                <w:t xml:space="preserve">　</w:t>
              </w:r>
            </w:ins>
            <w:ins w:id="4799" w:author="松田 俊太郎" w:date="2020-07-06T11:40:00Z">
              <w:r w:rsidRPr="0012515F">
                <w:rPr>
                  <w:rFonts w:ascii="ＭＳ ゴシック" w:eastAsia="ＭＳ ゴシック" w:hAnsi="ＭＳ ゴシック"/>
                  <w:kern w:val="0"/>
                  <w:sz w:val="22"/>
                  <w:rPrChange w:id="4800" w:author="松田 俊太郎" w:date="2020-07-06T11:40:00Z">
                    <w:rPr>
                      <w:rFonts w:ascii="ＭＳ ゴシック" w:eastAsia="ＭＳ ゴシック" w:hAnsi="ＭＳ ゴシック"/>
                      <w:kern w:val="0"/>
                      <w:sz w:val="24"/>
                    </w:rPr>
                  </w:rPrChange>
                </w:rPr>
                <w:t>+</w:t>
              </w:r>
            </w:ins>
            <w:ins w:id="4801" w:author="松田 俊太郎" w:date="2020-07-06T11:41:00Z">
              <w:r>
                <w:rPr>
                  <w:rFonts w:ascii="ＭＳ ゴシック" w:eastAsia="ＭＳ ゴシック" w:hAnsi="ＭＳ ゴシック" w:hint="eastAsia"/>
                  <w:kern w:val="0"/>
                  <w:sz w:val="22"/>
                </w:rPr>
                <w:t xml:space="preserve">　</w:t>
              </w:r>
            </w:ins>
            <w:ins w:id="4802" w:author="松田 俊太郎" w:date="2020-07-06T11:40:00Z">
              <w:r w:rsidRPr="0012515F">
                <w:rPr>
                  <w:rFonts w:ascii="ＭＳ ゴシック" w:eastAsia="ＭＳ ゴシック" w:hAnsi="ＭＳ ゴシック" w:hint="eastAsia"/>
                  <w:kern w:val="0"/>
                  <w:sz w:val="22"/>
                  <w:rPrChange w:id="4803" w:author="松田 俊太郎" w:date="2020-07-06T11:40:00Z">
                    <w:rPr>
                      <w:rFonts w:ascii="ＭＳ ゴシック" w:eastAsia="ＭＳ ゴシック" w:hAnsi="ＭＳ ゴシック" w:hint="eastAsia"/>
                      <w:kern w:val="0"/>
                      <w:sz w:val="24"/>
                    </w:rPr>
                  </w:rPrChange>
                </w:rPr>
                <w:t>【</w:t>
              </w:r>
            </w:ins>
            <w:ins w:id="4804" w:author="松田 俊太郎" w:date="2020-07-06T11:41:00Z">
              <w:r>
                <w:rPr>
                  <w:rFonts w:ascii="ＭＳ ゴシック" w:eastAsia="ＭＳ ゴシック" w:hAnsi="ＭＳ ゴシック" w:hint="eastAsia"/>
                  <w:kern w:val="0"/>
                  <w:sz w:val="22"/>
                </w:rPr>
                <w:t>Ｄ</w:t>
              </w:r>
            </w:ins>
            <w:ins w:id="4805" w:author="松田 俊太郎" w:date="2020-07-06T11:40:00Z">
              <w:r w:rsidRPr="0012515F">
                <w:rPr>
                  <w:rFonts w:ascii="ＭＳ ゴシック" w:eastAsia="ＭＳ ゴシック" w:hAnsi="ＭＳ ゴシック" w:hint="eastAsia"/>
                  <w:kern w:val="0"/>
                  <w:sz w:val="22"/>
                  <w:rPrChange w:id="4806" w:author="松田 俊太郎" w:date="2020-07-06T11:40:00Z">
                    <w:rPr>
                      <w:rFonts w:ascii="ＭＳ ゴシック" w:eastAsia="ＭＳ ゴシック" w:hAnsi="ＭＳ ゴシック" w:hint="eastAsia"/>
                      <w:kern w:val="0"/>
                      <w:sz w:val="24"/>
                    </w:rPr>
                  </w:rPrChange>
                </w:rPr>
                <w:t xml:space="preserve">】　</w:t>
              </w:r>
            </w:ins>
            <w:ins w:id="4807" w:author="松田 俊太郎" w:date="2020-07-06T11:41:00Z">
              <w:r>
                <w:rPr>
                  <w:rFonts w:ascii="ＭＳ ゴシック" w:eastAsia="ＭＳ ゴシック" w:hAnsi="ＭＳ ゴシック" w:hint="eastAsia"/>
                  <w:kern w:val="0"/>
                  <w:sz w:val="22"/>
                </w:rPr>
                <w:t xml:space="preserve">　　</w:t>
              </w:r>
            </w:ins>
            <w:ins w:id="4808" w:author="松田 俊太郎" w:date="2020-07-06T11:40:00Z">
              <w:r w:rsidRPr="0012515F">
                <w:rPr>
                  <w:rFonts w:ascii="ＭＳ ゴシック" w:eastAsia="ＭＳ ゴシック" w:hAnsi="ＭＳ ゴシック" w:hint="eastAsia"/>
                  <w:kern w:val="0"/>
                  <w:sz w:val="22"/>
                  <w:rPrChange w:id="4809" w:author="松田 俊太郎" w:date="2020-07-06T11:40:00Z">
                    <w:rPr>
                      <w:rFonts w:ascii="ＭＳ ゴシック" w:eastAsia="ＭＳ ゴシック" w:hAnsi="ＭＳ ゴシック" w:hint="eastAsia"/>
                      <w:kern w:val="0"/>
                      <w:sz w:val="24"/>
                    </w:rPr>
                  </w:rPrChange>
                </w:rPr>
                <w:t xml:space="preserve">　　円</w:t>
              </w:r>
            </w:ins>
          </w:p>
        </w:tc>
        <w:tc>
          <w:tcPr>
            <w:tcW w:w="1260" w:type="dxa"/>
            <w:vMerge/>
            <w:tcPrChange w:id="4810" w:author="松田 俊太郎" w:date="2020-07-06T11:40:00Z">
              <w:tcPr>
                <w:tcW w:w="1559" w:type="dxa"/>
                <w:vMerge/>
              </w:tcPr>
            </w:tcPrChange>
          </w:tcPr>
          <w:p w:rsidR="0012515F" w:rsidRPr="007C583C" w:rsidRDefault="0012515F" w:rsidP="00686DC1">
            <w:pPr>
              <w:suppressAutoHyphens/>
              <w:kinsoku w:val="0"/>
              <w:wordWrap w:val="0"/>
              <w:autoSpaceDE w:val="0"/>
              <w:autoSpaceDN w:val="0"/>
              <w:spacing w:line="366" w:lineRule="atLeast"/>
              <w:jc w:val="left"/>
              <w:rPr>
                <w:ins w:id="4811" w:author="松田 俊太郎" w:date="2020-07-06T11:37:00Z"/>
                <w:rFonts w:ascii="ＭＳ ゴシック" w:eastAsia="ＭＳ ゴシック" w:hAnsi="ＭＳ ゴシック"/>
                <w:kern w:val="0"/>
                <w:sz w:val="24"/>
              </w:rPr>
            </w:pPr>
          </w:p>
        </w:tc>
        <w:tc>
          <w:tcPr>
            <w:tcW w:w="993" w:type="dxa"/>
            <w:vMerge/>
            <w:tcPrChange w:id="4812" w:author="松田 俊太郎" w:date="2020-07-06T11:40:00Z">
              <w:tcPr>
                <w:tcW w:w="1740" w:type="dxa"/>
                <w:vMerge/>
              </w:tcPr>
            </w:tcPrChange>
          </w:tcPr>
          <w:p w:rsidR="0012515F" w:rsidRPr="007C583C" w:rsidRDefault="0012515F" w:rsidP="00686DC1">
            <w:pPr>
              <w:suppressAutoHyphens/>
              <w:kinsoku w:val="0"/>
              <w:wordWrap w:val="0"/>
              <w:autoSpaceDE w:val="0"/>
              <w:autoSpaceDN w:val="0"/>
              <w:spacing w:line="366" w:lineRule="atLeast"/>
              <w:jc w:val="left"/>
              <w:rPr>
                <w:ins w:id="4813" w:author="松田 俊太郎" w:date="2020-07-06T11:37:00Z"/>
                <w:rFonts w:ascii="ＭＳ ゴシック" w:eastAsia="ＭＳ ゴシック" w:hAnsi="ＭＳ ゴシック"/>
                <w:kern w:val="0"/>
                <w:sz w:val="24"/>
              </w:rPr>
            </w:pPr>
          </w:p>
        </w:tc>
      </w:tr>
    </w:tbl>
    <w:p w:rsidR="007F6455" w:rsidRPr="0012515F" w:rsidRDefault="007F6455" w:rsidP="007F6455">
      <w:pPr>
        <w:widowControl/>
        <w:jc w:val="left"/>
        <w:rPr>
          <w:ins w:id="4814" w:author="松田 俊太郎" w:date="2020-07-06T11:31:00Z"/>
          <w:rFonts w:ascii="ＭＳ ゴシック" w:eastAsia="ＭＳ ゴシック" w:hAnsi="ＭＳ ゴシック"/>
          <w:sz w:val="24"/>
        </w:rPr>
      </w:pPr>
    </w:p>
    <w:p w:rsidR="007F6455" w:rsidRDefault="007F6455" w:rsidP="007F6455">
      <w:pPr>
        <w:widowControl/>
        <w:jc w:val="left"/>
        <w:rPr>
          <w:ins w:id="4815" w:author="松田 俊太郎" w:date="2020-07-06T11:28:00Z"/>
          <w:rFonts w:ascii="ＭＳ ゴシック" w:eastAsia="ＭＳ ゴシック" w:hAnsi="ＭＳ ゴシック"/>
          <w:sz w:val="24"/>
        </w:rPr>
      </w:pPr>
    </w:p>
    <w:p w:rsidR="007F6455" w:rsidRPr="00811FF9" w:rsidRDefault="007F6455" w:rsidP="007F6455">
      <w:pPr>
        <w:widowControl/>
        <w:ind w:left="701" w:hangingChars="292" w:hanging="701"/>
        <w:jc w:val="left"/>
        <w:rPr>
          <w:ins w:id="4816" w:author="松田 俊太郎" w:date="2020-07-06T11:28:00Z"/>
          <w:rFonts w:ascii="ＭＳ ゴシック" w:eastAsia="ＭＳ ゴシック" w:hAnsi="ＭＳ ゴシック"/>
          <w:sz w:val="24"/>
        </w:rPr>
      </w:pPr>
      <w:ins w:id="4817" w:author="松田 俊太郎" w:date="2020-07-06T11:28:00Z">
        <w:r>
          <w:rPr>
            <w:rFonts w:ascii="ＭＳ ゴシック" w:eastAsia="ＭＳ ゴシック" w:hAnsi="ＭＳ ゴシック" w:hint="eastAsia"/>
            <w:sz w:val="24"/>
          </w:rPr>
          <w:t>（注）認</w:t>
        </w:r>
        <w:r w:rsidR="00370133">
          <w:rPr>
            <w:rFonts w:ascii="ＭＳ ゴシック" w:eastAsia="ＭＳ ゴシック" w:hAnsi="ＭＳ ゴシック" w:hint="eastAsia"/>
            <w:sz w:val="24"/>
          </w:rPr>
          <w:t>定申請にあたっては、営んでいる事業が全て指定業種に属することが</w:t>
        </w:r>
      </w:ins>
      <w:ins w:id="4818" w:author="松田 俊太郎" w:date="2020-09-14T08:34:00Z">
        <w:r w:rsidR="00370133">
          <w:rPr>
            <w:rFonts w:ascii="ＭＳ ゴシック" w:eastAsia="ＭＳ ゴシック" w:hAnsi="ＭＳ ゴシック" w:hint="eastAsia"/>
            <w:sz w:val="24"/>
          </w:rPr>
          <w:t>証明</w:t>
        </w:r>
      </w:ins>
      <w:ins w:id="4819" w:author="松田 俊太郎" w:date="2020-07-06T11:28:00Z">
        <w:r>
          <w:rPr>
            <w:rFonts w:ascii="ＭＳ ゴシック" w:eastAsia="ＭＳ ゴシック" w:hAnsi="ＭＳ ゴシック" w:hint="eastAsia"/>
            <w:sz w:val="24"/>
          </w:rPr>
          <w:t>できる書類等（例えば、取り扱っている製品・サービス等を疎明できる書類、許認可証など）や、上記の売上高が分かる書類等（例えば、試算表や売上台帳など）の提出が必要。</w:t>
        </w:r>
      </w:ins>
    </w:p>
    <w:p w:rsidR="007F6455" w:rsidRPr="00ED2903" w:rsidRDefault="007F6455" w:rsidP="007F6455">
      <w:pPr>
        <w:widowControl/>
        <w:jc w:val="left"/>
        <w:rPr>
          <w:ins w:id="4820" w:author="松田 俊太郎" w:date="2020-07-06T11:28:00Z"/>
          <w:rFonts w:ascii="ＭＳ ゴシック" w:eastAsia="ＭＳ ゴシック" w:hAnsi="ＭＳ ゴシック"/>
          <w:sz w:val="24"/>
        </w:rPr>
      </w:pPr>
    </w:p>
    <w:p w:rsidR="00BC2CA9" w:rsidRPr="002B5696" w:rsidDel="00532828" w:rsidRDefault="00532828">
      <w:pPr>
        <w:widowControl/>
        <w:suppressAutoHyphens/>
        <w:kinsoku w:val="0"/>
        <w:overflowPunct w:val="0"/>
        <w:autoSpaceDE w:val="0"/>
        <w:autoSpaceDN w:val="0"/>
        <w:adjustRightInd w:val="0"/>
        <w:spacing w:line="220" w:lineRule="exact"/>
        <w:ind w:firstLineChars="2450" w:firstLine="5684"/>
        <w:jc w:val="left"/>
        <w:textAlignment w:val="baseline"/>
        <w:rPr>
          <w:del w:id="4821" w:author="松田 俊太郎" w:date="2020-06-19T11:49:00Z"/>
          <w:rFonts w:ascii="ＭＳ ゴシック" w:eastAsia="ＭＳ ゴシック" w:hAnsi="ＭＳ ゴシック"/>
          <w:color w:val="000000"/>
          <w:spacing w:val="16"/>
          <w:kern w:val="0"/>
          <w:sz w:val="20"/>
          <w:rPrChange w:id="4822" w:author="松田 俊太郎" w:date="2020-06-19T12:31:00Z">
            <w:rPr>
              <w:del w:id="4823" w:author="松田 俊太郎" w:date="2020-06-19T11:49:00Z"/>
              <w:rFonts w:ascii="ＭＳ ゴシック" w:eastAsia="ＭＳ ゴシック" w:hAnsi="ＭＳ ゴシック"/>
              <w:color w:val="000000"/>
              <w:spacing w:val="16"/>
              <w:kern w:val="0"/>
            </w:rPr>
          </w:rPrChange>
        </w:rPr>
        <w:pPrChange w:id="4824" w:author="松田 俊太郎" w:date="2020-06-19T13:08: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4825" w:author="松田 俊太郎" w:date="2020-06-19T11:49:00Z">
        <w:r w:rsidRPr="002B5696" w:rsidDel="00532828">
          <w:rPr>
            <w:rFonts w:ascii="ＭＳ ゴシック" w:eastAsia="ＭＳ ゴシック" w:hAnsi="ＭＳ ゴシック" w:hint="eastAsia"/>
            <w:color w:val="000000"/>
            <w:spacing w:val="16"/>
            <w:kern w:val="0"/>
            <w:sz w:val="20"/>
            <w:rPrChange w:id="4826" w:author="松田 俊太郎" w:date="2020-06-19T12:31:00Z">
              <w:rPr>
                <w:rFonts w:ascii="ＭＳ ゴシック" w:eastAsia="ＭＳ ゴシック" w:hAnsi="ＭＳ ゴシック" w:hint="eastAsia"/>
                <w:color w:val="000000"/>
                <w:spacing w:val="16"/>
                <w:kern w:val="0"/>
              </w:rPr>
            </w:rPrChange>
          </w:rPr>
          <w:delText>（注１）本様式は、</w:delText>
        </w:r>
        <w:r w:rsidRPr="002B5696" w:rsidDel="00532828">
          <w:rPr>
            <w:rFonts w:ascii="ＭＳ ゴシック" w:eastAsia="ＭＳ ゴシック" w:hAnsi="ＭＳ ゴシック" w:hint="eastAsia"/>
            <w:color w:val="000000"/>
            <w:kern w:val="0"/>
            <w:sz w:val="20"/>
            <w:rPrChange w:id="4827" w:author="松田 俊太郎" w:date="2020-06-19T12:31:00Z">
              <w:rPr>
                <w:rFonts w:ascii="ＭＳ ゴシック" w:eastAsia="ＭＳ ゴシック" w:hAnsi="ＭＳ ゴシック" w:hint="eastAsia"/>
                <w:color w:val="000000"/>
                <w:kern w:val="0"/>
              </w:rPr>
            </w:rPrChange>
          </w:rPr>
          <w:delText>業歴３ヶ月以上１年１ヶ月未満の場合あるいは前年以降、事業拡大等により前年比較が適当でない特段の事情がある場合で、</w:delText>
        </w:r>
        <w:r w:rsidRPr="002B5696" w:rsidDel="00532828">
          <w:rPr>
            <w:rFonts w:ascii="ＭＳ ゴシック" w:eastAsia="ＭＳ ゴシック" w:hAnsi="ＭＳ ゴシック" w:hint="eastAsia"/>
            <w:color w:val="000000"/>
            <w:spacing w:val="16"/>
            <w:kern w:val="0"/>
            <w:sz w:val="20"/>
            <w:rPrChange w:id="4828" w:author="松田 俊太郎" w:date="2020-06-19T12:31:00Z">
              <w:rPr>
                <w:rFonts w:ascii="ＭＳ ゴシック" w:eastAsia="ＭＳ ゴシック" w:hAnsi="ＭＳ ゴシック" w:hint="eastAsia"/>
                <w:color w:val="000000"/>
                <w:spacing w:val="16"/>
                <w:kern w:val="0"/>
              </w:rPr>
            </w:rPrChange>
          </w:rPr>
          <w:delText>指定業種に属する事業の売上高等の減少が申請者全体の売上高等に相当程度の影響を与えていることによって、申請者全体の売上高等が認定基準を満たす場合に使用する。</w:delText>
        </w:r>
      </w:del>
    </w:p>
    <w:p w:rsidR="00BC2CA9" w:rsidRPr="002B5696" w:rsidDel="00532828" w:rsidRDefault="00532828">
      <w:pPr>
        <w:widowControl/>
        <w:suppressAutoHyphens/>
        <w:kinsoku w:val="0"/>
        <w:overflowPunct w:val="0"/>
        <w:autoSpaceDE w:val="0"/>
        <w:autoSpaceDN w:val="0"/>
        <w:adjustRightInd w:val="0"/>
        <w:spacing w:line="220" w:lineRule="exact"/>
        <w:ind w:firstLineChars="2450" w:firstLine="4900"/>
        <w:jc w:val="left"/>
        <w:textAlignment w:val="baseline"/>
        <w:rPr>
          <w:del w:id="4829" w:author="松田 俊太郎" w:date="2020-06-19T11:49:00Z"/>
          <w:rFonts w:ascii="ＭＳ ゴシック" w:eastAsia="ＭＳ ゴシック" w:hAnsi="ＭＳ ゴシック"/>
          <w:color w:val="000000"/>
          <w:spacing w:val="16"/>
          <w:kern w:val="0"/>
          <w:sz w:val="20"/>
          <w:rPrChange w:id="4830" w:author="松田 俊太郎" w:date="2020-06-19T12:31:00Z">
            <w:rPr>
              <w:del w:id="4831" w:author="松田 俊太郎" w:date="2020-06-19T11:49:00Z"/>
              <w:rFonts w:ascii="ＭＳ ゴシック" w:eastAsia="ＭＳ ゴシック" w:hAnsi="ＭＳ ゴシック"/>
              <w:color w:val="000000"/>
              <w:spacing w:val="16"/>
              <w:kern w:val="0"/>
            </w:rPr>
          </w:rPrChange>
        </w:rPr>
        <w:pPrChange w:id="4832" w:author="松田 俊太郎" w:date="2020-06-19T13:08: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4833" w:author="松田 俊太郎" w:date="2020-06-19T11:49:00Z">
        <w:r w:rsidRPr="002B5696" w:rsidDel="00532828">
          <w:rPr>
            <w:rFonts w:ascii="ＭＳ ゴシック" w:eastAsia="ＭＳ ゴシック" w:hAnsi="ＭＳ ゴシック" w:hint="eastAsia"/>
            <w:color w:val="000000"/>
            <w:kern w:val="0"/>
            <w:sz w:val="20"/>
            <w:rPrChange w:id="4834" w:author="松田 俊太郎" w:date="2020-06-19T12:31:00Z">
              <w:rPr>
                <w:rFonts w:ascii="ＭＳ ゴシック" w:eastAsia="ＭＳ ゴシック" w:hAnsi="ＭＳ ゴシック" w:hint="eastAsia"/>
                <w:color w:val="000000"/>
                <w:kern w:val="0"/>
              </w:rPr>
            </w:rPrChange>
          </w:rPr>
          <w:delText>（注２）○○○には、「販売数量の減少」又は「売上高の減少」等を入れる。</w:delText>
        </w:r>
      </w:del>
    </w:p>
    <w:p w:rsidR="00BC2CA9" w:rsidRPr="002B5696" w:rsidDel="00532828" w:rsidRDefault="00532828">
      <w:pPr>
        <w:widowControl/>
        <w:suppressAutoHyphens/>
        <w:spacing w:line="220" w:lineRule="exact"/>
        <w:ind w:firstLineChars="2450" w:firstLine="4900"/>
        <w:jc w:val="left"/>
        <w:textAlignment w:val="baseline"/>
        <w:rPr>
          <w:del w:id="4835" w:author="松田 俊太郎" w:date="2020-06-19T11:49:00Z"/>
          <w:rFonts w:ascii="ＭＳ ゴシック" w:eastAsia="ＭＳ ゴシック" w:hAnsi="ＭＳ ゴシック"/>
          <w:color w:val="000000"/>
          <w:spacing w:val="16"/>
          <w:kern w:val="0"/>
          <w:sz w:val="20"/>
          <w:rPrChange w:id="4836" w:author="松田 俊太郎" w:date="2020-06-19T12:31:00Z">
            <w:rPr>
              <w:del w:id="4837" w:author="松田 俊太郎" w:date="2020-06-19T11:49:00Z"/>
              <w:rFonts w:ascii="ＭＳ ゴシック" w:eastAsia="ＭＳ ゴシック" w:hAnsi="ＭＳ ゴシック"/>
              <w:color w:val="000000"/>
              <w:spacing w:val="16"/>
              <w:kern w:val="0"/>
            </w:rPr>
          </w:rPrChange>
        </w:rPr>
        <w:pPrChange w:id="4838" w:author="松田 俊太郎" w:date="2020-06-19T13:08:00Z">
          <w:pPr>
            <w:suppressAutoHyphens/>
            <w:spacing w:line="220" w:lineRule="exact"/>
            <w:ind w:left="1230" w:hanging="1230"/>
            <w:jc w:val="left"/>
            <w:textAlignment w:val="baseline"/>
          </w:pPr>
        </w:pPrChange>
      </w:pPr>
      <w:del w:id="4839" w:author="松田 俊太郎" w:date="2020-06-19T11:49:00Z">
        <w:r w:rsidRPr="002B5696" w:rsidDel="00532828">
          <w:rPr>
            <w:rFonts w:ascii="ＭＳ ゴシック" w:eastAsia="ＭＳ ゴシック" w:hAnsi="ＭＳ ゴシック" w:hint="eastAsia"/>
            <w:color w:val="000000"/>
            <w:kern w:val="0"/>
            <w:sz w:val="20"/>
            <w:rPrChange w:id="4840" w:author="松田 俊太郎" w:date="2020-06-19T12:31:00Z">
              <w:rPr>
                <w:rFonts w:ascii="ＭＳ ゴシック" w:eastAsia="ＭＳ ゴシック" w:hAnsi="ＭＳ ゴシック" w:hint="eastAsia"/>
                <w:color w:val="000000"/>
                <w:kern w:val="0"/>
              </w:rPr>
            </w:rPrChange>
          </w:rPr>
          <w:delText>（留意事項）</w:delText>
        </w:r>
      </w:del>
    </w:p>
    <w:p w:rsidR="00BC2CA9" w:rsidRPr="002B5696" w:rsidDel="00532828" w:rsidRDefault="00532828">
      <w:pPr>
        <w:widowControl/>
        <w:suppressAutoHyphens/>
        <w:spacing w:line="220" w:lineRule="exact"/>
        <w:ind w:firstLineChars="2450" w:firstLine="4900"/>
        <w:jc w:val="left"/>
        <w:textAlignment w:val="baseline"/>
        <w:rPr>
          <w:del w:id="4841" w:author="松田 俊太郎" w:date="2020-06-19T11:49:00Z"/>
          <w:rFonts w:ascii="ＭＳ ゴシック" w:eastAsia="ＭＳ ゴシック" w:hAnsi="ＭＳ ゴシック"/>
          <w:color w:val="000000"/>
          <w:spacing w:val="16"/>
          <w:kern w:val="0"/>
          <w:sz w:val="20"/>
          <w:rPrChange w:id="4842" w:author="松田 俊太郎" w:date="2020-06-19T12:31:00Z">
            <w:rPr>
              <w:del w:id="4843" w:author="松田 俊太郎" w:date="2020-06-19T11:49:00Z"/>
              <w:rFonts w:ascii="ＭＳ ゴシック" w:eastAsia="ＭＳ ゴシック" w:hAnsi="ＭＳ ゴシック"/>
              <w:color w:val="000000"/>
              <w:spacing w:val="16"/>
              <w:kern w:val="0"/>
            </w:rPr>
          </w:rPrChange>
        </w:rPr>
        <w:pPrChange w:id="4844" w:author="松田 俊太郎" w:date="2020-06-19T13:08:00Z">
          <w:pPr>
            <w:suppressAutoHyphens/>
            <w:spacing w:line="220" w:lineRule="exact"/>
            <w:jc w:val="left"/>
            <w:textAlignment w:val="baseline"/>
          </w:pPr>
        </w:pPrChange>
      </w:pPr>
      <w:del w:id="4845" w:author="松田 俊太郎" w:date="2020-06-19T11:49:00Z">
        <w:r w:rsidRPr="002B5696" w:rsidDel="00532828">
          <w:rPr>
            <w:rFonts w:ascii="ＭＳ ゴシック" w:eastAsia="ＭＳ ゴシック" w:hAnsi="ＭＳ ゴシック" w:hint="eastAsia"/>
            <w:color w:val="000000"/>
            <w:kern w:val="0"/>
            <w:sz w:val="20"/>
            <w:rPrChange w:id="4846" w:author="松田 俊太郎" w:date="2020-06-19T12:31:00Z">
              <w:rPr>
                <w:rFonts w:ascii="ＭＳ ゴシック" w:eastAsia="ＭＳ ゴシック" w:hAnsi="ＭＳ ゴシック" w:hint="eastAsia"/>
                <w:color w:val="000000"/>
                <w:kern w:val="0"/>
              </w:rPr>
            </w:rPrChange>
          </w:rPr>
          <w:delText xml:space="preserve">　①　本認定とは別に、金融機関及び信用保証協会による金融上の審査があります。</w:delText>
        </w:r>
      </w:del>
    </w:p>
    <w:p w:rsidR="00BC2CA9" w:rsidRPr="002B5696" w:rsidDel="00532828" w:rsidRDefault="00532828">
      <w:pPr>
        <w:widowControl/>
        <w:suppressAutoHyphens/>
        <w:spacing w:line="220" w:lineRule="exact"/>
        <w:ind w:firstLineChars="2450" w:firstLine="4900"/>
        <w:jc w:val="left"/>
        <w:textAlignment w:val="baseline"/>
        <w:rPr>
          <w:del w:id="4847" w:author="松田 俊太郎" w:date="2020-06-19T11:49:00Z"/>
          <w:rFonts w:ascii="ＭＳ ゴシック" w:eastAsia="ＭＳ ゴシック" w:hAnsi="ＭＳ ゴシック"/>
          <w:color w:val="000000"/>
          <w:spacing w:val="16"/>
          <w:kern w:val="0"/>
          <w:sz w:val="20"/>
          <w:rPrChange w:id="4848" w:author="松田 俊太郎" w:date="2020-06-19T12:31:00Z">
            <w:rPr>
              <w:del w:id="4849" w:author="松田 俊太郎" w:date="2020-06-19T11:49:00Z"/>
              <w:rFonts w:ascii="ＭＳ ゴシック" w:eastAsia="ＭＳ ゴシック" w:hAnsi="ＭＳ ゴシック"/>
              <w:color w:val="000000"/>
              <w:spacing w:val="16"/>
              <w:kern w:val="0"/>
            </w:rPr>
          </w:rPrChange>
        </w:rPr>
        <w:pPrChange w:id="4850" w:author="松田 俊太郎" w:date="2020-06-19T13:08:00Z">
          <w:pPr>
            <w:suppressAutoHyphens/>
            <w:spacing w:line="220" w:lineRule="exact"/>
            <w:ind w:left="492" w:hanging="492"/>
            <w:jc w:val="left"/>
            <w:textAlignment w:val="baseline"/>
          </w:pPr>
        </w:pPrChange>
      </w:pPr>
      <w:del w:id="4851" w:author="松田 俊太郎" w:date="2020-06-19T11:49:00Z">
        <w:r w:rsidRPr="002B5696" w:rsidDel="00532828">
          <w:rPr>
            <w:rFonts w:ascii="ＭＳ ゴシック" w:eastAsia="ＭＳ ゴシック" w:hAnsi="ＭＳ ゴシック" w:hint="eastAsia"/>
            <w:color w:val="000000"/>
            <w:kern w:val="0"/>
            <w:sz w:val="20"/>
            <w:rPrChange w:id="4852" w:author="松田 俊太郎" w:date="2020-06-19T12:31:00Z">
              <w:rPr>
                <w:rFonts w:ascii="ＭＳ ゴシック" w:eastAsia="ＭＳ ゴシック" w:hAnsi="ＭＳ ゴシック" w:hint="eastAsia"/>
                <w:color w:val="000000"/>
                <w:kern w:val="0"/>
              </w:rPr>
            </w:rPrChange>
          </w:rPr>
          <w:delText xml:space="preserve">　②　市町村長又は特別区長から認定を受けた後、本認定の有効期間内に金融機関又は信用保証協会に対して、経営安定関連保証の申込みを行うことが必要です。</w:delText>
        </w:r>
      </w:del>
    </w:p>
    <w:p w:rsidR="00BC2CA9" w:rsidRPr="002B5696" w:rsidDel="00532828" w:rsidRDefault="00BC2CA9">
      <w:pPr>
        <w:widowControl/>
        <w:suppressAutoHyphens/>
        <w:spacing w:line="220" w:lineRule="exact"/>
        <w:ind w:firstLineChars="2450" w:firstLine="5684"/>
        <w:jc w:val="left"/>
        <w:textAlignment w:val="baseline"/>
        <w:rPr>
          <w:del w:id="4853" w:author="松田 俊太郎" w:date="2020-06-19T11:49:00Z"/>
          <w:rFonts w:ascii="ＭＳ ゴシック" w:eastAsia="ＭＳ ゴシック" w:hAnsi="ＭＳ ゴシック"/>
          <w:color w:val="000000"/>
          <w:spacing w:val="16"/>
          <w:kern w:val="0"/>
          <w:sz w:val="20"/>
          <w:rPrChange w:id="4854" w:author="松田 俊太郎" w:date="2020-06-19T12:31:00Z">
            <w:rPr>
              <w:del w:id="4855" w:author="松田 俊太郎" w:date="2020-06-19T11:49:00Z"/>
              <w:rFonts w:ascii="ＭＳ ゴシック" w:eastAsia="ＭＳ ゴシック" w:hAnsi="ＭＳ ゴシック"/>
              <w:color w:val="000000"/>
              <w:spacing w:val="16"/>
              <w:kern w:val="0"/>
            </w:rPr>
          </w:rPrChange>
        </w:rPr>
        <w:pPrChange w:id="4856" w:author="松田 俊太郎" w:date="2020-06-19T13:08:00Z">
          <w:pPr>
            <w:suppressAutoHyphens/>
            <w:spacing w:line="220" w:lineRule="exact"/>
            <w:ind w:left="492" w:hanging="492"/>
            <w:jc w:val="left"/>
            <w:textAlignment w:val="baseline"/>
          </w:pPr>
        </w:pPrChange>
      </w:pPr>
    </w:p>
    <w:p w:rsidR="00BC2CA9" w:rsidRPr="002B5696" w:rsidRDefault="00BC2CA9">
      <w:pPr>
        <w:widowControl/>
        <w:ind w:firstLineChars="2450" w:firstLine="4900"/>
        <w:jc w:val="left"/>
        <w:rPr>
          <w:sz w:val="20"/>
          <w:rPrChange w:id="4857" w:author="松田 俊太郎" w:date="2020-06-19T12:31:00Z">
            <w:rPr/>
          </w:rPrChange>
        </w:rPr>
        <w:pPrChange w:id="4858" w:author="松田 俊太郎" w:date="2020-06-19T13:08:00Z">
          <w:pPr/>
        </w:pPrChange>
      </w:pPr>
    </w:p>
    <w:sectPr w:rsidR="00BC2CA9" w:rsidRPr="002B5696" w:rsidSect="002B5696">
      <w:pgSz w:w="11906" w:h="16838"/>
      <w:pgMar w:top="737" w:right="1134" w:bottom="1134" w:left="1134" w:header="851" w:footer="737" w:gutter="0"/>
      <w:cols w:space="720"/>
      <w:docGrid w:linePitch="360"/>
      <w:sectPrChange w:id="4859" w:author="松田 俊太郎" w:date="2020-06-19T12:31:00Z">
        <w:sectPr w:rsidR="00BC2CA9" w:rsidRPr="002B5696" w:rsidSect="002B5696">
          <w:pgMar w:top="1134" w:right="1134" w:bottom="1134" w:left="1134" w:header="851" w:footer="736"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55" w:rsidRDefault="007F6455">
      <w:r>
        <w:separator/>
      </w:r>
    </w:p>
  </w:endnote>
  <w:endnote w:type="continuationSeparator" w:id="0">
    <w:p w:rsidR="007F6455" w:rsidRDefault="007F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55" w:rsidRDefault="007F6455">
      <w:r>
        <w:separator/>
      </w:r>
    </w:p>
  </w:footnote>
  <w:footnote w:type="continuationSeparator" w:id="0">
    <w:p w:rsidR="007F6455" w:rsidRDefault="007F64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田 俊太郎">
    <w15:presenceInfo w15:providerId="None" w15:userId="松田 俊太郎"/>
  </w15:person>
  <w15:person w15:author="松田 俊太朗">
    <w15:presenceInfo w15:providerId="None" w15:userId="松田 俊太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A9"/>
    <w:rsid w:val="0012515F"/>
    <w:rsid w:val="002B5696"/>
    <w:rsid w:val="00370133"/>
    <w:rsid w:val="00532828"/>
    <w:rsid w:val="007F6455"/>
    <w:rsid w:val="009A26A5"/>
    <w:rsid w:val="009A3127"/>
    <w:rsid w:val="00A74CD1"/>
    <w:rsid w:val="00BC2CA9"/>
    <w:rsid w:val="00F74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142E0"/>
  <w15:chartTrackingRefBased/>
  <w15:docId w15:val="{099CBF30-8F8F-47DF-B732-D54663B2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Pages>
  <Words>3395</Words>
  <Characters>19356</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松田 俊太朗</cp:lastModifiedBy>
  <cp:revision>37</cp:revision>
  <cp:lastPrinted>2020-11-26T03:19:00Z</cp:lastPrinted>
  <dcterms:created xsi:type="dcterms:W3CDTF">2020-04-12T12:53:00Z</dcterms:created>
  <dcterms:modified xsi:type="dcterms:W3CDTF">2020-11-26T03:19:00Z</dcterms:modified>
</cp:coreProperties>
</file>