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B1F" w:rsidDel="00602397" w:rsidRDefault="00602397">
      <w:pPr>
        <w:widowControl/>
        <w:jc w:val="center"/>
        <w:rPr>
          <w:del w:id="0" w:author="松田 俊太郎" w:date="2020-06-19T11:37:00Z"/>
          <w:rFonts w:ascii="ＭＳ ゴシック" w:eastAsia="ＭＳ ゴシック" w:hAnsi="ＭＳ ゴシック"/>
          <w:color w:val="000000"/>
          <w:kern w:val="0"/>
        </w:rPr>
      </w:pPr>
      <w:del w:id="1" w:author="松田 俊太郎" w:date="2020-06-19T11:37:00Z">
        <w:r w:rsidDel="00602397">
          <w:rPr>
            <w:rFonts w:ascii="ＭＳ ゴシック" w:eastAsia="ＭＳ ゴシック" w:hAnsi="ＭＳ ゴシック" w:hint="eastAsia"/>
            <w:color w:val="000000"/>
            <w:kern w:val="0"/>
            <w:sz w:val="28"/>
          </w:rPr>
          <w:delText>セーフティネット保証５号の様式例集（売上高等減少率チェックポイント）</w:delText>
        </w:r>
      </w:del>
    </w:p>
    <w:p w:rsidR="000E3B1F" w:rsidDel="00602397" w:rsidRDefault="000E3B1F">
      <w:pPr>
        <w:widowControl/>
        <w:jc w:val="left"/>
        <w:rPr>
          <w:del w:id="2" w:author="松田 俊太郎" w:date="2020-06-19T11:37:00Z"/>
          <w:rFonts w:ascii="ＭＳ ゴシック" w:eastAsia="ＭＳ ゴシック" w:hAnsi="ＭＳ ゴシック"/>
          <w:color w:val="000000"/>
          <w:kern w:val="0"/>
        </w:rPr>
      </w:pPr>
    </w:p>
    <w:p w:rsidR="000E3B1F" w:rsidDel="00602397" w:rsidRDefault="00602397">
      <w:pPr>
        <w:widowControl/>
        <w:spacing w:line="320" w:lineRule="exact"/>
        <w:ind w:left="178" w:hangingChars="81" w:hanging="178"/>
        <w:jc w:val="left"/>
        <w:rPr>
          <w:del w:id="3" w:author="松田 俊太郎" w:date="2020-06-19T11:37:00Z"/>
          <w:rFonts w:ascii="ＭＳ ゴシック" w:eastAsia="ＭＳ ゴシック" w:hAnsi="ＭＳ ゴシック"/>
          <w:color w:val="000000"/>
          <w:kern w:val="0"/>
          <w:sz w:val="22"/>
        </w:rPr>
      </w:pPr>
      <w:del w:id="4" w:author="松田 俊太郎" w:date="2020-06-19T11:37:00Z">
        <w:r w:rsidDel="00602397">
          <w:rPr>
            <w:rFonts w:ascii="ＭＳ ゴシック" w:eastAsia="ＭＳ ゴシック" w:hAnsi="ＭＳ ゴシック" w:hint="eastAsia"/>
            <w:color w:val="000000"/>
            <w:kern w:val="0"/>
            <w:sz w:val="22"/>
          </w:rPr>
          <w:delText>○様式はあくまで「例」であり、レイアウトや様式番号等が異なる場合があります。</w:delText>
        </w:r>
      </w:del>
    </w:p>
    <w:p w:rsidR="000E3B1F" w:rsidDel="00602397" w:rsidRDefault="00602397">
      <w:pPr>
        <w:widowControl/>
        <w:spacing w:line="320" w:lineRule="exact"/>
        <w:ind w:left="178" w:hangingChars="81" w:hanging="178"/>
        <w:jc w:val="left"/>
        <w:rPr>
          <w:del w:id="5" w:author="松田 俊太郎" w:date="2020-06-19T11:37:00Z"/>
          <w:rFonts w:ascii="ＭＳ ゴシック" w:eastAsia="ＭＳ ゴシック" w:hAnsi="ＭＳ ゴシック"/>
          <w:color w:val="000000"/>
          <w:kern w:val="0"/>
          <w:sz w:val="22"/>
        </w:rPr>
      </w:pPr>
      <w:del w:id="6" w:author="松田 俊太郎" w:date="2020-06-19T11:37:00Z">
        <w:r w:rsidDel="00602397">
          <w:rPr>
            <w:rFonts w:ascii="ＭＳ ゴシック" w:eastAsia="ＭＳ ゴシック" w:hAnsi="ＭＳ ゴシック" w:hint="eastAsia"/>
            <w:color w:val="000000"/>
            <w:kern w:val="0"/>
            <w:sz w:val="22"/>
          </w:rPr>
          <w:delText>○</w:delText>
        </w:r>
        <w:r w:rsidDel="00602397">
          <w:rPr>
            <w:rFonts w:ascii="ＭＳ ゴシック" w:eastAsia="ＭＳ ゴシック" w:hAnsi="ＭＳ ゴシック" w:hint="eastAsia"/>
            <w:color w:val="000000"/>
            <w:kern w:val="0"/>
            <w:sz w:val="22"/>
            <w:highlight w:val="cyan"/>
          </w:rPr>
          <w:delText>色掛け部分</w:delText>
        </w:r>
        <w:r w:rsidDel="00602397">
          <w:rPr>
            <w:rFonts w:ascii="ＭＳ ゴシック" w:eastAsia="ＭＳ ゴシック" w:hAnsi="ＭＳ ゴシック" w:hint="eastAsia"/>
            <w:color w:val="000000"/>
            <w:kern w:val="0"/>
            <w:sz w:val="22"/>
          </w:rPr>
          <w:delText>が「保証料補助が全額となるか１/２となるか」における売上高等減少率の確認ポイントとなります。</w:delText>
        </w:r>
      </w:del>
    </w:p>
    <w:p w:rsidR="000E3B1F" w:rsidDel="00602397" w:rsidRDefault="00602397">
      <w:pPr>
        <w:widowControl/>
        <w:spacing w:line="320" w:lineRule="exact"/>
        <w:jc w:val="left"/>
        <w:rPr>
          <w:del w:id="7" w:author="松田 俊太郎" w:date="2020-06-19T11:37:00Z"/>
          <w:rFonts w:ascii="ＭＳ ゴシック" w:eastAsia="ＭＳ ゴシック" w:hAnsi="ＭＳ ゴシック"/>
          <w:color w:val="000000"/>
          <w:kern w:val="0"/>
          <w:sz w:val="22"/>
        </w:rPr>
      </w:pPr>
      <w:del w:id="8" w:author="松田 俊太郎" w:date="2020-06-19T11:37:00Z">
        <w:r w:rsidDel="00602397">
          <w:rPr>
            <w:rFonts w:ascii="ＭＳ ゴシック" w:eastAsia="ＭＳ ゴシック" w:hAnsi="ＭＳ ゴシック" w:hint="eastAsia"/>
            <w:color w:val="000000"/>
            <w:kern w:val="0"/>
            <w:sz w:val="22"/>
          </w:rPr>
          <w:delText>✓「３か月(１か月)の減少率」の場合、最近３か月(１か月）間の売上高等の減少率で判断。</w:delText>
        </w:r>
      </w:del>
    </w:p>
    <w:p w:rsidR="000E3B1F" w:rsidDel="00602397" w:rsidRDefault="00602397">
      <w:pPr>
        <w:widowControl/>
        <w:spacing w:line="320" w:lineRule="exact"/>
        <w:jc w:val="left"/>
        <w:rPr>
          <w:del w:id="9" w:author="松田 俊太郎" w:date="2020-06-19T11:37:00Z"/>
          <w:rFonts w:ascii="ＭＳ ゴシック" w:eastAsia="ＭＳ ゴシック" w:hAnsi="ＭＳ ゴシック"/>
          <w:color w:val="000000"/>
          <w:kern w:val="0"/>
          <w:sz w:val="22"/>
        </w:rPr>
      </w:pPr>
      <w:del w:id="10" w:author="松田 俊太郎" w:date="2020-06-19T11:37:00Z">
        <w:r w:rsidDel="00602397">
          <w:rPr>
            <w:rFonts w:ascii="ＭＳ ゴシック" w:eastAsia="ＭＳ ゴシック" w:hAnsi="ＭＳ ゴシック" w:hint="eastAsia"/>
            <w:color w:val="000000"/>
            <w:kern w:val="0"/>
            <w:sz w:val="22"/>
          </w:rPr>
          <w:delText>✓「両方の減少率」の場合、最近１か月間と最近３か月間のいずれか小さい方の減少率で判断。</w:delText>
        </w:r>
      </w:del>
    </w:p>
    <w:p w:rsidR="000E3B1F" w:rsidDel="00602397" w:rsidRDefault="00602397">
      <w:pPr>
        <w:widowControl/>
        <w:spacing w:line="320" w:lineRule="exact"/>
        <w:ind w:left="356" w:hangingChars="162" w:hanging="356"/>
        <w:jc w:val="left"/>
        <w:rPr>
          <w:del w:id="11" w:author="松田 俊太郎" w:date="2020-06-19T11:37:00Z"/>
          <w:rFonts w:ascii="ＭＳ ゴシック" w:eastAsia="ＭＳ ゴシック" w:hAnsi="ＭＳ ゴシック"/>
          <w:color w:val="000000"/>
          <w:kern w:val="0"/>
          <w:sz w:val="22"/>
        </w:rPr>
      </w:pPr>
      <w:del w:id="12" w:author="松田 俊太郎" w:date="2020-06-19T11:37:00Z">
        <w:r w:rsidDel="00602397">
          <w:rPr>
            <w:rFonts w:ascii="ＭＳ ゴシック" w:eastAsia="ＭＳ ゴシック" w:hAnsi="ＭＳ ゴシック" w:hint="eastAsia"/>
            <w:color w:val="000000"/>
            <w:kern w:val="0"/>
            <w:sz w:val="22"/>
          </w:rPr>
          <w:delText>✓「(全体の減少率)」は、上記のポイントに加え、主たる業種や指定業種等を問わず企業全体の売上高等の減少率で判断。</w:delText>
        </w:r>
      </w:del>
    </w:p>
    <w:tbl>
      <w:tblPr>
        <w:tblStyle w:val="afd"/>
        <w:tblW w:w="9535" w:type="dxa"/>
        <w:tblLayout w:type="fixed"/>
        <w:tblLook w:val="04A0" w:firstRow="1" w:lastRow="0" w:firstColumn="1" w:lastColumn="0" w:noHBand="0" w:noVBand="1"/>
      </w:tblPr>
      <w:tblGrid>
        <w:gridCol w:w="895"/>
        <w:gridCol w:w="2880"/>
        <w:gridCol w:w="2700"/>
        <w:gridCol w:w="1260"/>
        <w:gridCol w:w="1800"/>
      </w:tblGrid>
      <w:tr w:rsidR="000E3B1F" w:rsidDel="00602397">
        <w:trPr>
          <w:trHeight w:val="261"/>
          <w:del w:id="13" w:author="松田 俊太郎" w:date="2020-06-19T11:37:00Z"/>
        </w:trPr>
        <w:tc>
          <w:tcPr>
            <w:tcW w:w="895" w:type="dxa"/>
            <w:vMerge w:val="restart"/>
            <w:tcBorders>
              <w:right w:val="nil"/>
            </w:tcBorders>
          </w:tcPr>
          <w:p w:rsidR="000E3B1F" w:rsidDel="00602397" w:rsidRDefault="00602397">
            <w:pPr>
              <w:jc w:val="left"/>
              <w:rPr>
                <w:del w:id="14" w:author="松田 俊太郎" w:date="2020-06-19T11:37:00Z"/>
                <w:rFonts w:ascii="ＭＳ Ｐゴシック" w:eastAsia="ＭＳ Ｐゴシック" w:hAnsi="ＭＳ Ｐゴシック"/>
                <w:color w:val="000000"/>
                <w:sz w:val="22"/>
              </w:rPr>
            </w:pPr>
            <w:del w:id="15" w:author="松田 俊太郎" w:date="2020-06-19T11:37:00Z">
              <w:r w:rsidDel="00602397">
                <w:rPr>
                  <w:rFonts w:ascii="ＭＳ Ｐゴシック" w:eastAsia="ＭＳ Ｐゴシック" w:hAnsi="ＭＳ Ｐゴシック" w:hint="eastAsia"/>
                  <w:color w:val="000000"/>
                  <w:sz w:val="22"/>
                </w:rPr>
                <w:delText>通常の様式例</w:delText>
              </w:r>
            </w:del>
          </w:p>
        </w:tc>
        <w:tc>
          <w:tcPr>
            <w:tcW w:w="8640" w:type="dxa"/>
            <w:gridSpan w:val="4"/>
            <w:tcBorders>
              <w:left w:val="nil"/>
            </w:tcBorders>
          </w:tcPr>
          <w:p w:rsidR="000E3B1F" w:rsidDel="00602397" w:rsidRDefault="000E3B1F">
            <w:pPr>
              <w:widowControl/>
              <w:jc w:val="left"/>
              <w:rPr>
                <w:del w:id="16" w:author="松田 俊太郎" w:date="2020-06-19T11:37:00Z"/>
                <w:rFonts w:ascii="ＭＳ Ｐゴシック" w:eastAsia="ＭＳ Ｐゴシック" w:hAnsi="ＭＳ Ｐゴシック"/>
                <w:color w:val="000000"/>
                <w:sz w:val="22"/>
              </w:rPr>
            </w:pPr>
          </w:p>
        </w:tc>
      </w:tr>
      <w:tr w:rsidR="000E3B1F" w:rsidDel="00602397">
        <w:trPr>
          <w:trHeight w:val="796"/>
          <w:del w:id="17" w:author="松田 俊太郎" w:date="2020-06-19T11:37:00Z"/>
        </w:trPr>
        <w:tc>
          <w:tcPr>
            <w:tcW w:w="895" w:type="dxa"/>
            <w:vMerge/>
          </w:tcPr>
          <w:p w:rsidR="000E3B1F" w:rsidDel="00602397" w:rsidRDefault="000E3B1F">
            <w:pPr>
              <w:widowControl/>
              <w:jc w:val="left"/>
              <w:rPr>
                <w:del w:id="18" w:author="松田 俊太郎" w:date="2020-06-19T11:37:00Z"/>
                <w:rFonts w:ascii="ＭＳ Ｐゴシック" w:eastAsia="ＭＳ Ｐゴシック" w:hAnsi="ＭＳ Ｐゴシック"/>
                <w:color w:val="000000"/>
                <w:sz w:val="22"/>
              </w:rPr>
            </w:pPr>
          </w:p>
        </w:tc>
        <w:tc>
          <w:tcPr>
            <w:tcW w:w="5580" w:type="dxa"/>
            <w:gridSpan w:val="2"/>
          </w:tcPr>
          <w:p w:rsidR="000E3B1F" w:rsidDel="00602397" w:rsidRDefault="00602397">
            <w:pPr>
              <w:widowControl/>
              <w:jc w:val="left"/>
              <w:rPr>
                <w:del w:id="19" w:author="松田 俊太郎" w:date="2020-06-19T11:37:00Z"/>
                <w:rFonts w:ascii="ＭＳ Ｐゴシック" w:eastAsia="ＭＳ Ｐゴシック" w:hAnsi="ＭＳ Ｐゴシック"/>
                <w:color w:val="000000"/>
                <w:sz w:val="22"/>
              </w:rPr>
            </w:pPr>
            <w:del w:id="20" w:author="松田 俊太郎" w:date="2020-06-19T11:37:00Z">
              <w:r w:rsidDel="00602397">
                <w:rPr>
                  <w:rFonts w:ascii="ＭＳ Ｐゴシック" w:eastAsia="ＭＳ Ｐゴシック" w:hAnsi="ＭＳ Ｐゴシック" w:hint="eastAsia"/>
                  <w:color w:val="000000"/>
                  <w:sz w:val="22"/>
                </w:rPr>
                <w:delText>１つの指定業種に属する事業のみを営んでいる場合</w:delText>
              </w:r>
            </w:del>
          </w:p>
          <w:p w:rsidR="000E3B1F" w:rsidDel="00602397" w:rsidRDefault="00602397">
            <w:pPr>
              <w:widowControl/>
              <w:jc w:val="left"/>
              <w:rPr>
                <w:del w:id="21" w:author="松田 俊太郎" w:date="2020-06-19T11:37:00Z"/>
                <w:rFonts w:ascii="ＭＳ Ｐゴシック" w:eastAsia="ＭＳ Ｐゴシック" w:hAnsi="ＭＳ Ｐゴシック"/>
                <w:color w:val="000000"/>
                <w:sz w:val="22"/>
              </w:rPr>
            </w:pPr>
            <w:del w:id="22" w:author="松田 俊太郎" w:date="2020-06-19T11:37:00Z">
              <w:r w:rsidDel="00602397">
                <w:rPr>
                  <w:rFonts w:ascii="ＭＳ Ｐゴシック" w:eastAsia="ＭＳ Ｐゴシック" w:hAnsi="ＭＳ Ｐゴシック" w:hint="eastAsia"/>
                  <w:color w:val="000000"/>
                  <w:sz w:val="22"/>
                </w:rPr>
                <w:delText>【兼業①】</w:delText>
              </w:r>
            </w:del>
          </w:p>
          <w:p w:rsidR="000E3B1F" w:rsidDel="00602397" w:rsidRDefault="00602397">
            <w:pPr>
              <w:suppressAutoHyphens/>
              <w:wordWrap w:val="0"/>
              <w:spacing w:line="300" w:lineRule="exact"/>
              <w:jc w:val="left"/>
              <w:textAlignment w:val="baseline"/>
              <w:rPr>
                <w:del w:id="23" w:author="松田 俊太郎" w:date="2020-06-19T11:37:00Z"/>
                <w:rFonts w:ascii="ＭＳ Ｐゴシック" w:eastAsia="ＭＳ Ｐゴシック" w:hAnsi="ＭＳ Ｐゴシック"/>
                <w:color w:val="000000"/>
                <w:sz w:val="22"/>
              </w:rPr>
            </w:pPr>
            <w:del w:id="24" w:author="松田 俊太郎" w:date="2020-06-19T11:37:00Z">
              <w:r w:rsidDel="00602397">
                <w:rPr>
                  <w:rFonts w:ascii="ＭＳ Ｐゴシック" w:eastAsia="ＭＳ Ｐゴシック" w:hAnsi="ＭＳ Ｐゴシック" w:hint="eastAsia"/>
                  <w:color w:val="000000"/>
                  <w:sz w:val="22"/>
                </w:rPr>
                <w:delText>営んでいる複数の事業が全て指定業種に属する場合</w:delText>
              </w:r>
            </w:del>
          </w:p>
        </w:tc>
        <w:tc>
          <w:tcPr>
            <w:tcW w:w="1260" w:type="dxa"/>
          </w:tcPr>
          <w:p w:rsidR="000E3B1F" w:rsidDel="00602397" w:rsidRDefault="00602397">
            <w:pPr>
              <w:suppressAutoHyphens/>
              <w:wordWrap w:val="0"/>
              <w:spacing w:line="300" w:lineRule="exact"/>
              <w:jc w:val="left"/>
              <w:textAlignment w:val="baseline"/>
              <w:rPr>
                <w:del w:id="25" w:author="松田 俊太郎" w:date="2020-06-19T11:37:00Z"/>
                <w:rFonts w:ascii="ＭＳ Ｐゴシック" w:eastAsia="ＭＳ Ｐゴシック" w:hAnsi="ＭＳ Ｐゴシック"/>
                <w:color w:val="000000"/>
                <w:spacing w:val="16"/>
                <w:sz w:val="22"/>
              </w:rPr>
            </w:pPr>
            <w:del w:id="26" w:author="松田 俊太郎" w:date="2020-06-19T11:37:00Z">
              <w:r w:rsidDel="00602397">
                <w:rPr>
                  <w:rFonts w:ascii="ＭＳ Ｐゴシック" w:eastAsia="ＭＳ Ｐゴシック" w:hAnsi="ＭＳ Ｐゴシック" w:hint="eastAsia"/>
                  <w:color w:val="000000"/>
                  <w:sz w:val="22"/>
                </w:rPr>
                <w:delText>様式第５－（イ）－①</w:delText>
              </w:r>
            </w:del>
          </w:p>
        </w:tc>
        <w:tc>
          <w:tcPr>
            <w:tcW w:w="1800" w:type="dxa"/>
            <w:shd w:val="clear" w:color="auto" w:fill="57FFFF"/>
          </w:tcPr>
          <w:p w:rsidR="000E3B1F" w:rsidDel="00602397" w:rsidRDefault="00602397">
            <w:pPr>
              <w:rPr>
                <w:del w:id="27" w:author="松田 俊太郎" w:date="2020-06-19T11:37:00Z"/>
                <w:rFonts w:ascii="ＭＳ Ｐゴシック" w:eastAsia="ＭＳ Ｐゴシック" w:hAnsi="ＭＳ Ｐゴシック"/>
                <w:color w:val="000000"/>
                <w:sz w:val="22"/>
              </w:rPr>
            </w:pPr>
            <w:del w:id="28" w:author="松田 俊太郎" w:date="2020-06-19T11:37:00Z">
              <w:r w:rsidDel="00602397">
                <w:rPr>
                  <w:rFonts w:ascii="ＭＳ Ｐゴシック" w:eastAsia="ＭＳ Ｐゴシック" w:hAnsi="ＭＳ Ｐゴシック" w:hint="eastAsia"/>
                  <w:color w:val="000000"/>
                  <w:sz w:val="22"/>
                </w:rPr>
                <w:delText>３か月の減少率</w:delText>
              </w:r>
            </w:del>
          </w:p>
        </w:tc>
      </w:tr>
      <w:tr w:rsidR="000E3B1F" w:rsidDel="00602397">
        <w:trPr>
          <w:trHeight w:val="808"/>
          <w:del w:id="29" w:author="松田 俊太郎" w:date="2020-06-19T11:37:00Z"/>
        </w:trPr>
        <w:tc>
          <w:tcPr>
            <w:tcW w:w="895" w:type="dxa"/>
            <w:vMerge/>
          </w:tcPr>
          <w:p w:rsidR="000E3B1F" w:rsidDel="00602397" w:rsidRDefault="000E3B1F">
            <w:pPr>
              <w:widowControl/>
              <w:jc w:val="left"/>
              <w:rPr>
                <w:del w:id="30" w:author="松田 俊太郎" w:date="2020-06-19T11:37:00Z"/>
                <w:rFonts w:ascii="ＭＳ Ｐゴシック" w:eastAsia="ＭＳ Ｐゴシック" w:hAnsi="ＭＳ Ｐゴシック"/>
                <w:color w:val="000000"/>
                <w:sz w:val="22"/>
              </w:rPr>
            </w:pPr>
          </w:p>
        </w:tc>
        <w:tc>
          <w:tcPr>
            <w:tcW w:w="5580" w:type="dxa"/>
            <w:gridSpan w:val="2"/>
          </w:tcPr>
          <w:p w:rsidR="000E3B1F" w:rsidDel="00602397" w:rsidRDefault="00602397">
            <w:pPr>
              <w:widowControl/>
              <w:jc w:val="left"/>
              <w:rPr>
                <w:del w:id="31" w:author="松田 俊太郎" w:date="2020-06-19T11:37:00Z"/>
                <w:rFonts w:ascii="ＭＳ Ｐゴシック" w:eastAsia="ＭＳ Ｐゴシック" w:hAnsi="ＭＳ Ｐゴシック"/>
                <w:color w:val="000000"/>
                <w:sz w:val="22"/>
              </w:rPr>
            </w:pPr>
            <w:del w:id="32" w:author="松田 俊太郎" w:date="2020-06-19T11:37:00Z">
              <w:r w:rsidDel="00602397">
                <w:rPr>
                  <w:rFonts w:ascii="ＭＳ Ｐゴシック" w:eastAsia="ＭＳ Ｐゴシック" w:hAnsi="ＭＳ Ｐゴシック" w:hint="eastAsia"/>
                  <w:color w:val="000000"/>
                  <w:sz w:val="22"/>
                </w:rPr>
                <w:delText>【兼業②】</w:delText>
              </w:r>
            </w:del>
          </w:p>
          <w:p w:rsidR="000E3B1F" w:rsidDel="00602397" w:rsidRDefault="00602397">
            <w:pPr>
              <w:suppressAutoHyphens/>
              <w:wordWrap w:val="0"/>
              <w:spacing w:line="300" w:lineRule="exact"/>
              <w:jc w:val="left"/>
              <w:textAlignment w:val="baseline"/>
              <w:rPr>
                <w:del w:id="33" w:author="松田 俊太郎" w:date="2020-06-19T11:37:00Z"/>
                <w:rFonts w:ascii="ＭＳ Ｐゴシック" w:eastAsia="ＭＳ Ｐゴシック" w:hAnsi="ＭＳ Ｐゴシック"/>
                <w:color w:val="000000"/>
                <w:sz w:val="22"/>
              </w:rPr>
            </w:pPr>
            <w:del w:id="34" w:author="松田 俊太郎" w:date="2020-06-19T11:37:00Z">
              <w:r w:rsidDel="00602397">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260" w:type="dxa"/>
          </w:tcPr>
          <w:p w:rsidR="000E3B1F" w:rsidDel="00602397" w:rsidRDefault="00602397">
            <w:pPr>
              <w:suppressAutoHyphens/>
              <w:wordWrap w:val="0"/>
              <w:spacing w:line="300" w:lineRule="exact"/>
              <w:jc w:val="left"/>
              <w:textAlignment w:val="baseline"/>
              <w:rPr>
                <w:del w:id="35" w:author="松田 俊太郎" w:date="2020-06-19T11:37:00Z"/>
                <w:rFonts w:ascii="ＭＳ Ｐゴシック" w:eastAsia="ＭＳ Ｐゴシック" w:hAnsi="ＭＳ Ｐゴシック"/>
                <w:color w:val="000000"/>
                <w:spacing w:val="16"/>
                <w:sz w:val="22"/>
              </w:rPr>
            </w:pPr>
            <w:del w:id="36" w:author="松田 俊太郎" w:date="2020-06-19T11:37:00Z">
              <w:r w:rsidDel="00602397">
                <w:rPr>
                  <w:rFonts w:ascii="ＭＳ Ｐゴシック" w:eastAsia="ＭＳ Ｐゴシック" w:hAnsi="ＭＳ Ｐゴシック" w:hint="eastAsia"/>
                  <w:color w:val="000000"/>
                  <w:sz w:val="22"/>
                </w:rPr>
                <w:delText>様式第５－（イ）－②</w:delText>
              </w:r>
            </w:del>
          </w:p>
        </w:tc>
        <w:tc>
          <w:tcPr>
            <w:tcW w:w="1800" w:type="dxa"/>
            <w:shd w:val="clear" w:color="auto" w:fill="57FFFF"/>
          </w:tcPr>
          <w:p w:rsidR="000E3B1F" w:rsidDel="00602397" w:rsidRDefault="00602397">
            <w:pPr>
              <w:rPr>
                <w:del w:id="37" w:author="松田 俊太郎" w:date="2020-06-19T11:37:00Z"/>
                <w:rFonts w:ascii="ＭＳ Ｐゴシック" w:eastAsia="ＭＳ Ｐゴシック" w:hAnsi="ＭＳ Ｐゴシック"/>
                <w:color w:val="000000"/>
                <w:sz w:val="22"/>
              </w:rPr>
            </w:pPr>
            <w:del w:id="38" w:author="松田 俊太郎" w:date="2020-06-19T11:37:00Z">
              <w:r w:rsidDel="00602397">
                <w:rPr>
                  <w:rFonts w:ascii="ＭＳ Ｐゴシック" w:eastAsia="ＭＳ Ｐゴシック" w:hAnsi="ＭＳ Ｐゴシック" w:hint="eastAsia"/>
                  <w:color w:val="000000"/>
                  <w:sz w:val="22"/>
                </w:rPr>
                <w:delText>３か月の減少率</w:delText>
              </w:r>
            </w:del>
          </w:p>
          <w:p w:rsidR="000E3B1F" w:rsidDel="00602397" w:rsidRDefault="00602397">
            <w:pPr>
              <w:rPr>
                <w:del w:id="39" w:author="松田 俊太郎" w:date="2020-06-19T11:37:00Z"/>
                <w:rFonts w:ascii="ＭＳ Ｐゴシック" w:eastAsia="ＭＳ Ｐゴシック" w:hAnsi="ＭＳ Ｐゴシック"/>
                <w:color w:val="000000"/>
                <w:sz w:val="22"/>
              </w:rPr>
            </w:pPr>
            <w:del w:id="40" w:author="松田 俊太郎" w:date="2020-06-19T11:37:00Z">
              <w:r w:rsidDel="00602397">
                <w:rPr>
                  <w:rFonts w:ascii="ＭＳ Ｐゴシック" w:eastAsia="ＭＳ Ｐゴシック" w:hAnsi="ＭＳ Ｐゴシック" w:hint="eastAsia"/>
                  <w:color w:val="000000"/>
                  <w:sz w:val="22"/>
                </w:rPr>
                <w:delText>（全体の減少率）</w:delText>
              </w:r>
            </w:del>
          </w:p>
        </w:tc>
      </w:tr>
      <w:tr w:rsidR="000E3B1F" w:rsidDel="00602397">
        <w:trPr>
          <w:trHeight w:val="813"/>
          <w:del w:id="41" w:author="松田 俊太郎" w:date="2020-06-19T11:37:00Z"/>
        </w:trPr>
        <w:tc>
          <w:tcPr>
            <w:tcW w:w="895" w:type="dxa"/>
            <w:vMerge/>
          </w:tcPr>
          <w:p w:rsidR="000E3B1F" w:rsidDel="00602397" w:rsidRDefault="000E3B1F">
            <w:pPr>
              <w:widowControl/>
              <w:jc w:val="left"/>
              <w:rPr>
                <w:del w:id="42" w:author="松田 俊太郎" w:date="2020-06-19T11:37:00Z"/>
                <w:rFonts w:ascii="ＭＳ Ｐゴシック" w:eastAsia="ＭＳ Ｐゴシック" w:hAnsi="ＭＳ Ｐゴシック"/>
                <w:color w:val="000000"/>
                <w:sz w:val="22"/>
              </w:rPr>
            </w:pPr>
          </w:p>
        </w:tc>
        <w:tc>
          <w:tcPr>
            <w:tcW w:w="5580" w:type="dxa"/>
            <w:gridSpan w:val="2"/>
            <w:tcBorders>
              <w:bottom w:val="single" w:sz="4" w:space="0" w:color="auto"/>
            </w:tcBorders>
          </w:tcPr>
          <w:p w:rsidR="000E3B1F" w:rsidDel="00602397" w:rsidRDefault="00602397">
            <w:pPr>
              <w:widowControl/>
              <w:jc w:val="left"/>
              <w:rPr>
                <w:del w:id="43" w:author="松田 俊太郎" w:date="2020-06-19T11:37:00Z"/>
                <w:rFonts w:ascii="ＭＳ Ｐゴシック" w:eastAsia="ＭＳ Ｐゴシック" w:hAnsi="ＭＳ Ｐゴシック"/>
                <w:color w:val="000000"/>
                <w:sz w:val="22"/>
              </w:rPr>
            </w:pPr>
            <w:del w:id="44" w:author="松田 俊太郎" w:date="2020-06-19T11:37:00Z">
              <w:r w:rsidDel="00602397">
                <w:rPr>
                  <w:rFonts w:ascii="ＭＳ Ｐゴシック" w:eastAsia="ＭＳ Ｐゴシック" w:hAnsi="ＭＳ Ｐゴシック" w:hint="eastAsia"/>
                  <w:color w:val="000000"/>
                  <w:sz w:val="22"/>
                </w:rPr>
                <w:delText>【兼業③】</w:delText>
              </w:r>
            </w:del>
          </w:p>
          <w:p w:rsidR="000E3B1F" w:rsidDel="00602397" w:rsidRDefault="00602397">
            <w:pPr>
              <w:suppressAutoHyphens/>
              <w:wordWrap w:val="0"/>
              <w:spacing w:line="300" w:lineRule="exact"/>
              <w:jc w:val="left"/>
              <w:textAlignment w:val="baseline"/>
              <w:rPr>
                <w:del w:id="45" w:author="松田 俊太郎" w:date="2020-06-19T11:37:00Z"/>
                <w:rFonts w:ascii="ＭＳ Ｐゴシック" w:eastAsia="ＭＳ Ｐゴシック" w:hAnsi="ＭＳ Ｐゴシック"/>
                <w:color w:val="000000"/>
                <w:sz w:val="22"/>
              </w:rPr>
            </w:pPr>
            <w:del w:id="46" w:author="松田 俊太郎" w:date="2020-06-19T11:37:00Z">
              <w:r w:rsidDel="00602397">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260" w:type="dxa"/>
            <w:tcBorders>
              <w:bottom w:val="single" w:sz="4" w:space="0" w:color="auto"/>
            </w:tcBorders>
          </w:tcPr>
          <w:p w:rsidR="000E3B1F" w:rsidDel="00602397" w:rsidRDefault="00602397">
            <w:pPr>
              <w:suppressAutoHyphens/>
              <w:wordWrap w:val="0"/>
              <w:spacing w:line="300" w:lineRule="exact"/>
              <w:jc w:val="left"/>
              <w:textAlignment w:val="baseline"/>
              <w:rPr>
                <w:del w:id="47" w:author="松田 俊太郎" w:date="2020-06-19T11:37:00Z"/>
                <w:rFonts w:ascii="ＭＳ Ｐゴシック" w:eastAsia="ＭＳ Ｐゴシック" w:hAnsi="ＭＳ Ｐゴシック"/>
                <w:color w:val="000000"/>
                <w:spacing w:val="16"/>
                <w:sz w:val="22"/>
              </w:rPr>
            </w:pPr>
            <w:del w:id="48" w:author="松田 俊太郎" w:date="2020-06-19T11:37:00Z">
              <w:r w:rsidDel="00602397">
                <w:rPr>
                  <w:rFonts w:ascii="ＭＳ Ｐゴシック" w:eastAsia="ＭＳ Ｐゴシック" w:hAnsi="ＭＳ Ｐゴシック" w:hint="eastAsia"/>
                  <w:color w:val="000000"/>
                  <w:sz w:val="22"/>
                </w:rPr>
                <w:delText>様式第５－（イ）－③</w:delText>
              </w:r>
            </w:del>
          </w:p>
        </w:tc>
        <w:tc>
          <w:tcPr>
            <w:tcW w:w="1800" w:type="dxa"/>
            <w:tcBorders>
              <w:bottom w:val="single" w:sz="4" w:space="0" w:color="auto"/>
            </w:tcBorders>
            <w:shd w:val="clear" w:color="auto" w:fill="57FFFF"/>
          </w:tcPr>
          <w:p w:rsidR="000E3B1F" w:rsidDel="00602397" w:rsidRDefault="00602397">
            <w:pPr>
              <w:rPr>
                <w:del w:id="49" w:author="松田 俊太郎" w:date="2020-06-19T11:37:00Z"/>
                <w:rFonts w:ascii="ＭＳ Ｐゴシック" w:eastAsia="ＭＳ Ｐゴシック" w:hAnsi="ＭＳ Ｐゴシック"/>
                <w:color w:val="000000"/>
                <w:sz w:val="22"/>
              </w:rPr>
            </w:pPr>
            <w:del w:id="50" w:author="松田 俊太郎" w:date="2020-06-19T11:37:00Z">
              <w:r w:rsidDel="00602397">
                <w:rPr>
                  <w:rFonts w:ascii="ＭＳ Ｐゴシック" w:eastAsia="ＭＳ Ｐゴシック" w:hAnsi="ＭＳ Ｐゴシック" w:hint="eastAsia"/>
                  <w:color w:val="000000"/>
                  <w:sz w:val="22"/>
                </w:rPr>
                <w:delText>３か月の減少率</w:delText>
              </w:r>
            </w:del>
          </w:p>
          <w:p w:rsidR="000E3B1F" w:rsidDel="00602397" w:rsidRDefault="00602397">
            <w:pPr>
              <w:rPr>
                <w:del w:id="51" w:author="松田 俊太郎" w:date="2020-06-19T11:37:00Z"/>
                <w:rFonts w:ascii="ＭＳ Ｐゴシック" w:eastAsia="ＭＳ Ｐゴシック" w:hAnsi="ＭＳ Ｐゴシック"/>
                <w:color w:val="000000"/>
                <w:sz w:val="22"/>
              </w:rPr>
            </w:pPr>
            <w:del w:id="52" w:author="松田 俊太郎" w:date="2020-06-19T11:37:00Z">
              <w:r w:rsidDel="00602397">
                <w:rPr>
                  <w:rFonts w:ascii="ＭＳ Ｐゴシック" w:eastAsia="ＭＳ Ｐゴシック" w:hAnsi="ＭＳ Ｐゴシック" w:hint="eastAsia"/>
                  <w:color w:val="000000"/>
                  <w:sz w:val="22"/>
                </w:rPr>
                <w:delText>（全体の減少率）</w:delText>
              </w:r>
            </w:del>
          </w:p>
        </w:tc>
      </w:tr>
      <w:tr w:rsidR="000E3B1F" w:rsidDel="00602397">
        <w:trPr>
          <w:trHeight w:val="261"/>
          <w:del w:id="53" w:author="松田 俊太郎" w:date="2020-06-19T11:37:00Z"/>
        </w:trPr>
        <w:tc>
          <w:tcPr>
            <w:tcW w:w="895" w:type="dxa"/>
            <w:vMerge w:val="restart"/>
            <w:tcBorders>
              <w:right w:val="nil"/>
            </w:tcBorders>
          </w:tcPr>
          <w:p w:rsidR="000E3B1F" w:rsidDel="00602397" w:rsidRDefault="00602397">
            <w:pPr>
              <w:jc w:val="left"/>
              <w:rPr>
                <w:del w:id="54" w:author="松田 俊太郎" w:date="2020-06-19T11:37:00Z"/>
                <w:rFonts w:ascii="ＭＳ Ｐゴシック" w:eastAsia="ＭＳ Ｐゴシック" w:hAnsi="ＭＳ Ｐゴシック"/>
                <w:color w:val="000000"/>
                <w:sz w:val="22"/>
              </w:rPr>
            </w:pPr>
            <w:del w:id="55" w:author="松田 俊太郎" w:date="2020-06-19T11:37:00Z">
              <w:r w:rsidDel="00602397">
                <w:rPr>
                  <w:rFonts w:ascii="ＭＳ Ｐゴシック" w:eastAsia="ＭＳ Ｐゴシック" w:hAnsi="ＭＳ Ｐゴシック" w:hint="eastAsia"/>
                  <w:color w:val="000000"/>
                  <w:sz w:val="22"/>
                </w:rPr>
                <w:delText>認定基準緩和の様式例</w:delText>
              </w:r>
            </w:del>
          </w:p>
        </w:tc>
        <w:tc>
          <w:tcPr>
            <w:tcW w:w="8640" w:type="dxa"/>
            <w:gridSpan w:val="4"/>
            <w:tcBorders>
              <w:left w:val="nil"/>
            </w:tcBorders>
          </w:tcPr>
          <w:p w:rsidR="000E3B1F" w:rsidDel="00602397" w:rsidRDefault="000E3B1F">
            <w:pPr>
              <w:widowControl/>
              <w:jc w:val="left"/>
              <w:rPr>
                <w:del w:id="56" w:author="松田 俊太郎" w:date="2020-06-19T11:37:00Z"/>
                <w:rFonts w:ascii="ＭＳ Ｐゴシック" w:eastAsia="ＭＳ Ｐゴシック" w:hAnsi="ＭＳ Ｐゴシック"/>
                <w:color w:val="000000"/>
                <w:sz w:val="22"/>
              </w:rPr>
            </w:pPr>
          </w:p>
        </w:tc>
      </w:tr>
      <w:tr w:rsidR="000E3B1F" w:rsidDel="00602397">
        <w:trPr>
          <w:trHeight w:val="782"/>
          <w:del w:id="57" w:author="松田 俊太郎" w:date="2020-06-19T11:37:00Z"/>
        </w:trPr>
        <w:tc>
          <w:tcPr>
            <w:tcW w:w="895" w:type="dxa"/>
            <w:vMerge/>
          </w:tcPr>
          <w:p w:rsidR="000E3B1F" w:rsidDel="00602397" w:rsidRDefault="000E3B1F">
            <w:pPr>
              <w:widowControl/>
              <w:jc w:val="left"/>
              <w:rPr>
                <w:del w:id="58" w:author="松田 俊太郎" w:date="2020-06-19T11:37:00Z"/>
                <w:rFonts w:ascii="ＭＳ Ｐゴシック" w:eastAsia="ＭＳ Ｐゴシック" w:hAnsi="ＭＳ Ｐゴシック"/>
                <w:color w:val="000000"/>
                <w:sz w:val="22"/>
              </w:rPr>
            </w:pPr>
          </w:p>
        </w:tc>
        <w:tc>
          <w:tcPr>
            <w:tcW w:w="5580" w:type="dxa"/>
            <w:gridSpan w:val="2"/>
          </w:tcPr>
          <w:p w:rsidR="000E3B1F" w:rsidDel="00602397" w:rsidRDefault="00602397">
            <w:pPr>
              <w:widowControl/>
              <w:jc w:val="left"/>
              <w:rPr>
                <w:del w:id="59" w:author="松田 俊太郎" w:date="2020-06-19T11:37:00Z"/>
                <w:rFonts w:ascii="ＭＳ Ｐゴシック" w:eastAsia="ＭＳ Ｐゴシック" w:hAnsi="ＭＳ Ｐゴシック"/>
                <w:color w:val="000000"/>
                <w:sz w:val="22"/>
              </w:rPr>
            </w:pPr>
            <w:del w:id="60" w:author="松田 俊太郎" w:date="2020-06-19T11:37:00Z">
              <w:r w:rsidDel="00602397">
                <w:rPr>
                  <w:rFonts w:ascii="ＭＳ Ｐゴシック" w:eastAsia="ＭＳ Ｐゴシック" w:hAnsi="ＭＳ Ｐゴシック" w:hint="eastAsia"/>
                  <w:color w:val="000000"/>
                  <w:sz w:val="22"/>
                </w:rPr>
                <w:delText>１つの指定業種に属する事業のみを営んでいる場合</w:delText>
              </w:r>
            </w:del>
          </w:p>
          <w:p w:rsidR="000E3B1F" w:rsidDel="00602397" w:rsidRDefault="00602397">
            <w:pPr>
              <w:widowControl/>
              <w:jc w:val="left"/>
              <w:rPr>
                <w:del w:id="61" w:author="松田 俊太郎" w:date="2020-06-19T11:37:00Z"/>
                <w:rFonts w:ascii="ＭＳ Ｐゴシック" w:eastAsia="ＭＳ Ｐゴシック" w:hAnsi="ＭＳ Ｐゴシック"/>
                <w:color w:val="000000"/>
                <w:sz w:val="22"/>
              </w:rPr>
            </w:pPr>
            <w:del w:id="62" w:author="松田 俊太郎" w:date="2020-06-19T11:37:00Z">
              <w:r w:rsidDel="00602397">
                <w:rPr>
                  <w:rFonts w:ascii="ＭＳ Ｐゴシック" w:eastAsia="ＭＳ Ｐゴシック" w:hAnsi="ＭＳ Ｐゴシック" w:hint="eastAsia"/>
                  <w:color w:val="000000"/>
                  <w:sz w:val="22"/>
                </w:rPr>
                <w:delText>【兼業①】</w:delText>
              </w:r>
            </w:del>
          </w:p>
          <w:p w:rsidR="000E3B1F" w:rsidDel="00602397" w:rsidRDefault="00602397">
            <w:pPr>
              <w:widowControl/>
              <w:jc w:val="left"/>
              <w:rPr>
                <w:del w:id="63" w:author="松田 俊太郎" w:date="2020-06-19T11:37:00Z"/>
                <w:rFonts w:ascii="ＭＳ Ｐゴシック" w:eastAsia="ＭＳ Ｐゴシック" w:hAnsi="ＭＳ Ｐゴシック"/>
                <w:color w:val="000000"/>
                <w:sz w:val="22"/>
              </w:rPr>
            </w:pPr>
            <w:del w:id="64" w:author="松田 俊太郎" w:date="2020-06-19T11:37:00Z">
              <w:r w:rsidDel="00602397">
                <w:rPr>
                  <w:rFonts w:ascii="ＭＳ Ｐゴシック" w:eastAsia="ＭＳ Ｐゴシック" w:hAnsi="ＭＳ Ｐゴシック" w:hint="eastAsia"/>
                  <w:color w:val="000000"/>
                  <w:sz w:val="22"/>
                </w:rPr>
                <w:delText>営んでいる複数の事業が全て指定業種に属する場合</w:delText>
              </w:r>
            </w:del>
          </w:p>
        </w:tc>
        <w:tc>
          <w:tcPr>
            <w:tcW w:w="1260" w:type="dxa"/>
          </w:tcPr>
          <w:p w:rsidR="000E3B1F" w:rsidDel="00602397" w:rsidRDefault="00602397">
            <w:pPr>
              <w:widowControl/>
              <w:jc w:val="left"/>
              <w:rPr>
                <w:del w:id="65" w:author="松田 俊太郎" w:date="2020-06-19T11:37:00Z"/>
                <w:rFonts w:ascii="ＭＳ Ｐゴシック" w:eastAsia="ＭＳ Ｐゴシック" w:hAnsi="ＭＳ Ｐゴシック"/>
                <w:color w:val="000000"/>
                <w:sz w:val="22"/>
              </w:rPr>
            </w:pPr>
            <w:del w:id="66" w:author="松田 俊太郎" w:date="2020-06-19T11:37:00Z">
              <w:r w:rsidDel="00602397">
                <w:rPr>
                  <w:rFonts w:ascii="ＭＳ Ｐゴシック" w:eastAsia="ＭＳ Ｐゴシック" w:hAnsi="ＭＳ Ｐゴシック" w:hint="eastAsia"/>
                  <w:color w:val="000000"/>
                  <w:sz w:val="22"/>
                </w:rPr>
                <w:delText>様式第５－（イ）－④</w:delText>
              </w:r>
            </w:del>
          </w:p>
        </w:tc>
        <w:tc>
          <w:tcPr>
            <w:tcW w:w="1800" w:type="dxa"/>
            <w:shd w:val="clear" w:color="auto" w:fill="57FFFF"/>
          </w:tcPr>
          <w:p w:rsidR="000E3B1F" w:rsidDel="00602397" w:rsidRDefault="00602397">
            <w:pPr>
              <w:rPr>
                <w:del w:id="67" w:author="松田 俊太郎" w:date="2020-06-19T11:37:00Z"/>
                <w:rFonts w:ascii="ＭＳ Ｐゴシック" w:eastAsia="ＭＳ Ｐゴシック" w:hAnsi="ＭＳ Ｐゴシック"/>
                <w:color w:val="000000"/>
                <w:sz w:val="22"/>
              </w:rPr>
            </w:pPr>
            <w:del w:id="68" w:author="松田 俊太郎" w:date="2020-06-19T11:37:00Z">
              <w:r w:rsidDel="00602397">
                <w:rPr>
                  <w:rFonts w:ascii="ＭＳ Ｐゴシック" w:eastAsia="ＭＳ Ｐゴシック" w:hAnsi="ＭＳ Ｐゴシック" w:hint="eastAsia"/>
                  <w:color w:val="000000"/>
                  <w:sz w:val="22"/>
                </w:rPr>
                <w:delText>両方の減少率</w:delText>
              </w:r>
            </w:del>
          </w:p>
        </w:tc>
      </w:tr>
      <w:tr w:rsidR="000E3B1F" w:rsidDel="00602397">
        <w:trPr>
          <w:trHeight w:val="782"/>
          <w:del w:id="69" w:author="松田 俊太郎" w:date="2020-06-19T11:37:00Z"/>
        </w:trPr>
        <w:tc>
          <w:tcPr>
            <w:tcW w:w="895" w:type="dxa"/>
            <w:vMerge/>
          </w:tcPr>
          <w:p w:rsidR="000E3B1F" w:rsidDel="00602397" w:rsidRDefault="000E3B1F">
            <w:pPr>
              <w:widowControl/>
              <w:jc w:val="left"/>
              <w:rPr>
                <w:del w:id="70" w:author="松田 俊太郎" w:date="2020-06-19T11:37:00Z"/>
                <w:rFonts w:ascii="ＭＳ Ｐゴシック" w:eastAsia="ＭＳ Ｐゴシック" w:hAnsi="ＭＳ Ｐゴシック"/>
                <w:color w:val="000000"/>
                <w:sz w:val="22"/>
              </w:rPr>
            </w:pPr>
          </w:p>
        </w:tc>
        <w:tc>
          <w:tcPr>
            <w:tcW w:w="5580" w:type="dxa"/>
            <w:gridSpan w:val="2"/>
          </w:tcPr>
          <w:p w:rsidR="000E3B1F" w:rsidDel="00602397" w:rsidRDefault="00602397">
            <w:pPr>
              <w:widowControl/>
              <w:jc w:val="left"/>
              <w:rPr>
                <w:del w:id="71" w:author="松田 俊太郎" w:date="2020-06-19T11:37:00Z"/>
                <w:rFonts w:ascii="ＭＳ Ｐゴシック" w:eastAsia="ＭＳ Ｐゴシック" w:hAnsi="ＭＳ Ｐゴシック"/>
                <w:color w:val="000000"/>
                <w:sz w:val="22"/>
              </w:rPr>
            </w:pPr>
            <w:del w:id="72" w:author="松田 俊太郎" w:date="2020-06-19T11:37:00Z">
              <w:r w:rsidDel="00602397">
                <w:rPr>
                  <w:rFonts w:ascii="ＭＳ Ｐゴシック" w:eastAsia="ＭＳ Ｐゴシック" w:hAnsi="ＭＳ Ｐゴシック" w:hint="eastAsia"/>
                  <w:color w:val="000000"/>
                  <w:sz w:val="22"/>
                </w:rPr>
                <w:delText>【兼業②】</w:delText>
              </w:r>
            </w:del>
          </w:p>
          <w:p w:rsidR="000E3B1F" w:rsidDel="00602397" w:rsidRDefault="00602397">
            <w:pPr>
              <w:widowControl/>
              <w:jc w:val="left"/>
              <w:rPr>
                <w:del w:id="73" w:author="松田 俊太郎" w:date="2020-06-19T11:37:00Z"/>
                <w:rFonts w:ascii="ＭＳ Ｐゴシック" w:eastAsia="ＭＳ Ｐゴシック" w:hAnsi="ＭＳ Ｐゴシック"/>
                <w:color w:val="000000"/>
                <w:sz w:val="22"/>
              </w:rPr>
            </w:pPr>
            <w:del w:id="74" w:author="松田 俊太郎" w:date="2020-06-19T11:37:00Z">
              <w:r w:rsidDel="00602397">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260" w:type="dxa"/>
          </w:tcPr>
          <w:p w:rsidR="000E3B1F" w:rsidDel="00602397" w:rsidRDefault="00602397">
            <w:pPr>
              <w:widowControl/>
              <w:jc w:val="left"/>
              <w:rPr>
                <w:del w:id="75" w:author="松田 俊太郎" w:date="2020-06-19T11:37:00Z"/>
                <w:rFonts w:ascii="ＭＳ Ｐゴシック" w:eastAsia="ＭＳ Ｐゴシック" w:hAnsi="ＭＳ Ｐゴシック"/>
                <w:color w:val="000000"/>
                <w:sz w:val="22"/>
              </w:rPr>
            </w:pPr>
            <w:del w:id="76" w:author="松田 俊太郎" w:date="2020-06-19T11:37:00Z">
              <w:r w:rsidDel="00602397">
                <w:rPr>
                  <w:rFonts w:ascii="ＭＳ Ｐゴシック" w:eastAsia="ＭＳ Ｐゴシック" w:hAnsi="ＭＳ Ｐゴシック" w:hint="eastAsia"/>
                  <w:color w:val="000000"/>
                  <w:sz w:val="22"/>
                </w:rPr>
                <w:delText>様式第５－（イ）－⑤</w:delText>
              </w:r>
            </w:del>
          </w:p>
        </w:tc>
        <w:tc>
          <w:tcPr>
            <w:tcW w:w="1800" w:type="dxa"/>
            <w:shd w:val="clear" w:color="auto" w:fill="57FFFF"/>
          </w:tcPr>
          <w:p w:rsidR="000E3B1F" w:rsidDel="00602397" w:rsidRDefault="00602397">
            <w:pPr>
              <w:rPr>
                <w:del w:id="77" w:author="松田 俊太郎" w:date="2020-06-19T11:37:00Z"/>
                <w:rFonts w:ascii="ＭＳ Ｐゴシック" w:eastAsia="ＭＳ Ｐゴシック" w:hAnsi="ＭＳ Ｐゴシック"/>
                <w:color w:val="000000"/>
                <w:sz w:val="22"/>
              </w:rPr>
            </w:pPr>
            <w:del w:id="78" w:author="松田 俊太郎" w:date="2020-06-19T11:37:00Z">
              <w:r w:rsidDel="00602397">
                <w:rPr>
                  <w:rFonts w:ascii="ＭＳ Ｐゴシック" w:eastAsia="ＭＳ Ｐゴシック" w:hAnsi="ＭＳ Ｐゴシック" w:hint="eastAsia"/>
                  <w:color w:val="000000"/>
                  <w:sz w:val="22"/>
                </w:rPr>
                <w:delText>両方の減少率</w:delText>
              </w:r>
            </w:del>
          </w:p>
          <w:p w:rsidR="000E3B1F" w:rsidDel="00602397" w:rsidRDefault="00602397">
            <w:pPr>
              <w:rPr>
                <w:del w:id="79" w:author="松田 俊太郎" w:date="2020-06-19T11:37:00Z"/>
                <w:rFonts w:ascii="ＭＳ Ｐゴシック" w:eastAsia="ＭＳ Ｐゴシック" w:hAnsi="ＭＳ Ｐゴシック"/>
                <w:color w:val="000000"/>
                <w:sz w:val="22"/>
              </w:rPr>
            </w:pPr>
            <w:del w:id="80" w:author="松田 俊太郎" w:date="2020-06-19T11:37:00Z">
              <w:r w:rsidDel="00602397">
                <w:rPr>
                  <w:rFonts w:ascii="ＭＳ Ｐゴシック" w:eastAsia="ＭＳ Ｐゴシック" w:hAnsi="ＭＳ Ｐゴシック" w:hint="eastAsia"/>
                  <w:color w:val="000000"/>
                  <w:sz w:val="22"/>
                </w:rPr>
                <w:delText>（全体の減少率）</w:delText>
              </w:r>
            </w:del>
          </w:p>
        </w:tc>
      </w:tr>
      <w:tr w:rsidR="000E3B1F" w:rsidDel="00602397">
        <w:trPr>
          <w:trHeight w:val="782"/>
          <w:del w:id="81" w:author="松田 俊太郎" w:date="2020-06-19T11:37:00Z"/>
        </w:trPr>
        <w:tc>
          <w:tcPr>
            <w:tcW w:w="895" w:type="dxa"/>
            <w:vMerge/>
          </w:tcPr>
          <w:p w:rsidR="000E3B1F" w:rsidDel="00602397" w:rsidRDefault="000E3B1F">
            <w:pPr>
              <w:widowControl/>
              <w:jc w:val="left"/>
              <w:rPr>
                <w:del w:id="82" w:author="松田 俊太郎" w:date="2020-06-19T11:37:00Z"/>
                <w:rFonts w:ascii="ＭＳ Ｐゴシック" w:eastAsia="ＭＳ Ｐゴシック" w:hAnsi="ＭＳ Ｐゴシック"/>
                <w:color w:val="000000"/>
                <w:sz w:val="22"/>
              </w:rPr>
            </w:pPr>
          </w:p>
        </w:tc>
        <w:tc>
          <w:tcPr>
            <w:tcW w:w="5580" w:type="dxa"/>
            <w:gridSpan w:val="2"/>
            <w:tcBorders>
              <w:bottom w:val="single" w:sz="4" w:space="0" w:color="auto"/>
            </w:tcBorders>
          </w:tcPr>
          <w:p w:rsidR="000E3B1F" w:rsidDel="00602397" w:rsidRDefault="00602397">
            <w:pPr>
              <w:widowControl/>
              <w:jc w:val="left"/>
              <w:rPr>
                <w:del w:id="83" w:author="松田 俊太郎" w:date="2020-06-19T11:37:00Z"/>
                <w:rFonts w:ascii="ＭＳ Ｐゴシック" w:eastAsia="ＭＳ Ｐゴシック" w:hAnsi="ＭＳ Ｐゴシック"/>
                <w:color w:val="000000"/>
                <w:sz w:val="22"/>
              </w:rPr>
            </w:pPr>
            <w:del w:id="84" w:author="松田 俊太郎" w:date="2020-06-19T11:37:00Z">
              <w:r w:rsidDel="00602397">
                <w:rPr>
                  <w:rFonts w:ascii="ＭＳ Ｐゴシック" w:eastAsia="ＭＳ Ｐゴシック" w:hAnsi="ＭＳ Ｐゴシック" w:hint="eastAsia"/>
                  <w:color w:val="000000"/>
                  <w:sz w:val="22"/>
                </w:rPr>
                <w:delText>【兼業③】</w:delText>
              </w:r>
            </w:del>
          </w:p>
          <w:p w:rsidR="000E3B1F" w:rsidDel="00602397" w:rsidRDefault="00602397">
            <w:pPr>
              <w:widowControl/>
              <w:jc w:val="left"/>
              <w:rPr>
                <w:del w:id="85" w:author="松田 俊太郎" w:date="2020-06-19T11:37:00Z"/>
                <w:rFonts w:ascii="ＭＳ Ｐゴシック" w:eastAsia="ＭＳ Ｐゴシック" w:hAnsi="ＭＳ Ｐゴシック"/>
                <w:color w:val="000000"/>
                <w:sz w:val="22"/>
              </w:rPr>
            </w:pPr>
            <w:del w:id="86" w:author="松田 俊太郎" w:date="2020-06-19T11:37:00Z">
              <w:r w:rsidDel="00602397">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260" w:type="dxa"/>
            <w:tcBorders>
              <w:bottom w:val="single" w:sz="4" w:space="0" w:color="auto"/>
            </w:tcBorders>
          </w:tcPr>
          <w:p w:rsidR="000E3B1F" w:rsidDel="00602397" w:rsidRDefault="00602397">
            <w:pPr>
              <w:widowControl/>
              <w:jc w:val="left"/>
              <w:rPr>
                <w:del w:id="87" w:author="松田 俊太郎" w:date="2020-06-19T11:37:00Z"/>
                <w:rFonts w:ascii="ＭＳ Ｐゴシック" w:eastAsia="ＭＳ Ｐゴシック" w:hAnsi="ＭＳ Ｐゴシック"/>
                <w:color w:val="000000"/>
                <w:sz w:val="22"/>
              </w:rPr>
            </w:pPr>
            <w:del w:id="88" w:author="松田 俊太郎" w:date="2020-06-19T11:37:00Z">
              <w:r w:rsidDel="00602397">
                <w:rPr>
                  <w:rFonts w:ascii="ＭＳ Ｐゴシック" w:eastAsia="ＭＳ Ｐゴシック" w:hAnsi="ＭＳ Ｐゴシック" w:hint="eastAsia"/>
                  <w:color w:val="000000"/>
                  <w:sz w:val="22"/>
                </w:rPr>
                <w:delText>様式第５－（イ）－⑥</w:delText>
              </w:r>
            </w:del>
          </w:p>
        </w:tc>
        <w:tc>
          <w:tcPr>
            <w:tcW w:w="1800" w:type="dxa"/>
            <w:tcBorders>
              <w:bottom w:val="single" w:sz="4" w:space="0" w:color="auto"/>
            </w:tcBorders>
            <w:shd w:val="clear" w:color="auto" w:fill="57FFFF"/>
          </w:tcPr>
          <w:p w:rsidR="000E3B1F" w:rsidDel="00602397" w:rsidRDefault="00602397">
            <w:pPr>
              <w:rPr>
                <w:del w:id="89" w:author="松田 俊太郎" w:date="2020-06-19T11:37:00Z"/>
                <w:rFonts w:ascii="ＭＳ Ｐゴシック" w:eastAsia="ＭＳ Ｐゴシック" w:hAnsi="ＭＳ Ｐゴシック"/>
                <w:color w:val="000000"/>
                <w:sz w:val="22"/>
              </w:rPr>
            </w:pPr>
            <w:del w:id="90" w:author="松田 俊太郎" w:date="2020-06-19T11:37:00Z">
              <w:r w:rsidDel="00602397">
                <w:rPr>
                  <w:rFonts w:ascii="ＭＳ Ｐゴシック" w:eastAsia="ＭＳ Ｐゴシック" w:hAnsi="ＭＳ Ｐゴシック" w:hint="eastAsia"/>
                  <w:color w:val="000000"/>
                  <w:sz w:val="22"/>
                </w:rPr>
                <w:delText>両方の減少率</w:delText>
              </w:r>
            </w:del>
          </w:p>
          <w:p w:rsidR="000E3B1F" w:rsidDel="00602397" w:rsidRDefault="00602397">
            <w:pPr>
              <w:rPr>
                <w:del w:id="91" w:author="松田 俊太郎" w:date="2020-06-19T11:37:00Z"/>
                <w:rFonts w:ascii="ＭＳ Ｐゴシック" w:eastAsia="ＭＳ Ｐゴシック" w:hAnsi="ＭＳ Ｐゴシック"/>
                <w:color w:val="000000"/>
                <w:sz w:val="22"/>
              </w:rPr>
            </w:pPr>
            <w:del w:id="92" w:author="松田 俊太郎" w:date="2020-06-19T11:37:00Z">
              <w:r w:rsidDel="00602397">
                <w:rPr>
                  <w:rFonts w:ascii="ＭＳ Ｐゴシック" w:eastAsia="ＭＳ Ｐゴシック" w:hAnsi="ＭＳ Ｐゴシック" w:hint="eastAsia"/>
                  <w:color w:val="000000"/>
                  <w:sz w:val="22"/>
                </w:rPr>
                <w:delText>（全体の減少率）</w:delText>
              </w:r>
            </w:del>
          </w:p>
          <w:p w:rsidR="000E3B1F" w:rsidDel="00602397" w:rsidRDefault="000E3B1F">
            <w:pPr>
              <w:rPr>
                <w:del w:id="93" w:author="松田 俊太郎" w:date="2020-06-19T11:37:00Z"/>
                <w:rFonts w:ascii="ＭＳ Ｐゴシック" w:eastAsia="ＭＳ Ｐゴシック" w:hAnsi="ＭＳ Ｐゴシック"/>
                <w:color w:val="000000"/>
                <w:sz w:val="22"/>
              </w:rPr>
            </w:pPr>
          </w:p>
        </w:tc>
      </w:tr>
      <w:tr w:rsidR="000E3B1F" w:rsidDel="00602397">
        <w:trPr>
          <w:trHeight w:val="261"/>
          <w:del w:id="94" w:author="松田 俊太郎" w:date="2020-06-19T11:37:00Z"/>
        </w:trPr>
        <w:tc>
          <w:tcPr>
            <w:tcW w:w="895" w:type="dxa"/>
            <w:vMerge w:val="restart"/>
            <w:tcBorders>
              <w:right w:val="nil"/>
            </w:tcBorders>
          </w:tcPr>
          <w:p w:rsidR="000E3B1F" w:rsidDel="00602397" w:rsidRDefault="00602397">
            <w:pPr>
              <w:jc w:val="left"/>
              <w:rPr>
                <w:del w:id="95" w:author="松田 俊太郎" w:date="2020-06-19T11:37:00Z"/>
                <w:rFonts w:ascii="ＭＳ Ｐゴシック" w:eastAsia="ＭＳ Ｐゴシック" w:hAnsi="ＭＳ Ｐゴシック"/>
                <w:color w:val="000000"/>
                <w:sz w:val="22"/>
              </w:rPr>
            </w:pPr>
            <w:del w:id="96" w:author="松田 俊太郎" w:date="2020-06-19T11:37:00Z">
              <w:r w:rsidDel="00602397">
                <w:rPr>
                  <w:rFonts w:ascii="ＭＳ Ｐゴシック" w:eastAsia="ＭＳ Ｐゴシック" w:hAnsi="ＭＳ Ｐゴシック" w:hint="eastAsia"/>
                  <w:color w:val="000000"/>
                  <w:sz w:val="22"/>
                </w:rPr>
                <w:delText>創業者等運用緩和の様式例</w:delText>
              </w:r>
            </w:del>
          </w:p>
        </w:tc>
        <w:tc>
          <w:tcPr>
            <w:tcW w:w="8640" w:type="dxa"/>
            <w:gridSpan w:val="4"/>
            <w:tcBorders>
              <w:left w:val="nil"/>
            </w:tcBorders>
          </w:tcPr>
          <w:p w:rsidR="000E3B1F" w:rsidDel="00602397" w:rsidRDefault="000E3B1F">
            <w:pPr>
              <w:widowControl/>
              <w:jc w:val="left"/>
              <w:rPr>
                <w:del w:id="97" w:author="松田 俊太郎" w:date="2020-06-19T11:37:00Z"/>
                <w:rFonts w:ascii="ＭＳ Ｐゴシック" w:eastAsia="ＭＳ Ｐゴシック" w:hAnsi="ＭＳ Ｐゴシック"/>
                <w:color w:val="000000"/>
                <w:sz w:val="22"/>
              </w:rPr>
            </w:pPr>
          </w:p>
        </w:tc>
      </w:tr>
      <w:tr w:rsidR="000E3B1F" w:rsidDel="00602397">
        <w:trPr>
          <w:trHeight w:val="523"/>
          <w:del w:id="98" w:author="松田 俊太郎" w:date="2020-06-19T11:37:00Z"/>
        </w:trPr>
        <w:tc>
          <w:tcPr>
            <w:tcW w:w="895" w:type="dxa"/>
            <w:vMerge/>
          </w:tcPr>
          <w:p w:rsidR="000E3B1F" w:rsidDel="00602397" w:rsidRDefault="000E3B1F">
            <w:pPr>
              <w:widowControl/>
              <w:jc w:val="left"/>
              <w:rPr>
                <w:del w:id="99" w:author="松田 俊太郎" w:date="2020-06-19T11:37:00Z"/>
                <w:rFonts w:ascii="ＭＳ Ｐゴシック" w:eastAsia="ＭＳ Ｐゴシック" w:hAnsi="ＭＳ Ｐゴシック"/>
                <w:color w:val="000000"/>
                <w:sz w:val="22"/>
              </w:rPr>
            </w:pPr>
          </w:p>
        </w:tc>
        <w:tc>
          <w:tcPr>
            <w:tcW w:w="2880" w:type="dxa"/>
            <w:vMerge w:val="restart"/>
          </w:tcPr>
          <w:p w:rsidR="000E3B1F" w:rsidDel="00602397" w:rsidRDefault="00602397">
            <w:pPr>
              <w:widowControl/>
              <w:jc w:val="left"/>
              <w:rPr>
                <w:del w:id="100" w:author="松田 俊太郎" w:date="2020-06-19T11:37:00Z"/>
                <w:rFonts w:ascii="ＭＳ Ｐゴシック" w:eastAsia="ＭＳ Ｐゴシック" w:hAnsi="ＭＳ Ｐゴシック"/>
                <w:color w:val="000000"/>
                <w:sz w:val="22"/>
              </w:rPr>
            </w:pPr>
            <w:del w:id="101" w:author="松田 俊太郎" w:date="2020-06-19T11:37:00Z">
              <w:r w:rsidDel="00602397">
                <w:rPr>
                  <w:rFonts w:ascii="ＭＳ Ｐゴシック" w:eastAsia="ＭＳ Ｐゴシック" w:hAnsi="ＭＳ Ｐゴシック" w:hint="eastAsia"/>
                  <w:color w:val="000000"/>
                  <w:sz w:val="22"/>
                </w:rPr>
                <w:delText>１つの指定業種に属する事業のみを営んでいる場合</w:delText>
              </w:r>
            </w:del>
          </w:p>
          <w:p w:rsidR="000E3B1F" w:rsidDel="00602397" w:rsidRDefault="00602397">
            <w:pPr>
              <w:widowControl/>
              <w:jc w:val="left"/>
              <w:rPr>
                <w:del w:id="102" w:author="松田 俊太郎" w:date="2020-06-19T11:37:00Z"/>
                <w:rFonts w:ascii="ＭＳ Ｐゴシック" w:eastAsia="ＭＳ Ｐゴシック" w:hAnsi="ＭＳ Ｐゴシック"/>
                <w:color w:val="000000"/>
                <w:sz w:val="22"/>
              </w:rPr>
            </w:pPr>
            <w:del w:id="103" w:author="松田 俊太郎" w:date="2020-06-19T11:37:00Z">
              <w:r w:rsidDel="00602397">
                <w:rPr>
                  <w:rFonts w:ascii="ＭＳ Ｐゴシック" w:eastAsia="ＭＳ Ｐゴシック" w:hAnsi="ＭＳ Ｐゴシック" w:hint="eastAsia"/>
                  <w:color w:val="000000"/>
                  <w:sz w:val="22"/>
                </w:rPr>
                <w:delText>【兼業①】</w:delText>
              </w:r>
            </w:del>
          </w:p>
          <w:p w:rsidR="000E3B1F" w:rsidDel="00602397" w:rsidRDefault="00602397">
            <w:pPr>
              <w:widowControl/>
              <w:jc w:val="left"/>
              <w:rPr>
                <w:del w:id="104" w:author="松田 俊太郎" w:date="2020-06-19T11:37:00Z"/>
                <w:rFonts w:ascii="ＭＳ Ｐゴシック" w:eastAsia="ＭＳ Ｐゴシック" w:hAnsi="ＭＳ Ｐゴシック"/>
                <w:color w:val="000000"/>
                <w:sz w:val="22"/>
              </w:rPr>
            </w:pPr>
            <w:del w:id="105" w:author="松田 俊太郎" w:date="2020-06-19T11:37:00Z">
              <w:r w:rsidDel="00602397">
                <w:rPr>
                  <w:rFonts w:ascii="ＭＳ Ｐゴシック" w:eastAsia="ＭＳ Ｐゴシック" w:hAnsi="ＭＳ Ｐゴシック" w:hint="eastAsia"/>
                  <w:color w:val="000000"/>
                  <w:sz w:val="22"/>
                </w:rPr>
                <w:delText>営んでいる複数の事業が全て指定業種に属する場合</w:delText>
              </w:r>
            </w:del>
          </w:p>
        </w:tc>
        <w:tc>
          <w:tcPr>
            <w:tcW w:w="2700" w:type="dxa"/>
            <w:shd w:val="clear" w:color="auto" w:fill="auto"/>
          </w:tcPr>
          <w:p w:rsidR="000E3B1F" w:rsidDel="00602397" w:rsidRDefault="00602397">
            <w:pPr>
              <w:widowControl/>
              <w:jc w:val="left"/>
              <w:rPr>
                <w:del w:id="106" w:author="松田 俊太郎" w:date="2020-06-19T11:37:00Z"/>
                <w:rFonts w:ascii="ＭＳ Ｐゴシック" w:eastAsia="ＭＳ Ｐゴシック" w:hAnsi="ＭＳ Ｐゴシック"/>
                <w:color w:val="000000"/>
                <w:sz w:val="22"/>
              </w:rPr>
            </w:pPr>
            <w:del w:id="107" w:author="松田 俊太郎" w:date="2020-06-19T11:37:00Z">
              <w:r w:rsidDel="00602397">
                <w:rPr>
                  <w:rFonts w:ascii="ＭＳ Ｐゴシック" w:eastAsia="ＭＳ Ｐゴシック" w:hAnsi="ＭＳ Ｐゴシック" w:hint="eastAsia"/>
                  <w:color w:val="000000"/>
                  <w:sz w:val="22"/>
                </w:rPr>
                <w:delText>①最近１ヶ月と最近３ヶ月比較</w:delText>
              </w:r>
            </w:del>
          </w:p>
        </w:tc>
        <w:tc>
          <w:tcPr>
            <w:tcW w:w="1260" w:type="dxa"/>
            <w:shd w:val="clear" w:color="auto" w:fill="auto"/>
          </w:tcPr>
          <w:p w:rsidR="000E3B1F" w:rsidDel="00602397" w:rsidRDefault="00602397">
            <w:pPr>
              <w:widowControl/>
              <w:jc w:val="left"/>
              <w:rPr>
                <w:del w:id="108" w:author="松田 俊太郎" w:date="2020-06-19T11:37:00Z"/>
                <w:rFonts w:ascii="ＭＳ Ｐゴシック" w:eastAsia="ＭＳ Ｐゴシック" w:hAnsi="ＭＳ Ｐゴシック"/>
                <w:color w:val="000000"/>
                <w:sz w:val="22"/>
              </w:rPr>
            </w:pPr>
            <w:del w:id="109" w:author="松田 俊太郎" w:date="2020-06-19T11:37:00Z">
              <w:r w:rsidDel="00602397">
                <w:rPr>
                  <w:rFonts w:ascii="ＭＳ Ｐゴシック" w:eastAsia="ＭＳ Ｐゴシック" w:hAnsi="ＭＳ Ｐゴシック" w:hint="eastAsia"/>
                  <w:color w:val="000000"/>
                  <w:sz w:val="22"/>
                </w:rPr>
                <w:delText>様式第５－（イ）－⑦</w:delText>
              </w:r>
            </w:del>
          </w:p>
        </w:tc>
        <w:tc>
          <w:tcPr>
            <w:tcW w:w="1800" w:type="dxa"/>
            <w:shd w:val="clear" w:color="auto" w:fill="57FFFF"/>
          </w:tcPr>
          <w:p w:rsidR="000E3B1F" w:rsidDel="00602397" w:rsidRDefault="00602397">
            <w:pPr>
              <w:rPr>
                <w:del w:id="110" w:author="松田 俊太郎" w:date="2020-06-19T11:37:00Z"/>
                <w:rFonts w:ascii="ＭＳ Ｐゴシック" w:eastAsia="ＭＳ Ｐゴシック" w:hAnsi="ＭＳ Ｐゴシック"/>
                <w:color w:val="000000"/>
                <w:sz w:val="22"/>
              </w:rPr>
            </w:pPr>
            <w:del w:id="111" w:author="松田 俊太郎" w:date="2020-06-19T11:37:00Z">
              <w:r w:rsidDel="00602397">
                <w:rPr>
                  <w:rFonts w:ascii="ＭＳ Ｐゴシック" w:eastAsia="ＭＳ Ｐゴシック" w:hAnsi="ＭＳ Ｐゴシック" w:hint="eastAsia"/>
                  <w:color w:val="000000"/>
                  <w:sz w:val="22"/>
                </w:rPr>
                <w:delText>１か月の減少率</w:delText>
              </w:r>
            </w:del>
          </w:p>
        </w:tc>
      </w:tr>
      <w:tr w:rsidR="000E3B1F" w:rsidDel="00602397">
        <w:trPr>
          <w:trHeight w:val="524"/>
          <w:del w:id="112" w:author="松田 俊太郎" w:date="2020-06-19T11:37:00Z"/>
        </w:trPr>
        <w:tc>
          <w:tcPr>
            <w:tcW w:w="895" w:type="dxa"/>
            <w:vMerge/>
          </w:tcPr>
          <w:p w:rsidR="000E3B1F" w:rsidDel="00602397" w:rsidRDefault="000E3B1F">
            <w:pPr>
              <w:widowControl/>
              <w:jc w:val="left"/>
              <w:rPr>
                <w:del w:id="113" w:author="松田 俊太郎" w:date="2020-06-19T11:37:00Z"/>
                <w:rFonts w:ascii="ＭＳ Ｐゴシック" w:eastAsia="ＭＳ Ｐゴシック" w:hAnsi="ＭＳ Ｐゴシック"/>
                <w:color w:val="000000"/>
                <w:sz w:val="22"/>
              </w:rPr>
            </w:pPr>
          </w:p>
        </w:tc>
        <w:tc>
          <w:tcPr>
            <w:tcW w:w="2880" w:type="dxa"/>
            <w:vMerge/>
          </w:tcPr>
          <w:p w:rsidR="000E3B1F" w:rsidDel="00602397" w:rsidRDefault="000E3B1F">
            <w:pPr>
              <w:widowControl/>
              <w:jc w:val="left"/>
              <w:rPr>
                <w:del w:id="114" w:author="松田 俊太郎" w:date="2020-06-19T11:37:00Z"/>
                <w:rFonts w:ascii="ＭＳ Ｐゴシック" w:eastAsia="ＭＳ Ｐゴシック" w:hAnsi="ＭＳ Ｐゴシック"/>
                <w:color w:val="000000"/>
                <w:sz w:val="22"/>
              </w:rPr>
            </w:pPr>
          </w:p>
        </w:tc>
        <w:tc>
          <w:tcPr>
            <w:tcW w:w="2700" w:type="dxa"/>
            <w:shd w:val="clear" w:color="auto" w:fill="auto"/>
          </w:tcPr>
          <w:p w:rsidR="000E3B1F" w:rsidDel="00602397" w:rsidRDefault="00602397">
            <w:pPr>
              <w:suppressAutoHyphens/>
              <w:wordWrap w:val="0"/>
              <w:spacing w:line="260" w:lineRule="exact"/>
              <w:jc w:val="left"/>
              <w:textAlignment w:val="baseline"/>
              <w:rPr>
                <w:del w:id="115" w:author="松田 俊太郎" w:date="2020-06-19T11:37:00Z"/>
                <w:rFonts w:ascii="ＭＳ Ｐゴシック" w:eastAsia="ＭＳ Ｐゴシック" w:hAnsi="ＭＳ Ｐゴシック"/>
                <w:color w:val="000000"/>
                <w:sz w:val="22"/>
              </w:rPr>
            </w:pPr>
            <w:del w:id="116" w:author="松田 俊太郎" w:date="2020-06-19T11:37:00Z">
              <w:r w:rsidDel="00602397">
                <w:rPr>
                  <w:rFonts w:ascii="ＭＳ Ｐゴシック" w:eastAsia="ＭＳ Ｐゴシック" w:hAnsi="ＭＳ Ｐゴシック" w:hint="eastAsia"/>
                  <w:color w:val="000000"/>
                  <w:sz w:val="22"/>
                </w:rPr>
                <w:delText>②令和元年12月比較</w:delText>
              </w:r>
            </w:del>
          </w:p>
        </w:tc>
        <w:tc>
          <w:tcPr>
            <w:tcW w:w="1260" w:type="dxa"/>
            <w:shd w:val="clear" w:color="auto" w:fill="auto"/>
          </w:tcPr>
          <w:p w:rsidR="000E3B1F" w:rsidDel="00602397" w:rsidRDefault="00602397">
            <w:pPr>
              <w:widowControl/>
              <w:jc w:val="left"/>
              <w:rPr>
                <w:del w:id="117" w:author="松田 俊太郎" w:date="2020-06-19T11:37:00Z"/>
                <w:rFonts w:ascii="ＭＳ Ｐゴシック" w:eastAsia="ＭＳ Ｐゴシック" w:hAnsi="ＭＳ Ｐゴシック"/>
                <w:color w:val="000000"/>
                <w:sz w:val="22"/>
              </w:rPr>
            </w:pPr>
            <w:del w:id="118" w:author="松田 俊太郎" w:date="2020-06-19T11:37:00Z">
              <w:r w:rsidDel="00602397">
                <w:rPr>
                  <w:rFonts w:ascii="ＭＳ Ｐゴシック" w:eastAsia="ＭＳ Ｐゴシック" w:hAnsi="ＭＳ Ｐゴシック" w:hint="eastAsia"/>
                  <w:color w:val="000000"/>
                  <w:sz w:val="22"/>
                </w:rPr>
                <w:delText>様式第５－（イ）－⑧</w:delText>
              </w:r>
            </w:del>
          </w:p>
        </w:tc>
        <w:tc>
          <w:tcPr>
            <w:tcW w:w="1800" w:type="dxa"/>
            <w:shd w:val="clear" w:color="auto" w:fill="57FFFF"/>
          </w:tcPr>
          <w:p w:rsidR="000E3B1F" w:rsidDel="00602397" w:rsidRDefault="00602397">
            <w:pPr>
              <w:rPr>
                <w:del w:id="119" w:author="松田 俊太郎" w:date="2020-06-19T11:37:00Z"/>
                <w:rFonts w:ascii="ＭＳ Ｐゴシック" w:eastAsia="ＭＳ Ｐゴシック" w:hAnsi="ＭＳ Ｐゴシック"/>
                <w:color w:val="000000"/>
                <w:sz w:val="22"/>
              </w:rPr>
            </w:pPr>
            <w:del w:id="120" w:author="松田 俊太郎" w:date="2020-06-19T11:37:00Z">
              <w:r w:rsidDel="00602397">
                <w:rPr>
                  <w:rFonts w:ascii="ＭＳ Ｐゴシック" w:eastAsia="ＭＳ Ｐゴシック" w:hAnsi="ＭＳ Ｐゴシック" w:hint="eastAsia"/>
                  <w:color w:val="000000"/>
                  <w:sz w:val="22"/>
                </w:rPr>
                <w:delText>両方の減少率</w:delText>
              </w:r>
            </w:del>
          </w:p>
        </w:tc>
      </w:tr>
      <w:tr w:rsidR="000E3B1F" w:rsidDel="00602397">
        <w:trPr>
          <w:trHeight w:val="523"/>
          <w:del w:id="121" w:author="松田 俊太郎" w:date="2020-06-19T11:37:00Z"/>
        </w:trPr>
        <w:tc>
          <w:tcPr>
            <w:tcW w:w="895" w:type="dxa"/>
            <w:vMerge/>
          </w:tcPr>
          <w:p w:rsidR="000E3B1F" w:rsidDel="00602397" w:rsidRDefault="000E3B1F">
            <w:pPr>
              <w:rPr>
                <w:del w:id="122" w:author="松田 俊太郎" w:date="2020-06-19T11:37:00Z"/>
              </w:rPr>
            </w:pPr>
          </w:p>
        </w:tc>
        <w:tc>
          <w:tcPr>
            <w:tcW w:w="2880" w:type="dxa"/>
            <w:vMerge/>
          </w:tcPr>
          <w:p w:rsidR="000E3B1F" w:rsidDel="00602397" w:rsidRDefault="000E3B1F">
            <w:pPr>
              <w:rPr>
                <w:del w:id="123" w:author="松田 俊太郎" w:date="2020-06-19T11:37:00Z"/>
              </w:rPr>
            </w:pPr>
          </w:p>
        </w:tc>
        <w:tc>
          <w:tcPr>
            <w:tcW w:w="2700" w:type="dxa"/>
            <w:shd w:val="clear" w:color="auto" w:fill="auto"/>
          </w:tcPr>
          <w:p w:rsidR="000E3B1F" w:rsidDel="00602397" w:rsidRDefault="00602397">
            <w:pPr>
              <w:widowControl/>
              <w:jc w:val="left"/>
              <w:rPr>
                <w:del w:id="124" w:author="松田 俊太郎" w:date="2020-06-19T11:37:00Z"/>
                <w:rFonts w:ascii="ＭＳ Ｐゴシック" w:eastAsia="ＭＳ Ｐゴシック" w:hAnsi="ＭＳ Ｐゴシック"/>
                <w:color w:val="000000"/>
                <w:sz w:val="22"/>
              </w:rPr>
            </w:pPr>
            <w:del w:id="125" w:author="松田 俊太郎" w:date="2020-06-19T11:37:00Z">
              <w:r w:rsidDel="00602397">
                <w:rPr>
                  <w:rFonts w:ascii="ＭＳ Ｐゴシック" w:eastAsia="ＭＳ Ｐゴシック" w:hAnsi="ＭＳ Ｐゴシック" w:hint="eastAsia"/>
                  <w:color w:val="000000"/>
                  <w:sz w:val="22"/>
                </w:rPr>
                <w:delText>③令和元年10</w:delText>
              </w:r>
              <w:r w:rsidDel="00602397">
                <w:rPr>
                  <w:rFonts w:ascii="ＭＳ Ｐゴシック" w:eastAsia="ＭＳ Ｐゴシック" w:hAnsi="ＭＳ Ｐゴシック"/>
                  <w:color w:val="000000"/>
                  <w:sz w:val="22"/>
                </w:rPr>
                <w:delText>-12</w:delText>
              </w:r>
              <w:r w:rsidDel="00602397">
                <w:rPr>
                  <w:rFonts w:ascii="ＭＳ Ｐゴシック" w:eastAsia="ＭＳ Ｐゴシック" w:hAnsi="ＭＳ Ｐゴシック" w:hint="eastAsia"/>
                  <w:color w:val="000000"/>
                  <w:sz w:val="22"/>
                </w:rPr>
                <w:delText>月比較</w:delText>
              </w:r>
            </w:del>
          </w:p>
        </w:tc>
        <w:tc>
          <w:tcPr>
            <w:tcW w:w="1260" w:type="dxa"/>
            <w:shd w:val="clear" w:color="auto" w:fill="auto"/>
          </w:tcPr>
          <w:p w:rsidR="000E3B1F" w:rsidDel="00602397" w:rsidRDefault="00602397">
            <w:pPr>
              <w:widowControl/>
              <w:jc w:val="left"/>
              <w:rPr>
                <w:del w:id="126" w:author="松田 俊太郎" w:date="2020-06-19T11:37:00Z"/>
                <w:rFonts w:ascii="ＭＳ Ｐゴシック" w:eastAsia="ＭＳ Ｐゴシック" w:hAnsi="ＭＳ Ｐゴシック"/>
                <w:color w:val="000000"/>
                <w:sz w:val="22"/>
              </w:rPr>
            </w:pPr>
            <w:del w:id="127" w:author="松田 俊太郎" w:date="2020-06-19T11:37:00Z">
              <w:r w:rsidDel="00602397">
                <w:rPr>
                  <w:rFonts w:ascii="ＭＳ Ｐゴシック" w:eastAsia="ＭＳ Ｐゴシック" w:hAnsi="ＭＳ Ｐゴシック" w:hint="eastAsia"/>
                  <w:color w:val="000000"/>
                  <w:sz w:val="22"/>
                </w:rPr>
                <w:delText>様式第５－（イ）－⑨</w:delText>
              </w:r>
            </w:del>
          </w:p>
        </w:tc>
        <w:tc>
          <w:tcPr>
            <w:tcW w:w="1800" w:type="dxa"/>
            <w:shd w:val="clear" w:color="auto" w:fill="57FFFF"/>
          </w:tcPr>
          <w:p w:rsidR="000E3B1F" w:rsidDel="00602397" w:rsidRDefault="00602397">
            <w:pPr>
              <w:rPr>
                <w:del w:id="128" w:author="松田 俊太郎" w:date="2020-06-19T11:37:00Z"/>
                <w:rFonts w:ascii="ＭＳ Ｐゴシック" w:eastAsia="ＭＳ Ｐゴシック" w:hAnsi="ＭＳ Ｐゴシック"/>
                <w:color w:val="000000"/>
                <w:sz w:val="22"/>
              </w:rPr>
            </w:pPr>
            <w:del w:id="129" w:author="松田 俊太郎" w:date="2020-06-19T11:37:00Z">
              <w:r w:rsidDel="00602397">
                <w:rPr>
                  <w:rFonts w:ascii="ＭＳ Ｐゴシック" w:eastAsia="ＭＳ Ｐゴシック" w:hAnsi="ＭＳ Ｐゴシック" w:hint="eastAsia"/>
                  <w:color w:val="000000"/>
                  <w:sz w:val="22"/>
                </w:rPr>
                <w:delText>両方の減少率</w:delText>
              </w:r>
            </w:del>
          </w:p>
        </w:tc>
      </w:tr>
      <w:tr w:rsidR="000E3B1F" w:rsidDel="00602397">
        <w:trPr>
          <w:trHeight w:val="523"/>
          <w:del w:id="130" w:author="松田 俊太郎" w:date="2020-06-19T11:37:00Z"/>
        </w:trPr>
        <w:tc>
          <w:tcPr>
            <w:tcW w:w="895" w:type="dxa"/>
            <w:vMerge/>
          </w:tcPr>
          <w:p w:rsidR="000E3B1F" w:rsidDel="00602397" w:rsidRDefault="000E3B1F">
            <w:pPr>
              <w:rPr>
                <w:del w:id="131" w:author="松田 俊太郎" w:date="2020-06-19T11:37:00Z"/>
              </w:rPr>
            </w:pPr>
          </w:p>
        </w:tc>
        <w:tc>
          <w:tcPr>
            <w:tcW w:w="2880" w:type="dxa"/>
            <w:vMerge w:val="restart"/>
          </w:tcPr>
          <w:p w:rsidR="000E3B1F" w:rsidDel="00602397" w:rsidRDefault="00602397">
            <w:pPr>
              <w:widowControl/>
              <w:jc w:val="left"/>
              <w:rPr>
                <w:del w:id="132" w:author="松田 俊太郎" w:date="2020-06-19T11:37:00Z"/>
                <w:rFonts w:ascii="ＭＳ Ｐゴシック" w:eastAsia="ＭＳ Ｐゴシック" w:hAnsi="ＭＳ Ｐゴシック"/>
                <w:color w:val="000000"/>
                <w:sz w:val="22"/>
              </w:rPr>
            </w:pPr>
            <w:del w:id="133" w:author="松田 俊太郎" w:date="2020-06-19T11:37:00Z">
              <w:r w:rsidDel="00602397">
                <w:rPr>
                  <w:rFonts w:ascii="ＭＳ Ｐゴシック" w:eastAsia="ＭＳ Ｐゴシック" w:hAnsi="ＭＳ Ｐゴシック" w:hint="eastAsia"/>
                  <w:color w:val="000000"/>
                  <w:sz w:val="22"/>
                </w:rPr>
                <w:delText>【兼業②】</w:delText>
              </w:r>
            </w:del>
          </w:p>
          <w:p w:rsidR="000E3B1F" w:rsidDel="00602397" w:rsidRDefault="00602397">
            <w:pPr>
              <w:widowControl/>
              <w:jc w:val="left"/>
              <w:rPr>
                <w:del w:id="134" w:author="松田 俊太郎" w:date="2020-06-19T11:37:00Z"/>
                <w:rFonts w:ascii="ＭＳ Ｐゴシック" w:eastAsia="ＭＳ Ｐゴシック" w:hAnsi="ＭＳ Ｐゴシック"/>
                <w:color w:val="000000"/>
                <w:sz w:val="22"/>
              </w:rPr>
            </w:pPr>
            <w:del w:id="135" w:author="松田 俊太郎" w:date="2020-06-19T11:37:00Z">
              <w:r w:rsidDel="00602397">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2700" w:type="dxa"/>
            <w:shd w:val="clear" w:color="auto" w:fill="auto"/>
          </w:tcPr>
          <w:p w:rsidR="000E3B1F" w:rsidDel="00602397" w:rsidRDefault="00602397">
            <w:pPr>
              <w:widowControl/>
              <w:jc w:val="left"/>
              <w:rPr>
                <w:del w:id="136" w:author="松田 俊太郎" w:date="2020-06-19T11:37:00Z"/>
                <w:rFonts w:ascii="ＭＳ Ｐゴシック" w:eastAsia="ＭＳ Ｐゴシック" w:hAnsi="ＭＳ Ｐゴシック"/>
                <w:color w:val="000000"/>
                <w:sz w:val="22"/>
              </w:rPr>
            </w:pPr>
            <w:del w:id="137" w:author="松田 俊太郎" w:date="2020-06-19T11:37:00Z">
              <w:r w:rsidDel="00602397">
                <w:rPr>
                  <w:rFonts w:ascii="ＭＳ Ｐゴシック" w:eastAsia="ＭＳ Ｐゴシック" w:hAnsi="ＭＳ Ｐゴシック" w:hint="eastAsia"/>
                  <w:color w:val="000000"/>
                  <w:sz w:val="22"/>
                </w:rPr>
                <w:delText>①最近１ヶ月と最近３ヶ月比較</w:delText>
              </w:r>
            </w:del>
          </w:p>
        </w:tc>
        <w:tc>
          <w:tcPr>
            <w:tcW w:w="1260" w:type="dxa"/>
            <w:shd w:val="clear" w:color="auto" w:fill="auto"/>
          </w:tcPr>
          <w:p w:rsidR="000E3B1F" w:rsidDel="00602397" w:rsidRDefault="00602397">
            <w:pPr>
              <w:widowControl/>
              <w:jc w:val="left"/>
              <w:rPr>
                <w:del w:id="138" w:author="松田 俊太郎" w:date="2020-06-19T11:37:00Z"/>
                <w:rFonts w:ascii="ＭＳ Ｐゴシック" w:eastAsia="ＭＳ Ｐゴシック" w:hAnsi="ＭＳ Ｐゴシック"/>
                <w:color w:val="000000"/>
                <w:sz w:val="22"/>
              </w:rPr>
            </w:pPr>
            <w:del w:id="139" w:author="松田 俊太郎" w:date="2020-06-19T11:37:00Z">
              <w:r w:rsidDel="00602397">
                <w:rPr>
                  <w:rFonts w:ascii="ＭＳ Ｐゴシック" w:eastAsia="ＭＳ Ｐゴシック" w:hAnsi="ＭＳ Ｐゴシック" w:hint="eastAsia"/>
                  <w:color w:val="000000"/>
                  <w:sz w:val="22"/>
                </w:rPr>
                <w:delText>様式第５－（イ）－⑩</w:delText>
              </w:r>
            </w:del>
          </w:p>
        </w:tc>
        <w:tc>
          <w:tcPr>
            <w:tcW w:w="1800" w:type="dxa"/>
            <w:shd w:val="clear" w:color="auto" w:fill="57FFFF"/>
          </w:tcPr>
          <w:p w:rsidR="000E3B1F" w:rsidDel="00602397" w:rsidRDefault="00602397">
            <w:pPr>
              <w:rPr>
                <w:del w:id="140" w:author="松田 俊太郎" w:date="2020-06-19T11:37:00Z"/>
                <w:rFonts w:ascii="ＭＳ Ｐゴシック" w:eastAsia="ＭＳ Ｐゴシック" w:hAnsi="ＭＳ Ｐゴシック"/>
                <w:color w:val="000000"/>
                <w:sz w:val="22"/>
              </w:rPr>
            </w:pPr>
            <w:del w:id="141" w:author="松田 俊太郎" w:date="2020-06-19T11:37:00Z">
              <w:r w:rsidDel="00602397">
                <w:rPr>
                  <w:rFonts w:ascii="ＭＳ Ｐゴシック" w:eastAsia="ＭＳ Ｐゴシック" w:hAnsi="ＭＳ Ｐゴシック" w:hint="eastAsia"/>
                  <w:color w:val="000000"/>
                  <w:sz w:val="22"/>
                </w:rPr>
                <w:delText>１か月の減少率</w:delText>
              </w:r>
            </w:del>
          </w:p>
          <w:p w:rsidR="000E3B1F" w:rsidDel="00602397" w:rsidRDefault="00602397">
            <w:pPr>
              <w:rPr>
                <w:del w:id="142" w:author="松田 俊太郎" w:date="2020-06-19T11:37:00Z"/>
                <w:rFonts w:ascii="ＭＳ Ｐゴシック" w:eastAsia="ＭＳ Ｐゴシック" w:hAnsi="ＭＳ Ｐゴシック"/>
                <w:color w:val="000000"/>
                <w:sz w:val="22"/>
              </w:rPr>
            </w:pPr>
            <w:del w:id="143" w:author="松田 俊太郎" w:date="2020-06-19T11:37:00Z">
              <w:r w:rsidDel="00602397">
                <w:rPr>
                  <w:rFonts w:ascii="ＭＳ Ｐゴシック" w:eastAsia="ＭＳ Ｐゴシック" w:hAnsi="ＭＳ Ｐゴシック" w:hint="eastAsia"/>
                  <w:color w:val="000000"/>
                  <w:sz w:val="22"/>
                </w:rPr>
                <w:delText>（全体の減少率）</w:delText>
              </w:r>
            </w:del>
          </w:p>
        </w:tc>
      </w:tr>
      <w:tr w:rsidR="000E3B1F" w:rsidDel="00602397">
        <w:trPr>
          <w:trHeight w:val="524"/>
          <w:del w:id="144" w:author="松田 俊太郎" w:date="2020-06-19T11:37:00Z"/>
        </w:trPr>
        <w:tc>
          <w:tcPr>
            <w:tcW w:w="895" w:type="dxa"/>
            <w:vMerge/>
          </w:tcPr>
          <w:p w:rsidR="000E3B1F" w:rsidDel="00602397" w:rsidRDefault="000E3B1F">
            <w:pPr>
              <w:rPr>
                <w:del w:id="145" w:author="松田 俊太郎" w:date="2020-06-19T11:37:00Z"/>
              </w:rPr>
            </w:pPr>
          </w:p>
        </w:tc>
        <w:tc>
          <w:tcPr>
            <w:tcW w:w="2880" w:type="dxa"/>
            <w:vMerge/>
          </w:tcPr>
          <w:p w:rsidR="000E3B1F" w:rsidDel="00602397" w:rsidRDefault="000E3B1F">
            <w:pPr>
              <w:widowControl/>
              <w:jc w:val="left"/>
              <w:rPr>
                <w:del w:id="146" w:author="松田 俊太郎" w:date="2020-06-19T11:37:00Z"/>
                <w:rFonts w:ascii="ＭＳ Ｐゴシック" w:eastAsia="ＭＳ Ｐゴシック" w:hAnsi="ＭＳ Ｐゴシック"/>
                <w:color w:val="000000"/>
                <w:sz w:val="22"/>
              </w:rPr>
            </w:pPr>
          </w:p>
        </w:tc>
        <w:tc>
          <w:tcPr>
            <w:tcW w:w="2700" w:type="dxa"/>
            <w:shd w:val="clear" w:color="auto" w:fill="auto"/>
          </w:tcPr>
          <w:p w:rsidR="000E3B1F" w:rsidDel="00602397" w:rsidRDefault="00602397">
            <w:pPr>
              <w:suppressAutoHyphens/>
              <w:wordWrap w:val="0"/>
              <w:spacing w:line="260" w:lineRule="exact"/>
              <w:jc w:val="left"/>
              <w:textAlignment w:val="baseline"/>
              <w:rPr>
                <w:del w:id="147" w:author="松田 俊太郎" w:date="2020-06-19T11:37:00Z"/>
                <w:rFonts w:ascii="ＭＳ Ｐゴシック" w:eastAsia="ＭＳ Ｐゴシック" w:hAnsi="ＭＳ Ｐゴシック"/>
                <w:color w:val="000000"/>
                <w:sz w:val="22"/>
              </w:rPr>
            </w:pPr>
            <w:del w:id="148" w:author="松田 俊太郎" w:date="2020-06-19T11:37:00Z">
              <w:r w:rsidDel="00602397">
                <w:rPr>
                  <w:rFonts w:ascii="ＭＳ Ｐゴシック" w:eastAsia="ＭＳ Ｐゴシック" w:hAnsi="ＭＳ Ｐゴシック" w:hint="eastAsia"/>
                  <w:color w:val="000000"/>
                  <w:sz w:val="22"/>
                </w:rPr>
                <w:delText>②令和元年12月比較</w:delText>
              </w:r>
            </w:del>
          </w:p>
        </w:tc>
        <w:tc>
          <w:tcPr>
            <w:tcW w:w="1260" w:type="dxa"/>
            <w:shd w:val="clear" w:color="auto" w:fill="auto"/>
          </w:tcPr>
          <w:p w:rsidR="000E3B1F" w:rsidDel="00602397" w:rsidRDefault="00602397">
            <w:pPr>
              <w:widowControl/>
              <w:jc w:val="left"/>
              <w:rPr>
                <w:del w:id="149" w:author="松田 俊太郎" w:date="2020-06-19T11:37:00Z"/>
                <w:rFonts w:ascii="ＭＳ Ｐゴシック" w:eastAsia="ＭＳ Ｐゴシック" w:hAnsi="ＭＳ Ｐゴシック"/>
                <w:color w:val="000000"/>
                <w:sz w:val="22"/>
              </w:rPr>
            </w:pPr>
            <w:del w:id="150" w:author="松田 俊太郎" w:date="2020-06-19T11:37:00Z">
              <w:r w:rsidDel="00602397">
                <w:rPr>
                  <w:rFonts w:ascii="ＭＳ Ｐゴシック" w:eastAsia="ＭＳ Ｐゴシック" w:hAnsi="ＭＳ Ｐゴシック" w:hint="eastAsia"/>
                  <w:color w:val="000000"/>
                  <w:sz w:val="22"/>
                </w:rPr>
                <w:delText>様式第５－（イ）－⑪</w:delText>
              </w:r>
            </w:del>
          </w:p>
        </w:tc>
        <w:tc>
          <w:tcPr>
            <w:tcW w:w="1800" w:type="dxa"/>
            <w:shd w:val="clear" w:color="auto" w:fill="57FFFF"/>
          </w:tcPr>
          <w:p w:rsidR="000E3B1F" w:rsidDel="00602397" w:rsidRDefault="00602397">
            <w:pPr>
              <w:rPr>
                <w:del w:id="151" w:author="松田 俊太郎" w:date="2020-06-19T11:37:00Z"/>
                <w:rFonts w:ascii="ＭＳ Ｐゴシック" w:eastAsia="ＭＳ Ｐゴシック" w:hAnsi="ＭＳ Ｐゴシック"/>
                <w:color w:val="000000"/>
                <w:sz w:val="22"/>
              </w:rPr>
            </w:pPr>
            <w:del w:id="152" w:author="松田 俊太郎" w:date="2020-06-19T11:37:00Z">
              <w:r w:rsidDel="00602397">
                <w:rPr>
                  <w:rFonts w:ascii="ＭＳ Ｐゴシック" w:eastAsia="ＭＳ Ｐゴシック" w:hAnsi="ＭＳ Ｐゴシック" w:hint="eastAsia"/>
                  <w:color w:val="000000"/>
                  <w:sz w:val="22"/>
                </w:rPr>
                <w:delText>両方の減少率</w:delText>
              </w:r>
            </w:del>
          </w:p>
          <w:p w:rsidR="000E3B1F" w:rsidDel="00602397" w:rsidRDefault="00602397">
            <w:pPr>
              <w:rPr>
                <w:del w:id="153" w:author="松田 俊太郎" w:date="2020-06-19T11:37:00Z"/>
                <w:rFonts w:ascii="ＭＳ Ｐゴシック" w:eastAsia="ＭＳ Ｐゴシック" w:hAnsi="ＭＳ Ｐゴシック"/>
                <w:color w:val="000000"/>
                <w:sz w:val="22"/>
              </w:rPr>
            </w:pPr>
            <w:del w:id="154" w:author="松田 俊太郎" w:date="2020-06-19T11:37:00Z">
              <w:r w:rsidDel="00602397">
                <w:rPr>
                  <w:rFonts w:ascii="ＭＳ Ｐゴシック" w:eastAsia="ＭＳ Ｐゴシック" w:hAnsi="ＭＳ Ｐゴシック" w:hint="eastAsia"/>
                  <w:color w:val="000000"/>
                  <w:sz w:val="22"/>
                </w:rPr>
                <w:delText>（全体の減少率）</w:delText>
              </w:r>
            </w:del>
          </w:p>
        </w:tc>
      </w:tr>
      <w:tr w:rsidR="000E3B1F" w:rsidDel="00602397">
        <w:trPr>
          <w:trHeight w:val="523"/>
          <w:del w:id="155" w:author="松田 俊太郎" w:date="2020-06-19T11:37:00Z"/>
        </w:trPr>
        <w:tc>
          <w:tcPr>
            <w:tcW w:w="895" w:type="dxa"/>
            <w:vMerge/>
          </w:tcPr>
          <w:p w:rsidR="000E3B1F" w:rsidDel="00602397" w:rsidRDefault="000E3B1F">
            <w:pPr>
              <w:rPr>
                <w:del w:id="156" w:author="松田 俊太郎" w:date="2020-06-19T11:37:00Z"/>
              </w:rPr>
            </w:pPr>
          </w:p>
        </w:tc>
        <w:tc>
          <w:tcPr>
            <w:tcW w:w="2880" w:type="dxa"/>
            <w:vMerge/>
          </w:tcPr>
          <w:p w:rsidR="000E3B1F" w:rsidDel="00602397" w:rsidRDefault="000E3B1F">
            <w:pPr>
              <w:widowControl/>
              <w:jc w:val="left"/>
              <w:rPr>
                <w:del w:id="157" w:author="松田 俊太郎" w:date="2020-06-19T11:37:00Z"/>
                <w:rFonts w:ascii="ＭＳ Ｐゴシック" w:eastAsia="ＭＳ Ｐゴシック" w:hAnsi="ＭＳ Ｐゴシック"/>
                <w:color w:val="000000"/>
                <w:sz w:val="22"/>
              </w:rPr>
            </w:pPr>
          </w:p>
        </w:tc>
        <w:tc>
          <w:tcPr>
            <w:tcW w:w="2700" w:type="dxa"/>
            <w:shd w:val="clear" w:color="auto" w:fill="auto"/>
          </w:tcPr>
          <w:p w:rsidR="000E3B1F" w:rsidDel="00602397" w:rsidRDefault="00602397">
            <w:pPr>
              <w:widowControl/>
              <w:jc w:val="left"/>
              <w:rPr>
                <w:del w:id="158" w:author="松田 俊太郎" w:date="2020-06-19T11:37:00Z"/>
                <w:rFonts w:ascii="ＭＳ Ｐゴシック" w:eastAsia="ＭＳ Ｐゴシック" w:hAnsi="ＭＳ Ｐゴシック"/>
                <w:color w:val="000000"/>
                <w:sz w:val="22"/>
              </w:rPr>
            </w:pPr>
            <w:del w:id="159" w:author="松田 俊太郎" w:date="2020-06-19T11:37:00Z">
              <w:r w:rsidDel="00602397">
                <w:rPr>
                  <w:rFonts w:ascii="ＭＳ Ｐゴシック" w:eastAsia="ＭＳ Ｐゴシック" w:hAnsi="ＭＳ Ｐゴシック" w:hint="eastAsia"/>
                  <w:color w:val="000000"/>
                  <w:sz w:val="22"/>
                </w:rPr>
                <w:delText>③令和元年10</w:delText>
              </w:r>
              <w:r w:rsidDel="00602397">
                <w:rPr>
                  <w:rFonts w:ascii="ＭＳ Ｐゴシック" w:eastAsia="ＭＳ Ｐゴシック" w:hAnsi="ＭＳ Ｐゴシック"/>
                  <w:color w:val="000000"/>
                  <w:sz w:val="22"/>
                </w:rPr>
                <w:delText>-12</w:delText>
              </w:r>
              <w:r w:rsidDel="00602397">
                <w:rPr>
                  <w:rFonts w:ascii="ＭＳ Ｐゴシック" w:eastAsia="ＭＳ Ｐゴシック" w:hAnsi="ＭＳ Ｐゴシック" w:hint="eastAsia"/>
                  <w:color w:val="000000"/>
                  <w:sz w:val="22"/>
                </w:rPr>
                <w:delText>月比較</w:delText>
              </w:r>
            </w:del>
          </w:p>
        </w:tc>
        <w:tc>
          <w:tcPr>
            <w:tcW w:w="1260" w:type="dxa"/>
            <w:shd w:val="clear" w:color="auto" w:fill="auto"/>
          </w:tcPr>
          <w:p w:rsidR="000E3B1F" w:rsidDel="00602397" w:rsidRDefault="00602397">
            <w:pPr>
              <w:widowControl/>
              <w:jc w:val="left"/>
              <w:rPr>
                <w:del w:id="160" w:author="松田 俊太郎" w:date="2020-06-19T11:37:00Z"/>
                <w:rFonts w:ascii="ＭＳ Ｐゴシック" w:eastAsia="ＭＳ Ｐゴシック" w:hAnsi="ＭＳ Ｐゴシック"/>
                <w:color w:val="000000"/>
                <w:sz w:val="22"/>
              </w:rPr>
            </w:pPr>
            <w:del w:id="161" w:author="松田 俊太郎" w:date="2020-06-19T11:37:00Z">
              <w:r w:rsidDel="00602397">
                <w:rPr>
                  <w:rFonts w:ascii="ＭＳ Ｐゴシック" w:eastAsia="ＭＳ Ｐゴシック" w:hAnsi="ＭＳ Ｐゴシック" w:hint="eastAsia"/>
                  <w:color w:val="000000"/>
                  <w:sz w:val="22"/>
                </w:rPr>
                <w:delText>様式第５－（イ）－⑫</w:delText>
              </w:r>
            </w:del>
          </w:p>
        </w:tc>
        <w:tc>
          <w:tcPr>
            <w:tcW w:w="1800" w:type="dxa"/>
            <w:shd w:val="clear" w:color="auto" w:fill="57FFFF"/>
          </w:tcPr>
          <w:p w:rsidR="000E3B1F" w:rsidDel="00602397" w:rsidRDefault="00602397">
            <w:pPr>
              <w:rPr>
                <w:del w:id="162" w:author="松田 俊太郎" w:date="2020-06-19T11:37:00Z"/>
                <w:rFonts w:ascii="ＭＳ Ｐゴシック" w:eastAsia="ＭＳ Ｐゴシック" w:hAnsi="ＭＳ Ｐゴシック"/>
                <w:color w:val="000000"/>
                <w:sz w:val="22"/>
              </w:rPr>
            </w:pPr>
            <w:del w:id="163" w:author="松田 俊太郎" w:date="2020-06-19T11:37:00Z">
              <w:r w:rsidDel="00602397">
                <w:rPr>
                  <w:rFonts w:ascii="ＭＳ Ｐゴシック" w:eastAsia="ＭＳ Ｐゴシック" w:hAnsi="ＭＳ Ｐゴシック" w:hint="eastAsia"/>
                  <w:color w:val="000000"/>
                  <w:sz w:val="22"/>
                </w:rPr>
                <w:delText>両方の減少率</w:delText>
              </w:r>
            </w:del>
          </w:p>
          <w:p w:rsidR="000E3B1F" w:rsidDel="00602397" w:rsidRDefault="00602397">
            <w:pPr>
              <w:rPr>
                <w:del w:id="164" w:author="松田 俊太郎" w:date="2020-06-19T11:37:00Z"/>
                <w:rFonts w:ascii="ＭＳ Ｐゴシック" w:eastAsia="ＭＳ Ｐゴシック" w:hAnsi="ＭＳ Ｐゴシック"/>
                <w:color w:val="000000"/>
                <w:sz w:val="22"/>
              </w:rPr>
            </w:pPr>
            <w:del w:id="165" w:author="松田 俊太郎" w:date="2020-06-19T11:37:00Z">
              <w:r w:rsidDel="00602397">
                <w:rPr>
                  <w:rFonts w:ascii="ＭＳ Ｐゴシック" w:eastAsia="ＭＳ Ｐゴシック" w:hAnsi="ＭＳ Ｐゴシック" w:hint="eastAsia"/>
                  <w:color w:val="000000"/>
                  <w:sz w:val="22"/>
                </w:rPr>
                <w:delText>（全体の減少率）</w:delText>
              </w:r>
            </w:del>
          </w:p>
        </w:tc>
      </w:tr>
      <w:tr w:rsidR="000E3B1F" w:rsidDel="00602397">
        <w:trPr>
          <w:trHeight w:val="523"/>
          <w:del w:id="166" w:author="松田 俊太郎" w:date="2020-06-19T11:37:00Z"/>
        </w:trPr>
        <w:tc>
          <w:tcPr>
            <w:tcW w:w="895" w:type="dxa"/>
            <w:vMerge/>
          </w:tcPr>
          <w:p w:rsidR="000E3B1F" w:rsidDel="00602397" w:rsidRDefault="000E3B1F">
            <w:pPr>
              <w:rPr>
                <w:del w:id="167" w:author="松田 俊太郎" w:date="2020-06-19T11:37:00Z"/>
              </w:rPr>
            </w:pPr>
          </w:p>
        </w:tc>
        <w:tc>
          <w:tcPr>
            <w:tcW w:w="2880" w:type="dxa"/>
            <w:vMerge w:val="restart"/>
          </w:tcPr>
          <w:p w:rsidR="000E3B1F" w:rsidDel="00602397" w:rsidRDefault="00602397">
            <w:pPr>
              <w:widowControl/>
              <w:jc w:val="left"/>
              <w:rPr>
                <w:del w:id="168" w:author="松田 俊太郎" w:date="2020-06-19T11:37:00Z"/>
                <w:rFonts w:ascii="ＭＳ Ｐゴシック" w:eastAsia="ＭＳ Ｐゴシック" w:hAnsi="ＭＳ Ｐゴシック"/>
                <w:color w:val="000000"/>
                <w:sz w:val="22"/>
              </w:rPr>
            </w:pPr>
            <w:del w:id="169" w:author="松田 俊太郎" w:date="2020-06-19T11:37:00Z">
              <w:r w:rsidDel="00602397">
                <w:rPr>
                  <w:rFonts w:ascii="ＭＳ Ｐゴシック" w:eastAsia="ＭＳ Ｐゴシック" w:hAnsi="ＭＳ Ｐゴシック" w:hint="eastAsia"/>
                  <w:color w:val="000000"/>
                  <w:sz w:val="22"/>
                </w:rPr>
                <w:delText>【兼業③】</w:delText>
              </w:r>
            </w:del>
          </w:p>
          <w:p w:rsidR="000E3B1F" w:rsidDel="00602397" w:rsidRDefault="00602397">
            <w:pPr>
              <w:widowControl/>
              <w:jc w:val="left"/>
              <w:rPr>
                <w:del w:id="170" w:author="松田 俊太郎" w:date="2020-06-19T11:37:00Z"/>
                <w:rFonts w:ascii="ＭＳ Ｐゴシック" w:eastAsia="ＭＳ Ｐゴシック" w:hAnsi="ＭＳ Ｐゴシック"/>
                <w:color w:val="000000"/>
                <w:sz w:val="22"/>
              </w:rPr>
            </w:pPr>
            <w:del w:id="171" w:author="松田 俊太郎" w:date="2020-06-19T11:37:00Z">
              <w:r w:rsidDel="00602397">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2700" w:type="dxa"/>
            <w:shd w:val="clear" w:color="auto" w:fill="auto"/>
          </w:tcPr>
          <w:p w:rsidR="000E3B1F" w:rsidDel="00602397" w:rsidRDefault="00602397">
            <w:pPr>
              <w:widowControl/>
              <w:jc w:val="left"/>
              <w:rPr>
                <w:del w:id="172" w:author="松田 俊太郎" w:date="2020-06-19T11:37:00Z"/>
                <w:rFonts w:ascii="ＭＳ Ｐゴシック" w:eastAsia="ＭＳ Ｐゴシック" w:hAnsi="ＭＳ Ｐゴシック"/>
                <w:color w:val="000000"/>
                <w:sz w:val="22"/>
              </w:rPr>
            </w:pPr>
            <w:del w:id="173" w:author="松田 俊太郎" w:date="2020-06-19T11:37:00Z">
              <w:r w:rsidDel="00602397">
                <w:rPr>
                  <w:rFonts w:ascii="ＭＳ Ｐゴシック" w:eastAsia="ＭＳ Ｐゴシック" w:hAnsi="ＭＳ Ｐゴシック" w:hint="eastAsia"/>
                  <w:color w:val="000000"/>
                  <w:sz w:val="22"/>
                </w:rPr>
                <w:delText>①最近１ヶ月と最近３ヶ月比較</w:delText>
              </w:r>
            </w:del>
          </w:p>
        </w:tc>
        <w:tc>
          <w:tcPr>
            <w:tcW w:w="1260" w:type="dxa"/>
            <w:shd w:val="clear" w:color="auto" w:fill="auto"/>
          </w:tcPr>
          <w:p w:rsidR="000E3B1F" w:rsidDel="00602397" w:rsidRDefault="00602397">
            <w:pPr>
              <w:widowControl/>
              <w:jc w:val="left"/>
              <w:rPr>
                <w:del w:id="174" w:author="松田 俊太郎" w:date="2020-06-19T11:37:00Z"/>
                <w:rFonts w:ascii="ＭＳ Ｐゴシック" w:eastAsia="ＭＳ Ｐゴシック" w:hAnsi="ＭＳ Ｐゴシック"/>
                <w:color w:val="000000"/>
                <w:sz w:val="22"/>
              </w:rPr>
            </w:pPr>
            <w:del w:id="175" w:author="松田 俊太郎" w:date="2020-06-19T11:37:00Z">
              <w:r w:rsidDel="00602397">
                <w:rPr>
                  <w:rFonts w:ascii="ＭＳ Ｐゴシック" w:eastAsia="ＭＳ Ｐゴシック" w:hAnsi="ＭＳ Ｐゴシック" w:hint="eastAsia"/>
                  <w:color w:val="000000"/>
                  <w:sz w:val="22"/>
                </w:rPr>
                <w:delText>様式第５－（イ）－⑬</w:delText>
              </w:r>
            </w:del>
          </w:p>
        </w:tc>
        <w:tc>
          <w:tcPr>
            <w:tcW w:w="1800" w:type="dxa"/>
            <w:shd w:val="clear" w:color="auto" w:fill="57FFFF"/>
          </w:tcPr>
          <w:p w:rsidR="000E3B1F" w:rsidDel="00602397" w:rsidRDefault="00602397">
            <w:pPr>
              <w:rPr>
                <w:del w:id="176" w:author="松田 俊太郎" w:date="2020-06-19T11:37:00Z"/>
                <w:rFonts w:ascii="ＭＳ Ｐゴシック" w:eastAsia="ＭＳ Ｐゴシック" w:hAnsi="ＭＳ Ｐゴシック"/>
                <w:color w:val="000000"/>
                <w:sz w:val="22"/>
              </w:rPr>
            </w:pPr>
            <w:del w:id="177" w:author="松田 俊太郎" w:date="2020-06-19T11:37:00Z">
              <w:r w:rsidDel="00602397">
                <w:rPr>
                  <w:rFonts w:ascii="ＭＳ Ｐゴシック" w:eastAsia="ＭＳ Ｐゴシック" w:hAnsi="ＭＳ Ｐゴシック" w:hint="eastAsia"/>
                  <w:color w:val="000000"/>
                  <w:sz w:val="22"/>
                </w:rPr>
                <w:delText>１か月の減少率</w:delText>
              </w:r>
            </w:del>
          </w:p>
          <w:p w:rsidR="000E3B1F" w:rsidDel="00602397" w:rsidRDefault="00602397">
            <w:pPr>
              <w:rPr>
                <w:del w:id="178" w:author="松田 俊太郎" w:date="2020-06-19T11:37:00Z"/>
                <w:rFonts w:ascii="ＭＳ Ｐゴシック" w:eastAsia="ＭＳ Ｐゴシック" w:hAnsi="ＭＳ Ｐゴシック"/>
                <w:color w:val="000000"/>
                <w:sz w:val="22"/>
              </w:rPr>
            </w:pPr>
            <w:del w:id="179" w:author="松田 俊太郎" w:date="2020-06-19T11:37:00Z">
              <w:r w:rsidDel="00602397">
                <w:rPr>
                  <w:rFonts w:ascii="ＭＳ Ｐゴシック" w:eastAsia="ＭＳ Ｐゴシック" w:hAnsi="ＭＳ Ｐゴシック" w:hint="eastAsia"/>
                  <w:color w:val="000000"/>
                  <w:sz w:val="22"/>
                </w:rPr>
                <w:delText>（全体の減少率）</w:delText>
              </w:r>
            </w:del>
          </w:p>
        </w:tc>
      </w:tr>
      <w:tr w:rsidR="000E3B1F" w:rsidDel="00602397">
        <w:trPr>
          <w:trHeight w:val="524"/>
          <w:del w:id="180" w:author="松田 俊太郎" w:date="2020-06-19T11:37:00Z"/>
        </w:trPr>
        <w:tc>
          <w:tcPr>
            <w:tcW w:w="895" w:type="dxa"/>
            <w:vMerge/>
          </w:tcPr>
          <w:p w:rsidR="000E3B1F" w:rsidDel="00602397" w:rsidRDefault="000E3B1F">
            <w:pPr>
              <w:rPr>
                <w:del w:id="181" w:author="松田 俊太郎" w:date="2020-06-19T11:37:00Z"/>
              </w:rPr>
            </w:pPr>
          </w:p>
        </w:tc>
        <w:tc>
          <w:tcPr>
            <w:tcW w:w="2880" w:type="dxa"/>
            <w:vMerge/>
          </w:tcPr>
          <w:p w:rsidR="000E3B1F" w:rsidDel="00602397" w:rsidRDefault="000E3B1F">
            <w:pPr>
              <w:rPr>
                <w:del w:id="182" w:author="松田 俊太郎" w:date="2020-06-19T11:37:00Z"/>
              </w:rPr>
            </w:pPr>
          </w:p>
        </w:tc>
        <w:tc>
          <w:tcPr>
            <w:tcW w:w="2700" w:type="dxa"/>
          </w:tcPr>
          <w:p w:rsidR="000E3B1F" w:rsidDel="00602397" w:rsidRDefault="00602397">
            <w:pPr>
              <w:suppressAutoHyphens/>
              <w:wordWrap w:val="0"/>
              <w:spacing w:line="260" w:lineRule="exact"/>
              <w:jc w:val="left"/>
              <w:textAlignment w:val="baseline"/>
              <w:rPr>
                <w:del w:id="183" w:author="松田 俊太郎" w:date="2020-06-19T11:37:00Z"/>
                <w:rFonts w:ascii="ＭＳ Ｐゴシック" w:eastAsia="ＭＳ Ｐゴシック" w:hAnsi="ＭＳ Ｐゴシック"/>
                <w:color w:val="000000"/>
                <w:sz w:val="22"/>
              </w:rPr>
            </w:pPr>
            <w:del w:id="184" w:author="松田 俊太郎" w:date="2020-06-19T11:37:00Z">
              <w:r w:rsidDel="00602397">
                <w:rPr>
                  <w:rFonts w:ascii="ＭＳ Ｐゴシック" w:eastAsia="ＭＳ Ｐゴシック" w:hAnsi="ＭＳ Ｐゴシック" w:hint="eastAsia"/>
                  <w:color w:val="000000"/>
                  <w:sz w:val="22"/>
                </w:rPr>
                <w:delText>②令和元年12月比較</w:delText>
              </w:r>
            </w:del>
          </w:p>
        </w:tc>
        <w:tc>
          <w:tcPr>
            <w:tcW w:w="1260" w:type="dxa"/>
          </w:tcPr>
          <w:p w:rsidR="000E3B1F" w:rsidDel="00602397" w:rsidRDefault="00602397">
            <w:pPr>
              <w:widowControl/>
              <w:jc w:val="left"/>
              <w:rPr>
                <w:del w:id="185" w:author="松田 俊太郎" w:date="2020-06-19T11:37:00Z"/>
                <w:rFonts w:ascii="ＭＳ Ｐゴシック" w:eastAsia="ＭＳ Ｐゴシック" w:hAnsi="ＭＳ Ｐゴシック"/>
                <w:color w:val="000000"/>
                <w:sz w:val="22"/>
              </w:rPr>
            </w:pPr>
            <w:del w:id="186" w:author="松田 俊太郎" w:date="2020-06-19T11:37:00Z">
              <w:r w:rsidDel="00602397">
                <w:rPr>
                  <w:rFonts w:ascii="ＭＳ Ｐゴシック" w:eastAsia="ＭＳ Ｐゴシック" w:hAnsi="ＭＳ Ｐゴシック" w:hint="eastAsia"/>
                  <w:color w:val="000000"/>
                  <w:sz w:val="22"/>
                </w:rPr>
                <w:delText>様式第５－（イ）－⑭</w:delText>
              </w:r>
            </w:del>
          </w:p>
        </w:tc>
        <w:tc>
          <w:tcPr>
            <w:tcW w:w="1800" w:type="dxa"/>
            <w:shd w:val="clear" w:color="auto" w:fill="57FFFF"/>
          </w:tcPr>
          <w:p w:rsidR="000E3B1F" w:rsidDel="00602397" w:rsidRDefault="00602397">
            <w:pPr>
              <w:rPr>
                <w:del w:id="187" w:author="松田 俊太郎" w:date="2020-06-19T11:37:00Z"/>
                <w:rFonts w:ascii="ＭＳ Ｐゴシック" w:eastAsia="ＭＳ Ｐゴシック" w:hAnsi="ＭＳ Ｐゴシック"/>
                <w:color w:val="000000"/>
                <w:sz w:val="22"/>
              </w:rPr>
            </w:pPr>
            <w:del w:id="188" w:author="松田 俊太郎" w:date="2020-06-19T11:37:00Z">
              <w:r w:rsidDel="00602397">
                <w:rPr>
                  <w:rFonts w:ascii="ＭＳ Ｐゴシック" w:eastAsia="ＭＳ Ｐゴシック" w:hAnsi="ＭＳ Ｐゴシック" w:hint="eastAsia"/>
                  <w:color w:val="000000"/>
                  <w:sz w:val="22"/>
                </w:rPr>
                <w:delText>両方の減少率</w:delText>
              </w:r>
            </w:del>
          </w:p>
          <w:p w:rsidR="000E3B1F" w:rsidDel="00602397" w:rsidRDefault="00602397">
            <w:pPr>
              <w:rPr>
                <w:del w:id="189" w:author="松田 俊太郎" w:date="2020-06-19T11:37:00Z"/>
                <w:rFonts w:ascii="ＭＳ Ｐゴシック" w:eastAsia="ＭＳ Ｐゴシック" w:hAnsi="ＭＳ Ｐゴシック"/>
                <w:color w:val="000000"/>
                <w:sz w:val="22"/>
              </w:rPr>
            </w:pPr>
            <w:del w:id="190" w:author="松田 俊太郎" w:date="2020-06-19T11:37:00Z">
              <w:r w:rsidDel="00602397">
                <w:rPr>
                  <w:rFonts w:ascii="ＭＳ Ｐゴシック" w:eastAsia="ＭＳ Ｐゴシック" w:hAnsi="ＭＳ Ｐゴシック" w:hint="eastAsia"/>
                  <w:color w:val="000000"/>
                  <w:sz w:val="22"/>
                </w:rPr>
                <w:delText>（全体の減少率）</w:delText>
              </w:r>
            </w:del>
          </w:p>
        </w:tc>
      </w:tr>
      <w:tr w:rsidR="000E3B1F" w:rsidDel="00602397">
        <w:trPr>
          <w:trHeight w:val="522"/>
          <w:del w:id="191" w:author="松田 俊太郎" w:date="2020-06-19T11:37:00Z"/>
        </w:trPr>
        <w:tc>
          <w:tcPr>
            <w:tcW w:w="895" w:type="dxa"/>
            <w:vMerge/>
          </w:tcPr>
          <w:p w:rsidR="000E3B1F" w:rsidDel="00602397" w:rsidRDefault="000E3B1F">
            <w:pPr>
              <w:rPr>
                <w:del w:id="192" w:author="松田 俊太郎" w:date="2020-06-19T11:37:00Z"/>
              </w:rPr>
            </w:pPr>
          </w:p>
        </w:tc>
        <w:tc>
          <w:tcPr>
            <w:tcW w:w="2880" w:type="dxa"/>
            <w:vMerge/>
          </w:tcPr>
          <w:p w:rsidR="000E3B1F" w:rsidDel="00602397" w:rsidRDefault="000E3B1F">
            <w:pPr>
              <w:rPr>
                <w:del w:id="193" w:author="松田 俊太郎" w:date="2020-06-19T11:37:00Z"/>
              </w:rPr>
            </w:pPr>
          </w:p>
        </w:tc>
        <w:tc>
          <w:tcPr>
            <w:tcW w:w="2700" w:type="dxa"/>
          </w:tcPr>
          <w:p w:rsidR="000E3B1F" w:rsidDel="00602397" w:rsidRDefault="00602397">
            <w:pPr>
              <w:widowControl/>
              <w:jc w:val="left"/>
              <w:rPr>
                <w:del w:id="194" w:author="松田 俊太郎" w:date="2020-06-19T11:37:00Z"/>
                <w:rFonts w:ascii="ＭＳ Ｐゴシック" w:eastAsia="ＭＳ Ｐゴシック" w:hAnsi="ＭＳ Ｐゴシック"/>
                <w:color w:val="000000"/>
                <w:sz w:val="22"/>
              </w:rPr>
            </w:pPr>
            <w:del w:id="195" w:author="松田 俊太郎" w:date="2020-06-19T11:37:00Z">
              <w:r w:rsidDel="00602397">
                <w:rPr>
                  <w:rFonts w:ascii="ＭＳ Ｐゴシック" w:eastAsia="ＭＳ Ｐゴシック" w:hAnsi="ＭＳ Ｐゴシック" w:hint="eastAsia"/>
                  <w:color w:val="000000"/>
                  <w:sz w:val="22"/>
                </w:rPr>
                <w:delText>③令和元年10</w:delText>
              </w:r>
              <w:r w:rsidDel="00602397">
                <w:rPr>
                  <w:rFonts w:ascii="ＭＳ Ｐゴシック" w:eastAsia="ＭＳ Ｐゴシック" w:hAnsi="ＭＳ Ｐゴシック"/>
                  <w:color w:val="000000"/>
                  <w:sz w:val="22"/>
                </w:rPr>
                <w:delText>-12</w:delText>
              </w:r>
              <w:r w:rsidDel="00602397">
                <w:rPr>
                  <w:rFonts w:ascii="ＭＳ Ｐゴシック" w:eastAsia="ＭＳ Ｐゴシック" w:hAnsi="ＭＳ Ｐゴシック" w:hint="eastAsia"/>
                  <w:color w:val="000000"/>
                  <w:sz w:val="22"/>
                </w:rPr>
                <w:delText>月比較</w:delText>
              </w:r>
            </w:del>
          </w:p>
        </w:tc>
        <w:tc>
          <w:tcPr>
            <w:tcW w:w="1260" w:type="dxa"/>
          </w:tcPr>
          <w:p w:rsidR="000E3B1F" w:rsidDel="00602397" w:rsidRDefault="00602397">
            <w:pPr>
              <w:widowControl/>
              <w:jc w:val="left"/>
              <w:rPr>
                <w:del w:id="196" w:author="松田 俊太郎" w:date="2020-06-19T11:37:00Z"/>
                <w:rFonts w:ascii="ＭＳ Ｐゴシック" w:eastAsia="ＭＳ Ｐゴシック" w:hAnsi="ＭＳ Ｐゴシック"/>
                <w:color w:val="000000"/>
                <w:sz w:val="22"/>
              </w:rPr>
            </w:pPr>
            <w:del w:id="197" w:author="松田 俊太郎" w:date="2020-06-19T11:37:00Z">
              <w:r w:rsidDel="00602397">
                <w:rPr>
                  <w:rFonts w:ascii="ＭＳ Ｐゴシック" w:eastAsia="ＭＳ Ｐゴシック" w:hAnsi="ＭＳ Ｐゴシック" w:hint="eastAsia"/>
                  <w:color w:val="000000"/>
                  <w:sz w:val="22"/>
                </w:rPr>
                <w:delText>様式第５－（イ）－⑮</w:delText>
              </w:r>
            </w:del>
          </w:p>
        </w:tc>
        <w:tc>
          <w:tcPr>
            <w:tcW w:w="1800" w:type="dxa"/>
            <w:shd w:val="clear" w:color="auto" w:fill="57FFFF"/>
          </w:tcPr>
          <w:p w:rsidR="000E3B1F" w:rsidDel="00602397" w:rsidRDefault="00602397">
            <w:pPr>
              <w:rPr>
                <w:del w:id="198" w:author="松田 俊太郎" w:date="2020-06-19T11:37:00Z"/>
                <w:rFonts w:ascii="ＭＳ Ｐゴシック" w:eastAsia="ＭＳ Ｐゴシック" w:hAnsi="ＭＳ Ｐゴシック"/>
                <w:color w:val="000000"/>
                <w:sz w:val="22"/>
              </w:rPr>
            </w:pPr>
            <w:del w:id="199" w:author="松田 俊太郎" w:date="2020-06-19T11:37:00Z">
              <w:r w:rsidDel="00602397">
                <w:rPr>
                  <w:rFonts w:ascii="ＭＳ Ｐゴシック" w:eastAsia="ＭＳ Ｐゴシック" w:hAnsi="ＭＳ Ｐゴシック" w:hint="eastAsia"/>
                  <w:color w:val="000000"/>
                  <w:sz w:val="22"/>
                </w:rPr>
                <w:delText>両方の減少率</w:delText>
              </w:r>
            </w:del>
          </w:p>
          <w:p w:rsidR="000E3B1F" w:rsidDel="00602397" w:rsidRDefault="00602397">
            <w:pPr>
              <w:rPr>
                <w:del w:id="200" w:author="松田 俊太郎" w:date="2020-06-19T11:37:00Z"/>
                <w:rFonts w:ascii="ＭＳ Ｐゴシック" w:eastAsia="ＭＳ Ｐゴシック" w:hAnsi="ＭＳ Ｐゴシック"/>
                <w:color w:val="000000"/>
                <w:sz w:val="22"/>
              </w:rPr>
            </w:pPr>
            <w:del w:id="201" w:author="松田 俊太郎" w:date="2020-06-19T11:37:00Z">
              <w:r w:rsidDel="00602397">
                <w:rPr>
                  <w:rFonts w:ascii="ＭＳ Ｐゴシック" w:eastAsia="ＭＳ Ｐゴシック" w:hAnsi="ＭＳ Ｐゴシック" w:hint="eastAsia"/>
                  <w:color w:val="000000"/>
                  <w:sz w:val="22"/>
                </w:rPr>
                <w:delText>（全体の減少率）</w:delText>
              </w:r>
            </w:del>
          </w:p>
        </w:tc>
      </w:tr>
    </w:tbl>
    <w:p w:rsidR="000E3B1F" w:rsidDel="00602397" w:rsidRDefault="00602397">
      <w:pPr>
        <w:widowControl/>
        <w:jc w:val="left"/>
        <w:rPr>
          <w:del w:id="202" w:author="松田 俊太郎" w:date="2020-06-19T11:37:00Z"/>
          <w:rFonts w:ascii="ＭＳ ゴシック" w:eastAsia="ＭＳ ゴシック" w:hAnsi="ＭＳ ゴシック"/>
          <w:color w:val="000000"/>
          <w:kern w:val="0"/>
        </w:rPr>
      </w:pPr>
      <w:del w:id="203" w:author="松田 俊太郎" w:date="2020-06-19T11:37:00Z">
        <w:r w:rsidDel="00602397">
          <w:rPr>
            <w:rFonts w:ascii="ＭＳ ゴシック" w:eastAsia="ＭＳ ゴシック" w:hAnsi="ＭＳ ゴシック"/>
            <w:color w:val="000000"/>
            <w:kern w:val="0"/>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E3B1F" w:rsidDel="00602397">
        <w:trPr>
          <w:trHeight w:val="400"/>
          <w:del w:id="204" w:author="松田 俊太郎" w:date="2020-06-19T11:37:00Z"/>
        </w:trPr>
        <w:tc>
          <w:tcPr>
            <w:tcW w:w="10031" w:type="dxa"/>
            <w:gridSpan w:val="3"/>
          </w:tcPr>
          <w:p w:rsidR="000E3B1F" w:rsidDel="00602397" w:rsidRDefault="00602397">
            <w:pPr>
              <w:suppressAutoHyphens/>
              <w:kinsoku w:val="0"/>
              <w:autoSpaceDE w:val="0"/>
              <w:autoSpaceDN w:val="0"/>
              <w:spacing w:line="366" w:lineRule="atLeast"/>
              <w:jc w:val="center"/>
              <w:rPr>
                <w:del w:id="205" w:author="松田 俊太郎" w:date="2020-06-19T11:37:00Z"/>
                <w:rFonts w:ascii="ＭＳ ゴシック" w:hAnsi="ＭＳ ゴシック"/>
              </w:rPr>
            </w:pPr>
            <w:del w:id="206" w:author="松田 俊太郎" w:date="2020-06-19T11:37:00Z">
              <w:r w:rsidDel="00602397">
                <w:rPr>
                  <w:rFonts w:asciiTheme="majorEastAsia" w:eastAsiaTheme="majorEastAsia" w:hAnsiTheme="majorEastAsia" w:hint="eastAsia"/>
                </w:rPr>
                <w:delText>認定権者記載欄</w:delText>
              </w:r>
            </w:del>
          </w:p>
        </w:tc>
      </w:tr>
      <w:tr w:rsidR="000E3B1F" w:rsidDel="00602397">
        <w:trPr>
          <w:trHeight w:val="238"/>
          <w:del w:id="207" w:author="松田 俊太郎" w:date="2020-06-19T11:37:00Z"/>
        </w:trPr>
        <w:tc>
          <w:tcPr>
            <w:tcW w:w="3343" w:type="dxa"/>
            <w:tcBorders>
              <w:top w:val="single" w:sz="24" w:space="0" w:color="auto"/>
              <w:left w:val="single" w:sz="24" w:space="0" w:color="auto"/>
              <w:bottom w:val="single" w:sz="24" w:space="0" w:color="auto"/>
              <w:right w:val="single" w:sz="24" w:space="0" w:color="auto"/>
            </w:tcBorders>
          </w:tcPr>
          <w:p w:rsidR="000E3B1F" w:rsidDel="00602397" w:rsidRDefault="000E3B1F">
            <w:pPr>
              <w:suppressAutoHyphens/>
              <w:kinsoku w:val="0"/>
              <w:wordWrap w:val="0"/>
              <w:autoSpaceDE w:val="0"/>
              <w:autoSpaceDN w:val="0"/>
              <w:spacing w:line="366" w:lineRule="atLeast"/>
              <w:jc w:val="left"/>
              <w:rPr>
                <w:del w:id="208" w:author="松田 俊太郎" w:date="2020-06-19T11:37:00Z"/>
                <w:rFonts w:ascii="ＭＳ ゴシック" w:hAnsi="ＭＳ ゴシック"/>
              </w:rPr>
            </w:pPr>
          </w:p>
        </w:tc>
        <w:tc>
          <w:tcPr>
            <w:tcW w:w="3343" w:type="dxa"/>
            <w:tcBorders>
              <w:left w:val="single" w:sz="24" w:space="0" w:color="auto"/>
            </w:tcBorders>
          </w:tcPr>
          <w:p w:rsidR="000E3B1F" w:rsidDel="00602397" w:rsidRDefault="000E3B1F">
            <w:pPr>
              <w:suppressAutoHyphens/>
              <w:kinsoku w:val="0"/>
              <w:wordWrap w:val="0"/>
              <w:autoSpaceDE w:val="0"/>
              <w:autoSpaceDN w:val="0"/>
              <w:spacing w:line="366" w:lineRule="atLeast"/>
              <w:jc w:val="left"/>
              <w:rPr>
                <w:del w:id="209" w:author="松田 俊太郎" w:date="2020-06-19T11:37:00Z"/>
                <w:rFonts w:ascii="ＭＳ ゴシック" w:hAnsi="ＭＳ ゴシック"/>
              </w:rPr>
            </w:pPr>
          </w:p>
        </w:tc>
        <w:tc>
          <w:tcPr>
            <w:tcW w:w="3345" w:type="dxa"/>
          </w:tcPr>
          <w:p w:rsidR="000E3B1F" w:rsidDel="00602397" w:rsidRDefault="000E3B1F">
            <w:pPr>
              <w:suppressAutoHyphens/>
              <w:kinsoku w:val="0"/>
              <w:wordWrap w:val="0"/>
              <w:autoSpaceDE w:val="0"/>
              <w:autoSpaceDN w:val="0"/>
              <w:spacing w:line="366" w:lineRule="atLeast"/>
              <w:jc w:val="left"/>
              <w:rPr>
                <w:del w:id="210" w:author="松田 俊太郎" w:date="2020-06-19T11:37:00Z"/>
                <w:rFonts w:ascii="ＭＳ ゴシック" w:hAnsi="ＭＳ ゴシック"/>
              </w:rPr>
            </w:pPr>
          </w:p>
        </w:tc>
      </w:tr>
      <w:tr w:rsidR="000E3B1F" w:rsidDel="00602397">
        <w:trPr>
          <w:trHeight w:val="273"/>
          <w:del w:id="211" w:author="松田 俊太郎" w:date="2020-06-19T11:37:00Z"/>
        </w:trPr>
        <w:tc>
          <w:tcPr>
            <w:tcW w:w="3343" w:type="dxa"/>
            <w:tcBorders>
              <w:top w:val="single" w:sz="24" w:space="0" w:color="auto"/>
            </w:tcBorders>
          </w:tcPr>
          <w:p w:rsidR="000E3B1F" w:rsidDel="00602397" w:rsidRDefault="000E3B1F">
            <w:pPr>
              <w:suppressAutoHyphens/>
              <w:kinsoku w:val="0"/>
              <w:wordWrap w:val="0"/>
              <w:autoSpaceDE w:val="0"/>
              <w:autoSpaceDN w:val="0"/>
              <w:spacing w:line="366" w:lineRule="atLeast"/>
              <w:jc w:val="left"/>
              <w:rPr>
                <w:del w:id="212" w:author="松田 俊太郎" w:date="2020-06-19T11:37:00Z"/>
                <w:rFonts w:ascii="ＭＳ ゴシック" w:hAnsi="ＭＳ ゴシック"/>
              </w:rPr>
            </w:pPr>
          </w:p>
        </w:tc>
        <w:tc>
          <w:tcPr>
            <w:tcW w:w="3343" w:type="dxa"/>
          </w:tcPr>
          <w:p w:rsidR="000E3B1F" w:rsidDel="00602397" w:rsidRDefault="000E3B1F">
            <w:pPr>
              <w:suppressAutoHyphens/>
              <w:kinsoku w:val="0"/>
              <w:wordWrap w:val="0"/>
              <w:autoSpaceDE w:val="0"/>
              <w:autoSpaceDN w:val="0"/>
              <w:spacing w:line="366" w:lineRule="atLeast"/>
              <w:jc w:val="left"/>
              <w:rPr>
                <w:del w:id="213" w:author="松田 俊太郎" w:date="2020-06-19T11:37:00Z"/>
                <w:rFonts w:ascii="ＭＳ ゴシック" w:hAnsi="ＭＳ ゴシック"/>
              </w:rPr>
            </w:pPr>
          </w:p>
        </w:tc>
        <w:tc>
          <w:tcPr>
            <w:tcW w:w="3345" w:type="dxa"/>
          </w:tcPr>
          <w:p w:rsidR="000E3B1F" w:rsidDel="00602397" w:rsidRDefault="000E3B1F">
            <w:pPr>
              <w:suppressAutoHyphens/>
              <w:kinsoku w:val="0"/>
              <w:wordWrap w:val="0"/>
              <w:autoSpaceDE w:val="0"/>
              <w:autoSpaceDN w:val="0"/>
              <w:spacing w:line="366" w:lineRule="atLeast"/>
              <w:jc w:val="left"/>
              <w:rPr>
                <w:del w:id="214" w:author="松田 俊太郎" w:date="2020-06-19T11:37:00Z"/>
                <w:rFonts w:ascii="ＭＳ ゴシック" w:hAnsi="ＭＳ ゴシック"/>
              </w:rPr>
            </w:pPr>
          </w:p>
        </w:tc>
      </w:tr>
    </w:tbl>
    <w:p w:rsidR="000E3B1F" w:rsidDel="00602397" w:rsidRDefault="00602397">
      <w:pPr>
        <w:suppressAutoHyphens/>
        <w:wordWrap w:val="0"/>
        <w:spacing w:line="300" w:lineRule="exact"/>
        <w:jc w:val="left"/>
        <w:textAlignment w:val="baseline"/>
        <w:rPr>
          <w:del w:id="215" w:author="松田 俊太郎" w:date="2020-06-19T11:37:00Z"/>
          <w:rFonts w:ascii="ＭＳ ゴシック" w:eastAsia="ＭＳ ゴシック" w:hAnsi="ＭＳ ゴシック"/>
          <w:color w:val="000000"/>
          <w:spacing w:val="16"/>
          <w:kern w:val="0"/>
        </w:rPr>
      </w:pPr>
      <w:del w:id="216" w:author="松田 俊太郎" w:date="2020-06-19T11:37:00Z">
        <w:r w:rsidDel="00602397">
          <w:rPr>
            <w:rFonts w:ascii="ＭＳ ゴシック" w:eastAsia="ＭＳ ゴシック" w:hAnsi="ＭＳ ゴシック" w:hint="eastAsia"/>
            <w:color w:val="000000"/>
            <w:kern w:val="0"/>
          </w:rPr>
          <w:delText>様式第５－（イ）－①</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E3B1F" w:rsidDel="00602397">
        <w:trPr>
          <w:del w:id="217" w:author="松田 俊太郎" w:date="2020-06-19T11:37:00Z"/>
        </w:trPr>
        <w:tc>
          <w:tcPr>
            <w:tcW w:w="9923" w:type="dxa"/>
            <w:tcBorders>
              <w:top w:val="single" w:sz="4" w:space="0" w:color="000000"/>
              <w:left w:val="single" w:sz="4" w:space="0" w:color="000000"/>
              <w:bottom w:val="single" w:sz="4" w:space="0" w:color="000000"/>
              <w:right w:val="single" w:sz="4" w:space="0" w:color="000000"/>
            </w:tcBorders>
          </w:tcPr>
          <w:p w:rsidR="000E3B1F" w:rsidDel="00602397" w:rsidRDefault="000E3B1F">
            <w:pPr>
              <w:suppressAutoHyphens/>
              <w:kinsoku w:val="0"/>
              <w:wordWrap w:val="0"/>
              <w:overflowPunct w:val="0"/>
              <w:autoSpaceDE w:val="0"/>
              <w:autoSpaceDN w:val="0"/>
              <w:adjustRightInd w:val="0"/>
              <w:spacing w:line="274" w:lineRule="atLeast"/>
              <w:jc w:val="left"/>
              <w:textAlignment w:val="baseline"/>
              <w:rPr>
                <w:del w:id="218" w:author="松田 俊太郎" w:date="2020-06-19T11:37:00Z"/>
                <w:rFonts w:ascii="ＭＳ ゴシック" w:eastAsia="ＭＳ ゴシック" w:hAnsi="ＭＳ ゴシック"/>
                <w:color w:val="000000"/>
                <w:spacing w:val="16"/>
                <w:kern w:val="0"/>
              </w:rPr>
            </w:pPr>
          </w:p>
          <w:p w:rsidR="000E3B1F" w:rsidDel="00602397" w:rsidRDefault="00602397">
            <w:pPr>
              <w:suppressAutoHyphens/>
              <w:kinsoku w:val="0"/>
              <w:overflowPunct w:val="0"/>
              <w:autoSpaceDE w:val="0"/>
              <w:autoSpaceDN w:val="0"/>
              <w:adjustRightInd w:val="0"/>
              <w:spacing w:line="274" w:lineRule="atLeast"/>
              <w:jc w:val="center"/>
              <w:textAlignment w:val="baseline"/>
              <w:rPr>
                <w:del w:id="219" w:author="松田 俊太郎" w:date="2020-06-19T11:37:00Z"/>
                <w:rFonts w:ascii="ＭＳ ゴシック" w:eastAsia="ＭＳ ゴシック" w:hAnsi="ＭＳ ゴシック"/>
                <w:color w:val="000000"/>
                <w:spacing w:val="16"/>
                <w:kern w:val="0"/>
              </w:rPr>
            </w:pPr>
            <w:del w:id="220" w:author="松田 俊太郎" w:date="2020-06-19T11:37:00Z">
              <w:r w:rsidDel="00602397">
                <w:rPr>
                  <w:rFonts w:ascii="ＭＳ ゴシック" w:eastAsia="ＭＳ ゴシック" w:hAnsi="ＭＳ ゴシック" w:hint="eastAsia"/>
                  <w:color w:val="000000"/>
                  <w:kern w:val="0"/>
                </w:rPr>
                <w:delText>中小企業信用保険法第２条第５項第５号の規定による認定申請書（イ－①）（例）</w:delText>
              </w:r>
            </w:del>
          </w:p>
          <w:p w:rsidR="000E3B1F" w:rsidDel="00602397" w:rsidRDefault="000E3B1F">
            <w:pPr>
              <w:suppressAutoHyphens/>
              <w:kinsoku w:val="0"/>
              <w:wordWrap w:val="0"/>
              <w:overflowPunct w:val="0"/>
              <w:autoSpaceDE w:val="0"/>
              <w:autoSpaceDN w:val="0"/>
              <w:adjustRightInd w:val="0"/>
              <w:spacing w:line="274" w:lineRule="atLeast"/>
              <w:jc w:val="left"/>
              <w:textAlignment w:val="baseline"/>
              <w:rPr>
                <w:del w:id="221" w:author="松田 俊太郎" w:date="2020-06-19T11:37:00Z"/>
                <w:rFonts w:ascii="ＭＳ ゴシック" w:eastAsia="ＭＳ ゴシック" w:hAnsi="ＭＳ ゴシック"/>
                <w:color w:val="000000"/>
                <w:spacing w:val="16"/>
                <w:kern w:val="0"/>
              </w:rPr>
            </w:pPr>
          </w:p>
          <w:p w:rsidR="000E3B1F" w:rsidDel="00602397" w:rsidRDefault="00602397">
            <w:pPr>
              <w:suppressAutoHyphens/>
              <w:kinsoku w:val="0"/>
              <w:wordWrap w:val="0"/>
              <w:overflowPunct w:val="0"/>
              <w:autoSpaceDE w:val="0"/>
              <w:autoSpaceDN w:val="0"/>
              <w:adjustRightInd w:val="0"/>
              <w:spacing w:line="274" w:lineRule="atLeast"/>
              <w:jc w:val="left"/>
              <w:textAlignment w:val="baseline"/>
              <w:rPr>
                <w:del w:id="222" w:author="松田 俊太郎" w:date="2020-06-19T11:37:00Z"/>
                <w:rFonts w:ascii="ＭＳ ゴシック" w:eastAsia="ＭＳ ゴシック" w:hAnsi="ＭＳ ゴシック"/>
                <w:color w:val="000000"/>
                <w:spacing w:val="16"/>
                <w:kern w:val="0"/>
              </w:rPr>
            </w:pPr>
            <w:del w:id="223"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年　　月　　日</w:delText>
              </w:r>
            </w:del>
          </w:p>
          <w:p w:rsidR="000E3B1F" w:rsidDel="00602397" w:rsidRDefault="00602397">
            <w:pPr>
              <w:suppressAutoHyphens/>
              <w:kinsoku w:val="0"/>
              <w:wordWrap w:val="0"/>
              <w:overflowPunct w:val="0"/>
              <w:autoSpaceDE w:val="0"/>
              <w:autoSpaceDN w:val="0"/>
              <w:adjustRightInd w:val="0"/>
              <w:spacing w:line="274" w:lineRule="atLeast"/>
              <w:jc w:val="left"/>
              <w:textAlignment w:val="baseline"/>
              <w:rPr>
                <w:del w:id="224" w:author="松田 俊太郎" w:date="2020-06-19T11:37:00Z"/>
                <w:rFonts w:ascii="ＭＳ ゴシック" w:eastAsia="ＭＳ ゴシック" w:hAnsi="ＭＳ ゴシック"/>
                <w:color w:val="000000"/>
                <w:spacing w:val="16"/>
                <w:kern w:val="0"/>
              </w:rPr>
            </w:pPr>
            <w:del w:id="225"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（市町村長又は特別区長）　殿</w:delText>
              </w:r>
            </w:del>
          </w:p>
          <w:p w:rsidR="000E3B1F" w:rsidDel="00602397" w:rsidRDefault="000E3B1F">
            <w:pPr>
              <w:suppressAutoHyphens/>
              <w:kinsoku w:val="0"/>
              <w:wordWrap w:val="0"/>
              <w:overflowPunct w:val="0"/>
              <w:autoSpaceDE w:val="0"/>
              <w:autoSpaceDN w:val="0"/>
              <w:adjustRightInd w:val="0"/>
              <w:spacing w:line="274" w:lineRule="atLeast"/>
              <w:jc w:val="left"/>
              <w:textAlignment w:val="baseline"/>
              <w:rPr>
                <w:del w:id="226" w:author="松田 俊太郎" w:date="2020-06-19T11:37:00Z"/>
                <w:rFonts w:ascii="ＭＳ ゴシック" w:eastAsia="ＭＳ ゴシック" w:hAnsi="ＭＳ ゴシック"/>
                <w:color w:val="000000"/>
                <w:spacing w:val="16"/>
                <w:kern w:val="0"/>
              </w:rPr>
            </w:pPr>
          </w:p>
          <w:p w:rsidR="000E3B1F" w:rsidDel="00602397" w:rsidRDefault="00602397">
            <w:pPr>
              <w:suppressAutoHyphens/>
              <w:kinsoku w:val="0"/>
              <w:wordWrap w:val="0"/>
              <w:overflowPunct w:val="0"/>
              <w:autoSpaceDE w:val="0"/>
              <w:autoSpaceDN w:val="0"/>
              <w:adjustRightInd w:val="0"/>
              <w:spacing w:line="274" w:lineRule="atLeast"/>
              <w:jc w:val="left"/>
              <w:textAlignment w:val="baseline"/>
              <w:rPr>
                <w:del w:id="227" w:author="松田 俊太郎" w:date="2020-06-19T11:37:00Z"/>
                <w:rFonts w:ascii="ＭＳ ゴシック" w:eastAsia="ＭＳ ゴシック" w:hAnsi="ＭＳ ゴシック"/>
                <w:color w:val="000000"/>
                <w:spacing w:val="16"/>
                <w:kern w:val="0"/>
              </w:rPr>
            </w:pPr>
            <w:del w:id="228"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申請者</w:delText>
              </w:r>
            </w:del>
          </w:p>
          <w:p w:rsidR="000E3B1F" w:rsidDel="00602397" w:rsidRDefault="00602397">
            <w:pPr>
              <w:suppressAutoHyphens/>
              <w:kinsoku w:val="0"/>
              <w:wordWrap w:val="0"/>
              <w:overflowPunct w:val="0"/>
              <w:autoSpaceDE w:val="0"/>
              <w:autoSpaceDN w:val="0"/>
              <w:adjustRightInd w:val="0"/>
              <w:spacing w:line="274" w:lineRule="atLeast"/>
              <w:jc w:val="left"/>
              <w:textAlignment w:val="baseline"/>
              <w:rPr>
                <w:del w:id="229" w:author="松田 俊太郎" w:date="2020-06-19T11:37:00Z"/>
                <w:rFonts w:ascii="ＭＳ ゴシック" w:eastAsia="ＭＳ ゴシック" w:hAnsi="ＭＳ ゴシック"/>
                <w:color w:val="000000"/>
                <w:spacing w:val="16"/>
                <w:kern w:val="0"/>
              </w:rPr>
            </w:pPr>
            <w:del w:id="230"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住　所　　　　　　　　　　　　　　　　　</w:delText>
              </w:r>
            </w:del>
          </w:p>
          <w:p w:rsidR="000E3B1F" w:rsidDel="00602397" w:rsidRDefault="00602397">
            <w:pPr>
              <w:suppressAutoHyphens/>
              <w:kinsoku w:val="0"/>
              <w:wordWrap w:val="0"/>
              <w:overflowPunct w:val="0"/>
              <w:autoSpaceDE w:val="0"/>
              <w:autoSpaceDN w:val="0"/>
              <w:adjustRightInd w:val="0"/>
              <w:spacing w:line="274" w:lineRule="atLeast"/>
              <w:jc w:val="left"/>
              <w:textAlignment w:val="baseline"/>
              <w:rPr>
                <w:del w:id="231" w:author="松田 俊太郎" w:date="2020-06-19T11:37:00Z"/>
                <w:rFonts w:ascii="ＭＳ ゴシック" w:eastAsia="ＭＳ ゴシック" w:hAnsi="ＭＳ ゴシック"/>
                <w:color w:val="000000"/>
                <w:spacing w:val="16"/>
                <w:kern w:val="0"/>
              </w:rPr>
            </w:pPr>
            <w:del w:id="232"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氏　名　（名称及び代表者の氏名）</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印</w:delText>
              </w:r>
            </w:del>
          </w:p>
          <w:p w:rsidR="000E3B1F" w:rsidDel="00602397" w:rsidRDefault="000E3B1F">
            <w:pPr>
              <w:suppressAutoHyphens/>
              <w:kinsoku w:val="0"/>
              <w:wordWrap w:val="0"/>
              <w:overflowPunct w:val="0"/>
              <w:autoSpaceDE w:val="0"/>
              <w:autoSpaceDN w:val="0"/>
              <w:adjustRightInd w:val="0"/>
              <w:spacing w:line="274" w:lineRule="atLeast"/>
              <w:jc w:val="left"/>
              <w:textAlignment w:val="baseline"/>
              <w:rPr>
                <w:del w:id="233" w:author="松田 俊太郎" w:date="2020-06-19T11:37:00Z"/>
                <w:rFonts w:ascii="ＭＳ ゴシック" w:eastAsia="ＭＳ ゴシック" w:hAnsi="ＭＳ ゴシック"/>
                <w:color w:val="000000"/>
                <w:spacing w:val="16"/>
                <w:kern w:val="0"/>
              </w:rPr>
            </w:pPr>
          </w:p>
          <w:p w:rsidR="000E3B1F" w:rsidDel="00602397" w:rsidRDefault="00602397">
            <w:pPr>
              <w:suppressAutoHyphens/>
              <w:kinsoku w:val="0"/>
              <w:wordWrap w:val="0"/>
              <w:overflowPunct w:val="0"/>
              <w:autoSpaceDE w:val="0"/>
              <w:autoSpaceDN w:val="0"/>
              <w:adjustRightInd w:val="0"/>
              <w:spacing w:line="274" w:lineRule="atLeast"/>
              <w:ind w:right="561"/>
              <w:jc w:val="left"/>
              <w:textAlignment w:val="baseline"/>
              <w:rPr>
                <w:del w:id="234" w:author="松田 俊太郎" w:date="2020-06-19T11:37:00Z"/>
                <w:rFonts w:ascii="ＭＳ ゴシック" w:eastAsia="ＭＳ ゴシック" w:hAnsi="ＭＳ ゴシック"/>
                <w:color w:val="000000"/>
                <w:spacing w:val="16"/>
                <w:kern w:val="0"/>
              </w:rPr>
            </w:pPr>
            <w:del w:id="235" w:author="松田 俊太郎" w:date="2020-06-19T11:37:00Z">
              <w:r w:rsidDel="00602397">
                <w:rPr>
                  <w:rFonts w:ascii="ＭＳ ゴシック" w:eastAsia="ＭＳ ゴシック" w:hAnsi="ＭＳ ゴシック" w:hint="eastAsia"/>
                  <w:color w:val="000000"/>
                  <w:kern w:val="0"/>
                </w:rPr>
                <w:delText xml:space="preserve">　私は、表に記載する業を営んでいるが、下記のとおり、</w:delText>
              </w:r>
              <w:r w:rsidDel="00602397">
                <w:rPr>
                  <w:rFonts w:ascii="ＭＳ ゴシック" w:eastAsia="ＭＳ ゴシック" w:hAnsi="ＭＳ ゴシック" w:hint="eastAsia"/>
                  <w:color w:val="000000"/>
                  <w:kern w:val="0"/>
                  <w:u w:val="single" w:color="000000"/>
                </w:rPr>
                <w:delText>○○○○（注２）</w:delText>
              </w:r>
              <w:r w:rsidDel="00602397">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0E3B1F" w:rsidDel="00602397" w:rsidRDefault="00602397">
            <w:pPr>
              <w:pStyle w:val="af9"/>
              <w:jc w:val="left"/>
              <w:rPr>
                <w:del w:id="236" w:author="松田 俊太郎" w:date="2020-06-19T11:37:00Z"/>
              </w:rPr>
            </w:pPr>
            <w:del w:id="237" w:author="松田 俊太郎" w:date="2020-06-19T11:37:00Z">
              <w:r w:rsidDel="00602397">
                <w:rPr>
                  <w:rFonts w:hint="eastAsia"/>
                </w:rPr>
                <w:delText>（表)</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E3B1F" w:rsidDel="00602397">
              <w:trPr>
                <w:trHeight w:val="372"/>
                <w:del w:id="238" w:author="松田 俊太郎" w:date="2020-06-19T11:37:00Z"/>
              </w:trPr>
              <w:tc>
                <w:tcPr>
                  <w:tcW w:w="3163" w:type="dxa"/>
                  <w:tcBorders>
                    <w:top w:val="single" w:sz="24" w:space="0" w:color="auto"/>
                    <w:left w:val="single" w:sz="24" w:space="0" w:color="auto"/>
                    <w:bottom w:val="single" w:sz="24" w:space="0" w:color="auto"/>
                    <w:right w:val="single" w:sz="24" w:space="0" w:color="auto"/>
                  </w:tcBorders>
                </w:tcPr>
                <w:p w:rsidR="000E3B1F" w:rsidDel="00602397" w:rsidRDefault="000E3B1F">
                  <w:pPr>
                    <w:suppressAutoHyphens/>
                    <w:kinsoku w:val="0"/>
                    <w:wordWrap w:val="0"/>
                    <w:overflowPunct w:val="0"/>
                    <w:autoSpaceDE w:val="0"/>
                    <w:autoSpaceDN w:val="0"/>
                    <w:adjustRightInd w:val="0"/>
                    <w:spacing w:line="274" w:lineRule="atLeast"/>
                    <w:jc w:val="center"/>
                    <w:textAlignment w:val="baseline"/>
                    <w:rPr>
                      <w:del w:id="239" w:author="松田 俊太郎" w:date="2020-06-19T11:37:00Z"/>
                      <w:rFonts w:ascii="ＭＳ ゴシック" w:eastAsia="ＭＳ ゴシック" w:hAnsi="ＭＳ ゴシック"/>
                      <w:color w:val="000000"/>
                      <w:spacing w:val="16"/>
                      <w:kern w:val="0"/>
                    </w:rPr>
                  </w:pPr>
                </w:p>
              </w:tc>
              <w:tc>
                <w:tcPr>
                  <w:tcW w:w="3165" w:type="dxa"/>
                  <w:tcBorders>
                    <w:left w:val="single" w:sz="24" w:space="0" w:color="auto"/>
                  </w:tcBorders>
                </w:tcPr>
                <w:p w:rsidR="000E3B1F" w:rsidDel="00602397" w:rsidRDefault="000E3B1F">
                  <w:pPr>
                    <w:suppressAutoHyphens/>
                    <w:kinsoku w:val="0"/>
                    <w:wordWrap w:val="0"/>
                    <w:overflowPunct w:val="0"/>
                    <w:autoSpaceDE w:val="0"/>
                    <w:autoSpaceDN w:val="0"/>
                    <w:adjustRightInd w:val="0"/>
                    <w:spacing w:line="274" w:lineRule="atLeast"/>
                    <w:jc w:val="left"/>
                    <w:textAlignment w:val="baseline"/>
                    <w:rPr>
                      <w:del w:id="240" w:author="松田 俊太郎" w:date="2020-06-19T11:37:00Z"/>
                      <w:rFonts w:ascii="ＭＳ ゴシック" w:eastAsia="ＭＳ ゴシック" w:hAnsi="ＭＳ ゴシック"/>
                      <w:color w:val="000000"/>
                      <w:spacing w:val="16"/>
                      <w:kern w:val="0"/>
                    </w:rPr>
                  </w:pPr>
                </w:p>
              </w:tc>
              <w:tc>
                <w:tcPr>
                  <w:tcW w:w="3165" w:type="dxa"/>
                </w:tcPr>
                <w:p w:rsidR="000E3B1F" w:rsidDel="00602397" w:rsidRDefault="000E3B1F">
                  <w:pPr>
                    <w:suppressAutoHyphens/>
                    <w:kinsoku w:val="0"/>
                    <w:wordWrap w:val="0"/>
                    <w:overflowPunct w:val="0"/>
                    <w:autoSpaceDE w:val="0"/>
                    <w:autoSpaceDN w:val="0"/>
                    <w:adjustRightInd w:val="0"/>
                    <w:spacing w:line="274" w:lineRule="atLeast"/>
                    <w:jc w:val="left"/>
                    <w:textAlignment w:val="baseline"/>
                    <w:rPr>
                      <w:del w:id="241" w:author="松田 俊太郎" w:date="2020-06-19T11:37:00Z"/>
                      <w:rFonts w:ascii="ＭＳ ゴシック" w:eastAsia="ＭＳ ゴシック" w:hAnsi="ＭＳ ゴシック"/>
                      <w:color w:val="000000"/>
                      <w:spacing w:val="16"/>
                      <w:kern w:val="0"/>
                    </w:rPr>
                  </w:pPr>
                </w:p>
              </w:tc>
            </w:tr>
            <w:tr w:rsidR="000E3B1F" w:rsidDel="00602397">
              <w:trPr>
                <w:trHeight w:val="388"/>
                <w:del w:id="242" w:author="松田 俊太郎" w:date="2020-06-19T11:37:00Z"/>
              </w:trPr>
              <w:tc>
                <w:tcPr>
                  <w:tcW w:w="3163" w:type="dxa"/>
                  <w:tcBorders>
                    <w:top w:val="single" w:sz="24" w:space="0" w:color="auto"/>
                  </w:tcBorders>
                </w:tcPr>
                <w:p w:rsidR="000E3B1F" w:rsidDel="00602397" w:rsidRDefault="000E3B1F">
                  <w:pPr>
                    <w:suppressAutoHyphens/>
                    <w:kinsoku w:val="0"/>
                    <w:wordWrap w:val="0"/>
                    <w:overflowPunct w:val="0"/>
                    <w:autoSpaceDE w:val="0"/>
                    <w:autoSpaceDN w:val="0"/>
                    <w:adjustRightInd w:val="0"/>
                    <w:spacing w:line="274" w:lineRule="atLeast"/>
                    <w:jc w:val="left"/>
                    <w:textAlignment w:val="baseline"/>
                    <w:rPr>
                      <w:del w:id="243" w:author="松田 俊太郎" w:date="2020-06-19T11:37:00Z"/>
                      <w:rFonts w:ascii="ＭＳ ゴシック" w:eastAsia="ＭＳ ゴシック" w:hAnsi="ＭＳ ゴシック"/>
                      <w:color w:val="000000"/>
                      <w:spacing w:val="16"/>
                      <w:kern w:val="0"/>
                    </w:rPr>
                  </w:pPr>
                </w:p>
              </w:tc>
              <w:tc>
                <w:tcPr>
                  <w:tcW w:w="3165" w:type="dxa"/>
                </w:tcPr>
                <w:p w:rsidR="000E3B1F" w:rsidDel="00602397" w:rsidRDefault="000E3B1F">
                  <w:pPr>
                    <w:suppressAutoHyphens/>
                    <w:kinsoku w:val="0"/>
                    <w:wordWrap w:val="0"/>
                    <w:overflowPunct w:val="0"/>
                    <w:autoSpaceDE w:val="0"/>
                    <w:autoSpaceDN w:val="0"/>
                    <w:adjustRightInd w:val="0"/>
                    <w:spacing w:line="274" w:lineRule="atLeast"/>
                    <w:jc w:val="left"/>
                    <w:textAlignment w:val="baseline"/>
                    <w:rPr>
                      <w:del w:id="244" w:author="松田 俊太郎" w:date="2020-06-19T11:37:00Z"/>
                      <w:rFonts w:ascii="ＭＳ ゴシック" w:eastAsia="ＭＳ ゴシック" w:hAnsi="ＭＳ ゴシック"/>
                      <w:color w:val="000000"/>
                      <w:spacing w:val="16"/>
                      <w:kern w:val="0"/>
                    </w:rPr>
                  </w:pPr>
                </w:p>
              </w:tc>
              <w:tc>
                <w:tcPr>
                  <w:tcW w:w="3165" w:type="dxa"/>
                </w:tcPr>
                <w:p w:rsidR="000E3B1F" w:rsidDel="00602397" w:rsidRDefault="000E3B1F">
                  <w:pPr>
                    <w:suppressAutoHyphens/>
                    <w:kinsoku w:val="0"/>
                    <w:wordWrap w:val="0"/>
                    <w:overflowPunct w:val="0"/>
                    <w:autoSpaceDE w:val="0"/>
                    <w:autoSpaceDN w:val="0"/>
                    <w:adjustRightInd w:val="0"/>
                    <w:spacing w:line="274" w:lineRule="atLeast"/>
                    <w:jc w:val="left"/>
                    <w:textAlignment w:val="baseline"/>
                    <w:rPr>
                      <w:del w:id="245" w:author="松田 俊太郎" w:date="2020-06-19T11:37:00Z"/>
                      <w:rFonts w:ascii="ＭＳ ゴシック" w:eastAsia="ＭＳ ゴシック" w:hAnsi="ＭＳ ゴシック"/>
                      <w:color w:val="000000"/>
                      <w:spacing w:val="16"/>
                      <w:kern w:val="0"/>
                    </w:rPr>
                  </w:pPr>
                </w:p>
              </w:tc>
            </w:tr>
          </w:tbl>
          <w:p w:rsidR="000E3B1F" w:rsidDel="00602397" w:rsidRDefault="00602397">
            <w:pPr>
              <w:suppressAutoHyphens/>
              <w:kinsoku w:val="0"/>
              <w:wordWrap w:val="0"/>
              <w:overflowPunct w:val="0"/>
              <w:autoSpaceDE w:val="0"/>
              <w:autoSpaceDN w:val="0"/>
              <w:adjustRightInd w:val="0"/>
              <w:spacing w:line="240" w:lineRule="exact"/>
              <w:ind w:firstLine="2"/>
              <w:jc w:val="left"/>
              <w:textAlignment w:val="baseline"/>
              <w:rPr>
                <w:del w:id="246" w:author="松田 俊太郎" w:date="2020-06-19T11:37:00Z"/>
                <w:rFonts w:ascii="ＭＳ ゴシック" w:eastAsia="ＭＳ ゴシック" w:hAnsi="ＭＳ ゴシック"/>
                <w:color w:val="000000"/>
                <w:spacing w:val="16"/>
                <w:kern w:val="0"/>
              </w:rPr>
            </w:pPr>
            <w:del w:id="247" w:author="松田 俊太郎" w:date="2020-06-19T11:37:00Z">
              <w:r w:rsidDel="00602397">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0E3B1F" w:rsidDel="00602397" w:rsidRDefault="000E3B1F">
            <w:pPr>
              <w:suppressAutoHyphens/>
              <w:kinsoku w:val="0"/>
              <w:wordWrap w:val="0"/>
              <w:overflowPunct w:val="0"/>
              <w:autoSpaceDE w:val="0"/>
              <w:autoSpaceDN w:val="0"/>
              <w:adjustRightInd w:val="0"/>
              <w:spacing w:line="274" w:lineRule="atLeast"/>
              <w:jc w:val="left"/>
              <w:textAlignment w:val="baseline"/>
              <w:rPr>
                <w:del w:id="248" w:author="松田 俊太郎" w:date="2020-06-19T11:37:00Z"/>
                <w:rFonts w:ascii="ＭＳ ゴシック" w:eastAsia="ＭＳ ゴシック" w:hAnsi="ＭＳ ゴシック"/>
                <w:color w:val="000000"/>
                <w:spacing w:val="16"/>
                <w:kern w:val="0"/>
              </w:rPr>
            </w:pPr>
          </w:p>
          <w:p w:rsidR="000E3B1F" w:rsidDel="00602397" w:rsidRDefault="00602397">
            <w:pPr>
              <w:suppressAutoHyphens/>
              <w:kinsoku w:val="0"/>
              <w:wordWrap w:val="0"/>
              <w:overflowPunct w:val="0"/>
              <w:autoSpaceDE w:val="0"/>
              <w:autoSpaceDN w:val="0"/>
              <w:adjustRightInd w:val="0"/>
              <w:spacing w:line="274" w:lineRule="atLeast"/>
              <w:jc w:val="center"/>
              <w:textAlignment w:val="baseline"/>
              <w:rPr>
                <w:del w:id="249" w:author="松田 俊太郎" w:date="2020-06-19T11:37:00Z"/>
                <w:rFonts w:ascii="ＭＳ ゴシック" w:eastAsia="ＭＳ ゴシック" w:hAnsi="ＭＳ ゴシック"/>
                <w:color w:val="000000"/>
                <w:spacing w:val="16"/>
                <w:kern w:val="0"/>
              </w:rPr>
            </w:pPr>
            <w:ins w:id="250" w:author="今田" w:date="2020-04-30T08:28:00Z">
              <w:del w:id="251" w:author="松田 俊太郎" w:date="2020-06-19T11:37:00Z">
                <w:r w:rsidDel="00602397">
                  <w:rPr>
                    <w:rFonts w:hint="eastAsia"/>
                    <w:noProof/>
                  </w:rPr>
                  <mc:AlternateContent>
                    <mc:Choice Requires="wps">
                      <w:drawing>
                        <wp:anchor distT="0" distB="0" distL="203200" distR="203200" simplePos="0" relativeHeight="58" behindDoc="0" locked="0" layoutInCell="1" hidden="0" allowOverlap="1">
                          <wp:simplePos x="0" y="0"/>
                          <wp:positionH relativeFrom="column">
                            <wp:posOffset>4664075</wp:posOffset>
                          </wp:positionH>
                          <wp:positionV relativeFrom="paragraph">
                            <wp:posOffset>-84455</wp:posOffset>
                          </wp:positionV>
                          <wp:extent cx="255270" cy="596900"/>
                          <wp:effectExtent l="0" t="131445" r="3810" b="99695"/>
                          <wp:wrapNone/>
                          <wp:docPr id="1026"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6.65pt;mso-position-vertical-relative:text;mso-position-horizontal-relative:text;position:absolute;height:47pt;mso-wrap-distance-top:0pt;width:20.100000000000001pt;mso-wrap-distance-left:16pt;margin-left:367.25pt;z-index:58;rotation:231;" o:spid="_x0000_s102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ins>
            <w:del w:id="252" w:author="松田 俊太郎" w:date="2020-06-19T11:37:00Z">
              <w:r w:rsidDel="00602397">
                <w:rPr>
                  <w:rFonts w:ascii="ＭＳ ゴシック" w:eastAsia="ＭＳ ゴシック" w:hAnsi="ＭＳ ゴシック" w:hint="eastAsia"/>
                  <w:color w:val="000000"/>
                  <w:kern w:val="0"/>
                </w:rPr>
                <w:delText>記</w:delText>
              </w:r>
            </w:del>
          </w:p>
          <w:p w:rsidR="000E3B1F" w:rsidDel="00602397" w:rsidRDefault="00602397">
            <w:pPr>
              <w:suppressAutoHyphens/>
              <w:kinsoku w:val="0"/>
              <w:wordWrap w:val="0"/>
              <w:overflowPunct w:val="0"/>
              <w:autoSpaceDE w:val="0"/>
              <w:autoSpaceDN w:val="0"/>
              <w:adjustRightInd w:val="0"/>
              <w:spacing w:line="274" w:lineRule="atLeast"/>
              <w:jc w:val="left"/>
              <w:textAlignment w:val="baseline"/>
              <w:rPr>
                <w:del w:id="253" w:author="松田 俊太郎" w:date="2020-06-19T11:37:00Z"/>
                <w:rFonts w:ascii="ＭＳ ゴシック" w:eastAsia="ＭＳ ゴシック" w:hAnsi="ＭＳ ゴシック"/>
                <w:color w:val="000000"/>
                <w:spacing w:val="16"/>
                <w:kern w:val="0"/>
              </w:rPr>
            </w:pPr>
            <w:del w:id="254" w:author="松田 俊太郎" w:date="2020-06-19T11:37:00Z">
              <w:r w:rsidDel="00602397">
                <w:rPr>
                  <w:rFonts w:ascii="ＭＳ ゴシック" w:eastAsia="ＭＳ ゴシック" w:hAnsi="ＭＳ ゴシック" w:hint="eastAsia"/>
                  <w:color w:val="000000"/>
                  <w:kern w:val="0"/>
                </w:rPr>
                <w:delText xml:space="preserve">　売上高等</w:delText>
              </w:r>
            </w:del>
          </w:p>
          <w:p w:rsidR="000E3B1F" w:rsidDel="00602397" w:rsidRDefault="00602397">
            <w:pPr>
              <w:suppressAutoHyphens/>
              <w:kinsoku w:val="0"/>
              <w:wordWrap w:val="0"/>
              <w:overflowPunct w:val="0"/>
              <w:autoSpaceDE w:val="0"/>
              <w:autoSpaceDN w:val="0"/>
              <w:adjustRightInd w:val="0"/>
              <w:spacing w:line="274" w:lineRule="atLeast"/>
              <w:jc w:val="left"/>
              <w:textAlignment w:val="baseline"/>
              <w:rPr>
                <w:del w:id="255" w:author="松田 俊太郎" w:date="2020-06-19T11:37:00Z"/>
                <w:rFonts w:ascii="ＭＳ ゴシック" w:eastAsia="ＭＳ ゴシック" w:hAnsi="ＭＳ ゴシック"/>
                <w:color w:val="000000"/>
                <w:spacing w:val="16"/>
                <w:kern w:val="0"/>
              </w:rPr>
            </w:pPr>
            <w:del w:id="256" w:author="松田 俊太郎" w:date="2020-06-19T11:37:00Z">
              <w:r w:rsidDel="00602397">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2976880</wp:posOffset>
                        </wp:positionH>
                        <wp:positionV relativeFrom="paragraph">
                          <wp:posOffset>63500</wp:posOffset>
                        </wp:positionV>
                        <wp:extent cx="1533525" cy="304800"/>
                        <wp:effectExtent l="19685" t="19685" r="29845" b="20320"/>
                        <wp:wrapNone/>
                        <wp:docPr id="1027" name="オブジェクト 0"/>
                        <wp:cNvGraphicFramePr/>
                        <a:graphic xmlns:a="http://schemas.openxmlformats.org/drawingml/2006/main">
                          <a:graphicData uri="http://schemas.microsoft.com/office/word/2010/wordprocessingShape">
                            <wps:wsp>
                              <wps:cNvSpPr/>
                              <wps:spPr>
                                <a:xfrm>
                                  <a:off x="0" y="0"/>
                                  <a:ext cx="1533525"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5pt;mso-position-vertical-relative:text;mso-position-horizontal-relative:text;position:absolute;height:24pt;mso-wrap-distance-top:0pt;width:120.75pt;mso-wrap-distance-left:16pt;margin-left:234.4pt;z-index:3;" o:spid="_x0000_s102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Ｂ－Ａ</w:delText>
              </w:r>
            </w:del>
          </w:p>
          <w:p w:rsidR="000E3B1F" w:rsidDel="00602397" w:rsidRDefault="00602397">
            <w:pPr>
              <w:suppressAutoHyphens/>
              <w:kinsoku w:val="0"/>
              <w:wordWrap w:val="0"/>
              <w:overflowPunct w:val="0"/>
              <w:autoSpaceDE w:val="0"/>
              <w:autoSpaceDN w:val="0"/>
              <w:adjustRightInd w:val="0"/>
              <w:spacing w:line="274" w:lineRule="atLeast"/>
              <w:jc w:val="left"/>
              <w:textAlignment w:val="baseline"/>
              <w:rPr>
                <w:del w:id="257" w:author="松田 俊太郎" w:date="2020-06-19T11:37:00Z"/>
                <w:rFonts w:ascii="ＭＳ ゴシック" w:eastAsia="ＭＳ ゴシック" w:hAnsi="ＭＳ ゴシック"/>
                <w:color w:val="000000"/>
                <w:spacing w:val="16"/>
                <w:kern w:val="0"/>
              </w:rPr>
            </w:pPr>
            <w:del w:id="258"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Ｂ</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w:delText>
              </w:r>
              <w:r w:rsidDel="00602397">
                <w:rPr>
                  <w:rFonts w:ascii="ＭＳ ゴシック" w:eastAsia="ＭＳ ゴシック" w:hAnsi="ＭＳ ゴシック"/>
                  <w:color w:val="000000"/>
                  <w:kern w:val="0"/>
                </w:rPr>
                <w:delText xml:space="preserve">100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減少率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w:delText>
              </w:r>
            </w:del>
          </w:p>
          <w:p w:rsidR="000E3B1F" w:rsidDel="00602397" w:rsidRDefault="00602397">
            <w:pPr>
              <w:suppressAutoHyphens/>
              <w:kinsoku w:val="0"/>
              <w:wordWrap w:val="0"/>
              <w:overflowPunct w:val="0"/>
              <w:autoSpaceDE w:val="0"/>
              <w:autoSpaceDN w:val="0"/>
              <w:adjustRightInd w:val="0"/>
              <w:spacing w:line="274" w:lineRule="atLeast"/>
              <w:jc w:val="left"/>
              <w:textAlignment w:val="baseline"/>
              <w:rPr>
                <w:del w:id="259" w:author="松田 俊太郎" w:date="2020-06-19T11:37:00Z"/>
                <w:rFonts w:ascii="ＭＳ ゴシック" w:eastAsia="ＭＳ ゴシック" w:hAnsi="ＭＳ ゴシック"/>
                <w:color w:val="000000"/>
                <w:spacing w:val="16"/>
                <w:kern w:val="0"/>
              </w:rPr>
            </w:pPr>
            <w:del w:id="260"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Ａ：申込時点における最近３か月間の売上高等</w:delText>
              </w:r>
              <w:r w:rsidDel="00602397">
                <w:rPr>
                  <w:rFonts w:ascii="ＭＳ ゴシック" w:eastAsia="ＭＳ ゴシック" w:hAnsi="ＭＳ ゴシック" w:hint="eastAsia"/>
                  <w:color w:val="000000"/>
                  <w:spacing w:val="16"/>
                  <w:kern w:val="0"/>
                </w:rPr>
                <w:delText xml:space="preserve">　 </w:delText>
              </w:r>
              <w:r w:rsidDel="00602397">
                <w:rPr>
                  <w:rFonts w:ascii="ＭＳ ゴシック" w:eastAsia="ＭＳ ゴシック" w:hAnsi="ＭＳ ゴシック" w:hint="eastAsia"/>
                  <w:color w:val="000000"/>
                  <w:kern w:val="0"/>
                  <w:u w:val="single" w:color="000000"/>
                </w:rPr>
                <w:delText xml:space="preserve">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円</w:delText>
              </w:r>
              <w:r w:rsidDel="00602397">
                <w:rPr>
                  <w:rFonts w:ascii="ＭＳ ゴシック" w:eastAsia="ＭＳ ゴシック" w:hAnsi="ＭＳ ゴシック" w:hint="eastAsia"/>
                  <w:color w:val="000000"/>
                  <w:kern w:val="0"/>
                </w:rPr>
                <w:delText>（注３）</w:delText>
              </w:r>
            </w:del>
          </w:p>
          <w:p w:rsidR="000E3B1F" w:rsidDel="00602397" w:rsidRDefault="00602397">
            <w:pPr>
              <w:suppressAutoHyphens/>
              <w:kinsoku w:val="0"/>
              <w:wordWrap w:val="0"/>
              <w:overflowPunct w:val="0"/>
              <w:autoSpaceDE w:val="0"/>
              <w:autoSpaceDN w:val="0"/>
              <w:adjustRightInd w:val="0"/>
              <w:spacing w:line="274" w:lineRule="atLeast"/>
              <w:jc w:val="left"/>
              <w:textAlignment w:val="baseline"/>
              <w:rPr>
                <w:del w:id="261" w:author="松田 俊太郎" w:date="2020-06-19T11:37:00Z"/>
                <w:rFonts w:ascii="ＭＳ ゴシック" w:eastAsia="ＭＳ ゴシック" w:hAnsi="ＭＳ ゴシック"/>
                <w:color w:val="000000"/>
                <w:spacing w:val="16"/>
                <w:kern w:val="0"/>
              </w:rPr>
            </w:pPr>
            <w:del w:id="262" w:author="松田 俊太郎" w:date="2020-06-19T11:37:00Z">
              <w:r w:rsidDel="00602397">
                <w:rPr>
                  <w:rFonts w:ascii="ＭＳ ゴシック" w:eastAsia="ＭＳ ゴシック" w:hAnsi="ＭＳ ゴシック" w:hint="eastAsia"/>
                  <w:color w:val="000000"/>
                  <w:kern w:val="0"/>
                </w:rPr>
                <w:delText xml:space="preserve">　　Ｂ：Ａの期間に対応する前年の３か月間の売上高等　</w:delText>
              </w:r>
              <w:r w:rsidDel="00602397">
                <w:rPr>
                  <w:rFonts w:ascii="ＭＳ ゴシック" w:eastAsia="ＭＳ ゴシック" w:hAnsi="ＭＳ ゴシック" w:hint="eastAsia"/>
                  <w:color w:val="000000"/>
                  <w:kern w:val="0"/>
                  <w:u w:val="single" w:color="000000"/>
                </w:rPr>
                <w:delText xml:space="preserve">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円</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注３）</w:delText>
              </w:r>
            </w:del>
          </w:p>
        </w:tc>
      </w:tr>
    </w:tbl>
    <w:p w:rsidR="000E3B1F" w:rsidDel="00602397" w:rsidRDefault="00602397">
      <w:pPr>
        <w:suppressAutoHyphens/>
        <w:wordWrap w:val="0"/>
        <w:spacing w:line="240" w:lineRule="exact"/>
        <w:ind w:left="862" w:hanging="862"/>
        <w:jc w:val="left"/>
        <w:textAlignment w:val="baseline"/>
        <w:rPr>
          <w:del w:id="263" w:author="松田 俊太郎" w:date="2020-06-19T11:37:00Z"/>
          <w:rFonts w:ascii="ＭＳ ゴシック" w:eastAsia="ＭＳ ゴシック" w:hAnsi="ＭＳ ゴシック"/>
          <w:color w:val="000000"/>
          <w:kern w:val="0"/>
        </w:rPr>
      </w:pPr>
      <w:del w:id="264" w:author="松田 俊太郎" w:date="2020-06-19T11:37:00Z">
        <w:r w:rsidDel="00602397">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p>
    <w:p w:rsidR="000E3B1F" w:rsidDel="00602397" w:rsidRDefault="00602397">
      <w:pPr>
        <w:suppressAutoHyphens/>
        <w:wordWrap w:val="0"/>
        <w:spacing w:line="240" w:lineRule="exact"/>
        <w:ind w:left="862" w:hanging="862"/>
        <w:jc w:val="left"/>
        <w:textAlignment w:val="baseline"/>
        <w:rPr>
          <w:del w:id="265" w:author="松田 俊太郎" w:date="2020-06-19T11:37:00Z"/>
          <w:rFonts w:ascii="ＭＳ ゴシック" w:eastAsia="ＭＳ ゴシック" w:hAnsi="ＭＳ ゴシック"/>
          <w:color w:val="000000"/>
          <w:kern w:val="0"/>
        </w:rPr>
      </w:pPr>
      <w:del w:id="266" w:author="松田 俊太郎" w:date="2020-06-19T11:37:00Z">
        <w:r w:rsidDel="00602397">
          <w:rPr>
            <w:rFonts w:ascii="ＭＳ ゴシック" w:eastAsia="ＭＳ ゴシック" w:hAnsi="ＭＳ ゴシック" w:hint="eastAsia"/>
            <w:color w:val="000000"/>
            <w:kern w:val="0"/>
          </w:rPr>
          <w:delText>（注２）○○○○には、「販売数量の減少」又は「売上高の減少」等を入れる。</w:delText>
        </w:r>
      </w:del>
    </w:p>
    <w:p w:rsidR="000E3B1F" w:rsidDel="00602397" w:rsidRDefault="00602397">
      <w:pPr>
        <w:suppressAutoHyphens/>
        <w:wordWrap w:val="0"/>
        <w:spacing w:line="240" w:lineRule="exact"/>
        <w:ind w:left="862" w:hanging="862"/>
        <w:jc w:val="left"/>
        <w:textAlignment w:val="baseline"/>
        <w:rPr>
          <w:del w:id="267" w:author="松田 俊太郎" w:date="2020-06-19T11:37:00Z"/>
          <w:rFonts w:ascii="ＭＳ ゴシック" w:eastAsia="ＭＳ ゴシック" w:hAnsi="ＭＳ ゴシック"/>
          <w:color w:val="000000"/>
          <w:spacing w:val="16"/>
          <w:kern w:val="0"/>
        </w:rPr>
      </w:pPr>
      <w:del w:id="268" w:author="松田 俊太郎" w:date="2020-06-19T11:37:00Z">
        <w:r w:rsidDel="00602397">
          <w:rPr>
            <w:rFonts w:ascii="ＭＳ ゴシック" w:eastAsia="ＭＳ ゴシック" w:hAnsi="ＭＳ ゴシック" w:hint="eastAsia"/>
            <w:color w:val="000000"/>
            <w:kern w:val="0"/>
          </w:rPr>
          <w:delText>（注３）企業全体の売上高等を記載。</w:delText>
        </w:r>
      </w:del>
    </w:p>
    <w:p w:rsidR="000E3B1F" w:rsidDel="00602397" w:rsidRDefault="00602397">
      <w:pPr>
        <w:suppressAutoHyphens/>
        <w:wordWrap w:val="0"/>
        <w:spacing w:line="240" w:lineRule="exact"/>
        <w:ind w:left="1230" w:hanging="1230"/>
        <w:jc w:val="left"/>
        <w:textAlignment w:val="baseline"/>
        <w:rPr>
          <w:del w:id="269" w:author="松田 俊太郎" w:date="2020-06-19T11:37:00Z"/>
          <w:rFonts w:ascii="ＭＳ ゴシック" w:eastAsia="ＭＳ ゴシック" w:hAnsi="ＭＳ ゴシック"/>
          <w:color w:val="000000"/>
          <w:spacing w:val="16"/>
          <w:kern w:val="0"/>
        </w:rPr>
      </w:pPr>
      <w:del w:id="270" w:author="松田 俊太郎" w:date="2020-06-19T11:37:00Z">
        <w:r w:rsidDel="00602397">
          <w:rPr>
            <w:rFonts w:ascii="ＭＳ ゴシック" w:eastAsia="ＭＳ ゴシック" w:hAnsi="ＭＳ ゴシック" w:hint="eastAsia"/>
            <w:color w:val="000000"/>
            <w:kern w:val="0"/>
          </w:rPr>
          <w:delText>（留意事項）</w:delText>
        </w:r>
      </w:del>
    </w:p>
    <w:p w:rsidR="000E3B1F" w:rsidDel="00602397" w:rsidRDefault="00602397">
      <w:pPr>
        <w:suppressAutoHyphens/>
        <w:wordWrap w:val="0"/>
        <w:spacing w:line="240" w:lineRule="exact"/>
        <w:jc w:val="left"/>
        <w:textAlignment w:val="baseline"/>
        <w:rPr>
          <w:del w:id="271" w:author="松田 俊太郎" w:date="2020-06-19T11:37:00Z"/>
          <w:rFonts w:ascii="ＭＳ ゴシック" w:eastAsia="ＭＳ ゴシック" w:hAnsi="ＭＳ ゴシック"/>
          <w:color w:val="000000"/>
          <w:spacing w:val="16"/>
          <w:kern w:val="0"/>
        </w:rPr>
      </w:pPr>
      <w:del w:id="272" w:author="松田 俊太郎" w:date="2020-06-19T11:37:00Z">
        <w:r w:rsidDel="00602397">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0E3B1F" w:rsidDel="00602397" w:rsidRDefault="00602397">
      <w:pPr>
        <w:suppressAutoHyphens/>
        <w:wordWrap w:val="0"/>
        <w:spacing w:line="240" w:lineRule="exact"/>
        <w:ind w:left="492" w:hanging="492"/>
        <w:jc w:val="left"/>
        <w:textAlignment w:val="baseline"/>
        <w:rPr>
          <w:del w:id="273" w:author="松田 俊太郎" w:date="2020-06-19T11:37:00Z"/>
          <w:rFonts w:ascii="ＭＳ ゴシック" w:eastAsia="ＭＳ ゴシック" w:hAnsi="ＭＳ ゴシック"/>
          <w:color w:val="000000"/>
          <w:spacing w:val="16"/>
          <w:kern w:val="0"/>
        </w:rPr>
      </w:pPr>
      <w:del w:id="274" w:author="松田 俊太郎" w:date="2020-06-19T11:37:00Z">
        <w:r w:rsidDel="00602397">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0E3B1F" w:rsidDel="00602397" w:rsidRDefault="00602397">
      <w:pPr>
        <w:suppressAutoHyphens/>
        <w:kinsoku w:val="0"/>
        <w:autoSpaceDE w:val="0"/>
        <w:autoSpaceDN w:val="0"/>
        <w:spacing w:line="366" w:lineRule="atLeast"/>
        <w:ind w:left="281" w:hangingChars="117" w:hanging="281"/>
        <w:jc w:val="right"/>
        <w:rPr>
          <w:del w:id="275" w:author="松田 俊太郎" w:date="2020-06-19T11:37:00Z"/>
          <w:rFonts w:ascii="ＭＳ ゴシック" w:eastAsia="ＭＳ ゴシック" w:hAnsi="ＭＳ ゴシック"/>
          <w:sz w:val="24"/>
        </w:rPr>
      </w:pPr>
      <w:del w:id="276" w:author="松田 俊太郎" w:date="2020-06-19T11:37:00Z">
        <w:r w:rsidDel="00602397">
          <w:rPr>
            <w:rFonts w:ascii="ＭＳ ゴシック" w:eastAsia="ＭＳ ゴシック" w:hAnsi="ＭＳ ゴシック" w:hint="eastAsia"/>
            <w:sz w:val="24"/>
          </w:rPr>
          <w:delText xml:space="preserve">　</w:delText>
        </w:r>
      </w:del>
    </w:p>
    <w:p w:rsidR="000E3B1F" w:rsidDel="00602397" w:rsidRDefault="00602397">
      <w:pPr>
        <w:widowControl/>
        <w:jc w:val="right"/>
        <w:rPr>
          <w:del w:id="277" w:author="松田 俊太郎" w:date="2020-06-19T11:37:00Z"/>
          <w:rFonts w:ascii="ＭＳ ゴシック" w:eastAsia="ＭＳ ゴシック" w:hAnsi="ＭＳ ゴシック"/>
          <w:sz w:val="24"/>
        </w:rPr>
      </w:pPr>
      <w:del w:id="278" w:author="松田 俊太郎" w:date="2020-06-19T11:37:00Z">
        <w:r w:rsidDel="00602397">
          <w:rPr>
            <w:rFonts w:ascii="ＭＳ ゴシック" w:eastAsia="ＭＳ ゴシック" w:hAnsi="ＭＳ ゴシック"/>
            <w:sz w:val="24"/>
          </w:rPr>
          <w:br w:type="page"/>
        </w:r>
      </w:del>
    </w:p>
    <w:p w:rsidR="000E3B1F" w:rsidDel="00602397" w:rsidRDefault="000E3B1F">
      <w:pPr>
        <w:suppressAutoHyphens/>
        <w:kinsoku w:val="0"/>
        <w:autoSpaceDE w:val="0"/>
        <w:autoSpaceDN w:val="0"/>
        <w:spacing w:line="366" w:lineRule="atLeast"/>
        <w:ind w:left="281" w:hangingChars="117" w:hanging="281"/>
        <w:jc w:val="right"/>
        <w:rPr>
          <w:del w:id="279" w:author="松田 俊太郎" w:date="2020-06-19T11:37:00Z"/>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0E3B1F" w:rsidDel="00602397">
        <w:trPr>
          <w:trHeight w:val="334"/>
          <w:del w:id="280" w:author="松田 俊太郎" w:date="2020-06-19T11:37:00Z"/>
        </w:trPr>
        <w:tc>
          <w:tcPr>
            <w:tcW w:w="3343" w:type="dxa"/>
            <w:tcBorders>
              <w:bottom w:val="single" w:sz="4" w:space="0" w:color="auto"/>
            </w:tcBorders>
          </w:tcPr>
          <w:p w:rsidR="000E3B1F" w:rsidDel="00602397" w:rsidRDefault="00602397">
            <w:pPr>
              <w:suppressAutoHyphens/>
              <w:kinsoku w:val="0"/>
              <w:wordWrap w:val="0"/>
              <w:autoSpaceDE w:val="0"/>
              <w:autoSpaceDN w:val="0"/>
              <w:spacing w:line="366" w:lineRule="atLeast"/>
              <w:jc w:val="left"/>
              <w:rPr>
                <w:del w:id="281" w:author="松田 俊太郎" w:date="2020-06-19T11:37:00Z"/>
                <w:rFonts w:asciiTheme="majorEastAsia" w:eastAsiaTheme="majorEastAsia" w:hAnsiTheme="majorEastAsia"/>
              </w:rPr>
            </w:pPr>
            <w:del w:id="282" w:author="松田 俊太郎" w:date="2020-06-19T11:37:00Z">
              <w:r w:rsidDel="00602397">
                <w:rPr>
                  <w:rFonts w:asciiTheme="majorEastAsia" w:eastAsiaTheme="majorEastAsia" w:hAnsiTheme="majorEastAsia" w:hint="eastAsia"/>
                </w:rPr>
                <w:delText>認定権者記載欄</w:delText>
              </w:r>
            </w:del>
          </w:p>
        </w:tc>
      </w:tr>
      <w:tr w:rsidR="000E3B1F" w:rsidDel="00602397">
        <w:trPr>
          <w:trHeight w:val="273"/>
          <w:del w:id="283" w:author="松田 俊太郎" w:date="2020-06-19T11:37:00Z"/>
        </w:trPr>
        <w:tc>
          <w:tcPr>
            <w:tcW w:w="3343" w:type="dxa"/>
            <w:tcBorders>
              <w:top w:val="single" w:sz="4" w:space="0" w:color="auto"/>
            </w:tcBorders>
          </w:tcPr>
          <w:p w:rsidR="000E3B1F" w:rsidDel="00602397" w:rsidRDefault="000E3B1F">
            <w:pPr>
              <w:suppressAutoHyphens/>
              <w:kinsoku w:val="0"/>
              <w:wordWrap w:val="0"/>
              <w:autoSpaceDE w:val="0"/>
              <w:autoSpaceDN w:val="0"/>
              <w:spacing w:line="366" w:lineRule="atLeast"/>
              <w:jc w:val="left"/>
              <w:rPr>
                <w:del w:id="284" w:author="松田 俊太郎" w:date="2020-06-19T11:37:00Z"/>
                <w:rFonts w:ascii="ＭＳ ゴシック" w:hAnsi="ＭＳ ゴシック"/>
              </w:rPr>
            </w:pPr>
          </w:p>
        </w:tc>
      </w:tr>
    </w:tbl>
    <w:p w:rsidR="000E3B1F" w:rsidDel="00602397" w:rsidRDefault="00602397">
      <w:pPr>
        <w:suppressAutoHyphens/>
        <w:wordWrap w:val="0"/>
        <w:spacing w:line="300" w:lineRule="exact"/>
        <w:jc w:val="left"/>
        <w:textAlignment w:val="baseline"/>
        <w:rPr>
          <w:del w:id="285" w:author="松田 俊太郎" w:date="2020-06-19T11:37:00Z"/>
          <w:rFonts w:ascii="ＭＳ ゴシック" w:eastAsia="ＭＳ ゴシック" w:hAnsi="ＭＳ ゴシック"/>
          <w:color w:val="000000"/>
          <w:spacing w:val="16"/>
          <w:kern w:val="0"/>
        </w:rPr>
      </w:pPr>
      <w:del w:id="286" w:author="松田 俊太郎" w:date="2020-06-19T11:37:00Z">
        <w:r w:rsidDel="00602397">
          <w:rPr>
            <w:rFonts w:ascii="ＭＳ ゴシック" w:eastAsia="ＭＳ ゴシック" w:hAnsi="ＭＳ ゴシック" w:hint="eastAsia"/>
            <w:color w:val="000000"/>
            <w:kern w:val="0"/>
          </w:rPr>
          <w:delText>様式第５－（イ）－②</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E3B1F" w:rsidDel="00602397">
        <w:trPr>
          <w:del w:id="287" w:author="松田 俊太郎" w:date="2020-06-19T11:37:00Z"/>
        </w:trPr>
        <w:tc>
          <w:tcPr>
            <w:tcW w:w="9639" w:type="dxa"/>
            <w:tcBorders>
              <w:top w:val="single" w:sz="4" w:space="0" w:color="000000"/>
              <w:left w:val="single" w:sz="4" w:space="0" w:color="000000"/>
              <w:bottom w:val="single" w:sz="4" w:space="0" w:color="000000"/>
              <w:right w:val="single" w:sz="4" w:space="0" w:color="000000"/>
            </w:tcBorders>
          </w:tcPr>
          <w:p w:rsidR="000E3B1F" w:rsidDel="00602397" w:rsidRDefault="000E3B1F">
            <w:pPr>
              <w:suppressAutoHyphens/>
              <w:kinsoku w:val="0"/>
              <w:wordWrap w:val="0"/>
              <w:overflowPunct w:val="0"/>
              <w:autoSpaceDE w:val="0"/>
              <w:autoSpaceDN w:val="0"/>
              <w:adjustRightInd w:val="0"/>
              <w:spacing w:line="274" w:lineRule="atLeast"/>
              <w:jc w:val="left"/>
              <w:textAlignment w:val="baseline"/>
              <w:rPr>
                <w:del w:id="288" w:author="松田 俊太郎" w:date="2020-06-19T11:37:00Z"/>
                <w:rFonts w:ascii="ＭＳ ゴシック" w:eastAsia="ＭＳ ゴシック" w:hAnsi="ＭＳ ゴシック"/>
                <w:color w:val="000000"/>
                <w:spacing w:val="16"/>
                <w:kern w:val="0"/>
              </w:rPr>
            </w:pPr>
          </w:p>
          <w:p w:rsidR="000E3B1F" w:rsidDel="00602397" w:rsidRDefault="00602397">
            <w:pPr>
              <w:suppressAutoHyphens/>
              <w:kinsoku w:val="0"/>
              <w:overflowPunct w:val="0"/>
              <w:autoSpaceDE w:val="0"/>
              <w:autoSpaceDN w:val="0"/>
              <w:adjustRightInd w:val="0"/>
              <w:spacing w:line="274" w:lineRule="atLeast"/>
              <w:jc w:val="center"/>
              <w:textAlignment w:val="baseline"/>
              <w:rPr>
                <w:del w:id="289" w:author="松田 俊太郎" w:date="2020-06-19T11:37:00Z"/>
                <w:rFonts w:ascii="ＭＳ ゴシック" w:eastAsia="ＭＳ ゴシック" w:hAnsi="ＭＳ ゴシック"/>
                <w:color w:val="000000"/>
                <w:spacing w:val="16"/>
                <w:kern w:val="0"/>
              </w:rPr>
            </w:pPr>
            <w:del w:id="290" w:author="松田 俊太郎" w:date="2020-06-19T11:37:00Z">
              <w:r w:rsidDel="00602397">
                <w:rPr>
                  <w:rFonts w:ascii="ＭＳ ゴシック" w:eastAsia="ＭＳ ゴシック" w:hAnsi="ＭＳ ゴシック" w:hint="eastAsia"/>
                  <w:color w:val="000000"/>
                  <w:kern w:val="0"/>
                </w:rPr>
                <w:delText>中小企業信用保険法第２条第５項第５号の規定による認定申請書（イ－②）（例）</w:delText>
              </w:r>
            </w:del>
          </w:p>
          <w:p w:rsidR="000E3B1F" w:rsidDel="00602397" w:rsidRDefault="000E3B1F">
            <w:pPr>
              <w:suppressAutoHyphens/>
              <w:kinsoku w:val="0"/>
              <w:wordWrap w:val="0"/>
              <w:overflowPunct w:val="0"/>
              <w:autoSpaceDE w:val="0"/>
              <w:autoSpaceDN w:val="0"/>
              <w:adjustRightInd w:val="0"/>
              <w:spacing w:line="274" w:lineRule="atLeast"/>
              <w:jc w:val="left"/>
              <w:textAlignment w:val="baseline"/>
              <w:rPr>
                <w:del w:id="291" w:author="松田 俊太郎" w:date="2020-06-19T11:37:00Z"/>
                <w:rFonts w:ascii="ＭＳ ゴシック" w:eastAsia="ＭＳ ゴシック" w:hAnsi="ＭＳ ゴシック"/>
                <w:color w:val="000000"/>
                <w:spacing w:val="16"/>
                <w:kern w:val="0"/>
              </w:rPr>
            </w:pPr>
          </w:p>
          <w:p w:rsidR="000E3B1F" w:rsidDel="00602397" w:rsidRDefault="00602397">
            <w:pPr>
              <w:suppressAutoHyphens/>
              <w:kinsoku w:val="0"/>
              <w:wordWrap w:val="0"/>
              <w:overflowPunct w:val="0"/>
              <w:autoSpaceDE w:val="0"/>
              <w:autoSpaceDN w:val="0"/>
              <w:adjustRightInd w:val="0"/>
              <w:spacing w:line="274" w:lineRule="atLeast"/>
              <w:jc w:val="left"/>
              <w:textAlignment w:val="baseline"/>
              <w:rPr>
                <w:del w:id="292" w:author="松田 俊太郎" w:date="2020-06-19T11:37:00Z"/>
                <w:rFonts w:ascii="ＭＳ ゴシック" w:eastAsia="ＭＳ ゴシック" w:hAnsi="ＭＳ ゴシック"/>
                <w:color w:val="000000"/>
                <w:spacing w:val="16"/>
                <w:kern w:val="0"/>
              </w:rPr>
            </w:pPr>
            <w:del w:id="293"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年　　月　　日</w:delText>
              </w:r>
            </w:del>
          </w:p>
          <w:p w:rsidR="000E3B1F" w:rsidDel="00602397" w:rsidRDefault="00602397">
            <w:pPr>
              <w:suppressAutoHyphens/>
              <w:kinsoku w:val="0"/>
              <w:wordWrap w:val="0"/>
              <w:overflowPunct w:val="0"/>
              <w:autoSpaceDE w:val="0"/>
              <w:autoSpaceDN w:val="0"/>
              <w:adjustRightInd w:val="0"/>
              <w:spacing w:line="274" w:lineRule="atLeast"/>
              <w:jc w:val="left"/>
              <w:textAlignment w:val="baseline"/>
              <w:rPr>
                <w:del w:id="294" w:author="松田 俊太郎" w:date="2020-06-19T11:37:00Z"/>
                <w:rFonts w:ascii="ＭＳ ゴシック" w:eastAsia="ＭＳ ゴシック" w:hAnsi="ＭＳ ゴシック"/>
                <w:color w:val="000000"/>
                <w:spacing w:val="16"/>
                <w:kern w:val="0"/>
              </w:rPr>
            </w:pPr>
            <w:del w:id="295"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（市町村長又は特別区長）　殿</w:delText>
              </w:r>
            </w:del>
          </w:p>
          <w:p w:rsidR="000E3B1F" w:rsidDel="00602397" w:rsidRDefault="000E3B1F">
            <w:pPr>
              <w:suppressAutoHyphens/>
              <w:kinsoku w:val="0"/>
              <w:wordWrap w:val="0"/>
              <w:overflowPunct w:val="0"/>
              <w:autoSpaceDE w:val="0"/>
              <w:autoSpaceDN w:val="0"/>
              <w:adjustRightInd w:val="0"/>
              <w:spacing w:line="274" w:lineRule="atLeast"/>
              <w:jc w:val="left"/>
              <w:textAlignment w:val="baseline"/>
              <w:rPr>
                <w:del w:id="296" w:author="松田 俊太郎" w:date="2020-06-19T11:37:00Z"/>
                <w:rFonts w:ascii="ＭＳ ゴシック" w:eastAsia="ＭＳ ゴシック" w:hAnsi="ＭＳ ゴシック"/>
                <w:color w:val="000000"/>
                <w:spacing w:val="16"/>
                <w:kern w:val="0"/>
              </w:rPr>
            </w:pPr>
          </w:p>
          <w:p w:rsidR="000E3B1F" w:rsidDel="00602397" w:rsidRDefault="00602397">
            <w:pPr>
              <w:suppressAutoHyphens/>
              <w:kinsoku w:val="0"/>
              <w:wordWrap w:val="0"/>
              <w:overflowPunct w:val="0"/>
              <w:autoSpaceDE w:val="0"/>
              <w:autoSpaceDN w:val="0"/>
              <w:adjustRightInd w:val="0"/>
              <w:spacing w:line="274" w:lineRule="atLeast"/>
              <w:jc w:val="left"/>
              <w:textAlignment w:val="baseline"/>
              <w:rPr>
                <w:del w:id="297" w:author="松田 俊太郎" w:date="2020-06-19T11:37:00Z"/>
                <w:rFonts w:ascii="ＭＳ ゴシック" w:eastAsia="ＭＳ ゴシック" w:hAnsi="ＭＳ ゴシック"/>
                <w:color w:val="000000"/>
                <w:spacing w:val="16"/>
                <w:kern w:val="0"/>
              </w:rPr>
            </w:pPr>
            <w:del w:id="298"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申請者</w:delText>
              </w:r>
            </w:del>
          </w:p>
          <w:p w:rsidR="000E3B1F" w:rsidDel="00602397" w:rsidRDefault="00602397">
            <w:pPr>
              <w:suppressAutoHyphens/>
              <w:kinsoku w:val="0"/>
              <w:wordWrap w:val="0"/>
              <w:overflowPunct w:val="0"/>
              <w:autoSpaceDE w:val="0"/>
              <w:autoSpaceDN w:val="0"/>
              <w:adjustRightInd w:val="0"/>
              <w:spacing w:line="274" w:lineRule="atLeast"/>
              <w:jc w:val="left"/>
              <w:textAlignment w:val="baseline"/>
              <w:rPr>
                <w:del w:id="299" w:author="松田 俊太郎" w:date="2020-06-19T11:37:00Z"/>
                <w:rFonts w:ascii="ＭＳ ゴシック" w:eastAsia="ＭＳ ゴシック" w:hAnsi="ＭＳ ゴシック"/>
                <w:color w:val="000000"/>
                <w:spacing w:val="16"/>
                <w:kern w:val="0"/>
              </w:rPr>
            </w:pPr>
            <w:del w:id="300"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住　所　　　　　　　　　　　　　　　　　</w:delText>
              </w:r>
            </w:del>
          </w:p>
          <w:p w:rsidR="000E3B1F" w:rsidDel="00602397" w:rsidRDefault="00602397">
            <w:pPr>
              <w:suppressAutoHyphens/>
              <w:kinsoku w:val="0"/>
              <w:wordWrap w:val="0"/>
              <w:overflowPunct w:val="0"/>
              <w:autoSpaceDE w:val="0"/>
              <w:autoSpaceDN w:val="0"/>
              <w:adjustRightInd w:val="0"/>
              <w:spacing w:line="274" w:lineRule="atLeast"/>
              <w:jc w:val="left"/>
              <w:textAlignment w:val="baseline"/>
              <w:rPr>
                <w:del w:id="301" w:author="松田 俊太郎" w:date="2020-06-19T11:37:00Z"/>
                <w:rFonts w:ascii="ＭＳ ゴシック" w:eastAsia="ＭＳ ゴシック" w:hAnsi="ＭＳ ゴシック"/>
                <w:color w:val="000000"/>
                <w:spacing w:val="16"/>
                <w:kern w:val="0"/>
              </w:rPr>
            </w:pPr>
            <w:del w:id="302"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氏　名　（名称及び代表者の氏名）</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印</w:delText>
              </w:r>
            </w:del>
          </w:p>
          <w:p w:rsidR="000E3B1F" w:rsidDel="00602397" w:rsidRDefault="000E3B1F">
            <w:pPr>
              <w:suppressAutoHyphens/>
              <w:kinsoku w:val="0"/>
              <w:wordWrap w:val="0"/>
              <w:overflowPunct w:val="0"/>
              <w:autoSpaceDE w:val="0"/>
              <w:autoSpaceDN w:val="0"/>
              <w:adjustRightInd w:val="0"/>
              <w:spacing w:line="274" w:lineRule="atLeast"/>
              <w:jc w:val="left"/>
              <w:textAlignment w:val="baseline"/>
              <w:rPr>
                <w:del w:id="303" w:author="松田 俊太郎" w:date="2020-06-19T11:37:00Z"/>
                <w:rFonts w:ascii="ＭＳ ゴシック" w:eastAsia="ＭＳ ゴシック" w:hAnsi="ＭＳ ゴシック"/>
                <w:color w:val="000000"/>
                <w:spacing w:val="16"/>
                <w:kern w:val="0"/>
              </w:rPr>
            </w:pPr>
          </w:p>
          <w:p w:rsidR="000E3B1F" w:rsidDel="00602397" w:rsidRDefault="00602397">
            <w:pPr>
              <w:suppressAutoHyphens/>
              <w:kinsoku w:val="0"/>
              <w:wordWrap w:val="0"/>
              <w:overflowPunct w:val="0"/>
              <w:autoSpaceDE w:val="0"/>
              <w:autoSpaceDN w:val="0"/>
              <w:adjustRightInd w:val="0"/>
              <w:spacing w:line="274" w:lineRule="atLeast"/>
              <w:ind w:right="561"/>
              <w:jc w:val="left"/>
              <w:textAlignment w:val="baseline"/>
              <w:rPr>
                <w:del w:id="304" w:author="松田 俊太郎" w:date="2020-06-19T11:37:00Z"/>
                <w:spacing w:val="16"/>
              </w:rPr>
            </w:pPr>
            <w:del w:id="305" w:author="松田 俊太郎" w:date="2020-06-19T11:37:00Z">
              <w:r w:rsidDel="00602397">
                <w:rPr>
                  <w:rFonts w:ascii="ＭＳ ゴシック" w:eastAsia="ＭＳ ゴシック" w:hAnsi="ＭＳ ゴシック" w:hint="eastAsia"/>
                  <w:color w:val="000000"/>
                  <w:kern w:val="0"/>
                </w:rPr>
                <w:delText xml:space="preserve">　私は、</w:delText>
              </w:r>
              <w:r w:rsidDel="00602397">
                <w:rPr>
                  <w:rFonts w:ascii="ＭＳ ゴシック" w:eastAsia="ＭＳ ゴシック" w:hAnsi="ＭＳ ゴシック" w:hint="eastAsia"/>
                  <w:color w:val="000000"/>
                  <w:kern w:val="0"/>
                  <w:u w:val="single"/>
                </w:rPr>
                <w:delText>○○○業（注２）</w:delText>
              </w:r>
              <w:r w:rsidDel="00602397">
                <w:rPr>
                  <w:rFonts w:ascii="ＭＳ ゴシック" w:eastAsia="ＭＳ ゴシック" w:hAnsi="ＭＳ ゴシック" w:hint="eastAsia"/>
                  <w:color w:val="000000"/>
                  <w:kern w:val="0"/>
                </w:rPr>
                <w:delText>を営んでいるが、下記のとおり、</w:delText>
              </w:r>
              <w:r w:rsidDel="00602397">
                <w:rPr>
                  <w:rFonts w:ascii="ＭＳ ゴシック" w:eastAsia="ＭＳ ゴシック" w:hAnsi="ＭＳ ゴシック" w:hint="eastAsia"/>
                  <w:color w:val="000000"/>
                  <w:kern w:val="0"/>
                  <w:u w:val="single" w:color="000000"/>
                </w:rPr>
                <w:delText>○○○○（注３）</w:delText>
              </w:r>
              <w:r w:rsidDel="00602397">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0E3B1F" w:rsidDel="00602397" w:rsidRDefault="000E3B1F">
            <w:pPr>
              <w:suppressAutoHyphens/>
              <w:kinsoku w:val="0"/>
              <w:wordWrap w:val="0"/>
              <w:overflowPunct w:val="0"/>
              <w:autoSpaceDE w:val="0"/>
              <w:autoSpaceDN w:val="0"/>
              <w:adjustRightInd w:val="0"/>
              <w:spacing w:line="274" w:lineRule="atLeast"/>
              <w:jc w:val="left"/>
              <w:textAlignment w:val="baseline"/>
              <w:rPr>
                <w:del w:id="306" w:author="松田 俊太郎" w:date="2020-06-19T11:37:00Z"/>
                <w:rFonts w:ascii="ＭＳ ゴシック" w:eastAsia="ＭＳ ゴシック" w:hAnsi="ＭＳ ゴシック"/>
                <w:color w:val="000000"/>
                <w:spacing w:val="16"/>
                <w:kern w:val="0"/>
              </w:rPr>
            </w:pPr>
          </w:p>
          <w:p w:rsidR="000E3B1F" w:rsidDel="00602397" w:rsidRDefault="00602397">
            <w:pPr>
              <w:suppressAutoHyphens/>
              <w:kinsoku w:val="0"/>
              <w:wordWrap w:val="0"/>
              <w:overflowPunct w:val="0"/>
              <w:autoSpaceDE w:val="0"/>
              <w:autoSpaceDN w:val="0"/>
              <w:adjustRightInd w:val="0"/>
              <w:spacing w:line="274" w:lineRule="atLeast"/>
              <w:jc w:val="center"/>
              <w:textAlignment w:val="baseline"/>
              <w:rPr>
                <w:del w:id="307" w:author="松田 俊太郎" w:date="2020-06-19T11:37:00Z"/>
                <w:rFonts w:ascii="ＭＳ ゴシック" w:eastAsia="ＭＳ ゴシック" w:hAnsi="ＭＳ ゴシック"/>
                <w:color w:val="000000"/>
                <w:spacing w:val="16"/>
                <w:kern w:val="0"/>
              </w:rPr>
            </w:pPr>
            <w:del w:id="308" w:author="松田 俊太郎" w:date="2020-06-19T11:37:00Z">
              <w:r w:rsidDel="00602397">
                <w:rPr>
                  <w:rFonts w:ascii="ＭＳ ゴシック" w:eastAsia="ＭＳ ゴシック" w:hAnsi="ＭＳ ゴシック" w:hint="eastAsia"/>
                  <w:color w:val="000000"/>
                  <w:kern w:val="0"/>
                </w:rPr>
                <w:delText>記</w:delText>
              </w:r>
            </w:del>
          </w:p>
          <w:p w:rsidR="000E3B1F" w:rsidDel="00602397" w:rsidRDefault="000E3B1F">
            <w:pPr>
              <w:suppressAutoHyphens/>
              <w:kinsoku w:val="0"/>
              <w:wordWrap w:val="0"/>
              <w:overflowPunct w:val="0"/>
              <w:autoSpaceDE w:val="0"/>
              <w:autoSpaceDN w:val="0"/>
              <w:adjustRightInd w:val="0"/>
              <w:spacing w:line="274" w:lineRule="atLeast"/>
              <w:jc w:val="left"/>
              <w:textAlignment w:val="baseline"/>
              <w:rPr>
                <w:del w:id="309" w:author="松田 俊太郎" w:date="2020-06-19T11:37:00Z"/>
                <w:rFonts w:ascii="ＭＳ ゴシック" w:eastAsia="ＭＳ ゴシック" w:hAnsi="ＭＳ ゴシック"/>
                <w:color w:val="000000"/>
                <w:spacing w:val="16"/>
                <w:kern w:val="0"/>
              </w:rPr>
            </w:pPr>
          </w:p>
          <w:p w:rsidR="000E3B1F" w:rsidDel="00602397" w:rsidRDefault="00602397">
            <w:pPr>
              <w:suppressAutoHyphens/>
              <w:kinsoku w:val="0"/>
              <w:wordWrap w:val="0"/>
              <w:overflowPunct w:val="0"/>
              <w:autoSpaceDE w:val="0"/>
              <w:autoSpaceDN w:val="0"/>
              <w:adjustRightInd w:val="0"/>
              <w:spacing w:line="274" w:lineRule="atLeast"/>
              <w:jc w:val="left"/>
              <w:textAlignment w:val="baseline"/>
              <w:rPr>
                <w:del w:id="310" w:author="松田 俊太郎" w:date="2020-06-19T11:37:00Z"/>
                <w:rFonts w:ascii="ＭＳ ゴシック" w:eastAsia="ＭＳ ゴシック" w:hAnsi="ＭＳ ゴシック"/>
                <w:color w:val="000000"/>
                <w:spacing w:val="16"/>
                <w:kern w:val="0"/>
              </w:rPr>
            </w:pPr>
            <w:ins w:id="311" w:author="今田" w:date="2020-04-30T08:30:00Z">
              <w:del w:id="312" w:author="松田 俊太郎" w:date="2020-06-19T11:37:00Z">
                <w:r w:rsidDel="00602397">
                  <w:rPr>
                    <w:rFonts w:hint="eastAsia"/>
                    <w:noProof/>
                  </w:rPr>
                  <mc:AlternateContent>
                    <mc:Choice Requires="wps">
                      <w:drawing>
                        <wp:anchor distT="0" distB="0" distL="203200" distR="203200" simplePos="0" relativeHeight="441" behindDoc="0" locked="0" layoutInCell="1" hidden="0" allowOverlap="1">
                          <wp:simplePos x="0" y="0"/>
                          <wp:positionH relativeFrom="column">
                            <wp:posOffset>5740400</wp:posOffset>
                          </wp:positionH>
                          <wp:positionV relativeFrom="paragraph">
                            <wp:posOffset>-63500</wp:posOffset>
                          </wp:positionV>
                          <wp:extent cx="255270" cy="596900"/>
                          <wp:effectExtent l="0" t="131445" r="3810" b="99695"/>
                          <wp:wrapNone/>
                          <wp:docPr id="1028"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pt;mso-position-vertical-relative:text;mso-position-horizontal-relative:text;position:absolute;height:47pt;mso-wrap-distance-top:0pt;width:20.100000000000001pt;mso-wrap-distance-left:16pt;margin-left:452pt;z-index:441;rotation:231;" o:spid="_x0000_s102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ins>
            <w:del w:id="313" w:author="松田 俊太郎" w:date="2020-06-19T11:37:00Z">
              <w:r w:rsidDel="00602397">
                <w:rPr>
                  <w:rFonts w:ascii="ＭＳ ゴシック" w:eastAsia="ＭＳ ゴシック" w:hAnsi="ＭＳ ゴシック" w:hint="eastAsia"/>
                  <w:color w:val="000000"/>
                  <w:kern w:val="0"/>
                </w:rPr>
                <w:delText xml:space="preserve">　売上高等</w:delText>
              </w:r>
            </w:del>
          </w:p>
          <w:p w:rsidR="000E3B1F" w:rsidDel="00602397" w:rsidRDefault="00602397">
            <w:pPr>
              <w:suppressAutoHyphens/>
              <w:kinsoku w:val="0"/>
              <w:wordWrap w:val="0"/>
              <w:overflowPunct w:val="0"/>
              <w:autoSpaceDE w:val="0"/>
              <w:autoSpaceDN w:val="0"/>
              <w:adjustRightInd w:val="0"/>
              <w:spacing w:line="274" w:lineRule="atLeast"/>
              <w:jc w:val="left"/>
              <w:textAlignment w:val="baseline"/>
              <w:rPr>
                <w:del w:id="314" w:author="松田 俊太郎" w:date="2020-06-19T11:37:00Z"/>
                <w:rFonts w:ascii="ＭＳ ゴシック" w:eastAsia="ＭＳ ゴシック" w:hAnsi="ＭＳ ゴシック"/>
                <w:color w:val="000000"/>
                <w:spacing w:val="16"/>
                <w:kern w:val="0"/>
              </w:rPr>
            </w:pPr>
            <w:del w:id="315" w:author="松田 俊太郎" w:date="2020-06-19T11:37:00Z">
              <w:r w:rsidDel="00602397">
                <w:rPr>
                  <w:rFonts w:hint="eastAsia"/>
                  <w:noProof/>
                </w:rPr>
                <mc:AlternateContent>
                  <mc:Choice Requires="wps">
                    <w:drawing>
                      <wp:anchor distT="0" distB="0" distL="203200" distR="203200" simplePos="0" relativeHeight="4" behindDoc="0" locked="0" layoutInCell="1" hidden="0" allowOverlap="1">
                        <wp:simplePos x="0" y="0"/>
                        <wp:positionH relativeFrom="column">
                          <wp:posOffset>2845435</wp:posOffset>
                        </wp:positionH>
                        <wp:positionV relativeFrom="paragraph">
                          <wp:posOffset>148590</wp:posOffset>
                        </wp:positionV>
                        <wp:extent cx="2743200" cy="228600"/>
                        <wp:effectExtent l="19685" t="19685" r="29845" b="20320"/>
                        <wp:wrapNone/>
                        <wp:docPr id="1029" name="オブジェクト 0"/>
                        <wp:cNvGraphicFramePr/>
                        <a:graphic xmlns:a="http://schemas.openxmlformats.org/drawingml/2006/main">
                          <a:graphicData uri="http://schemas.microsoft.com/office/word/2010/wordprocessingShape">
                            <wps:wsp>
                              <wps:cNvSpPr/>
                              <wps:spPr>
                                <a:xfrm>
                                  <a:off x="0" y="0"/>
                                  <a:ext cx="2743200" cy="2286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11.7pt;mso-position-vertical-relative:text;mso-position-horizontal-relative:text;position:absolute;height:18pt;mso-wrap-distance-top:0pt;width:216pt;mso-wrap-distance-left:16pt;margin-left:224.05pt;z-index:4;" o:spid="_x0000_s1029"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Ｂ－Ａ</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主たる業種の減少率　　　　　　　　％</w:delText>
              </w:r>
            </w:del>
          </w:p>
          <w:p w:rsidR="000E3B1F" w:rsidDel="00602397" w:rsidRDefault="00602397">
            <w:pPr>
              <w:suppressAutoHyphens/>
              <w:kinsoku w:val="0"/>
              <w:wordWrap w:val="0"/>
              <w:overflowPunct w:val="0"/>
              <w:autoSpaceDE w:val="0"/>
              <w:autoSpaceDN w:val="0"/>
              <w:adjustRightInd w:val="0"/>
              <w:spacing w:line="274" w:lineRule="atLeast"/>
              <w:jc w:val="left"/>
              <w:textAlignment w:val="baseline"/>
              <w:rPr>
                <w:del w:id="316" w:author="松田 俊太郎" w:date="2020-06-19T11:37:00Z"/>
                <w:rFonts w:ascii="ＭＳ ゴシック" w:eastAsia="ＭＳ ゴシック" w:hAnsi="ＭＳ ゴシック"/>
                <w:color w:val="000000"/>
                <w:spacing w:val="16"/>
                <w:kern w:val="0"/>
              </w:rPr>
            </w:pPr>
            <w:del w:id="317"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Ｂ</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w:delText>
              </w:r>
              <w:r w:rsidDel="00602397">
                <w:rPr>
                  <w:rFonts w:ascii="ＭＳ ゴシック" w:eastAsia="ＭＳ ゴシック" w:hAnsi="ＭＳ ゴシック"/>
                  <w:color w:val="000000"/>
                  <w:kern w:val="0"/>
                </w:rPr>
                <w:delText xml:space="preserve">100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rPr>
                <w:delText>全体の</w:delText>
              </w:r>
              <w:r w:rsidDel="00602397">
                <w:rPr>
                  <w:rFonts w:ascii="ＭＳ ゴシック" w:eastAsia="ＭＳ ゴシック" w:hAnsi="ＭＳ ゴシック" w:hint="eastAsia"/>
                  <w:color w:val="000000"/>
                  <w:kern w:val="0"/>
                  <w:u w:val="single" w:color="000000"/>
                </w:rPr>
                <w:delText xml:space="preserve">減少率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w:delText>
              </w:r>
            </w:del>
          </w:p>
          <w:p w:rsidR="000E3B1F" w:rsidDel="00602397" w:rsidRDefault="00602397">
            <w:pPr>
              <w:suppressAutoHyphens/>
              <w:kinsoku w:val="0"/>
              <w:wordWrap w:val="0"/>
              <w:overflowPunct w:val="0"/>
              <w:autoSpaceDE w:val="0"/>
              <w:autoSpaceDN w:val="0"/>
              <w:adjustRightInd w:val="0"/>
              <w:spacing w:line="274" w:lineRule="atLeast"/>
              <w:jc w:val="left"/>
              <w:textAlignment w:val="baseline"/>
              <w:rPr>
                <w:del w:id="318" w:author="松田 俊太郎" w:date="2020-06-19T11:37:00Z"/>
                <w:rFonts w:ascii="ＭＳ ゴシック" w:eastAsia="ＭＳ ゴシック" w:hAnsi="ＭＳ ゴシック"/>
                <w:color w:val="000000"/>
                <w:kern w:val="0"/>
              </w:rPr>
            </w:pPr>
            <w:del w:id="319"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Ａ：申込時点における最近３か月間の売上高等</w:delText>
              </w:r>
            </w:del>
          </w:p>
          <w:p w:rsidR="000E3B1F" w:rsidDel="00602397" w:rsidRDefault="00602397">
            <w:pPr>
              <w:suppressAutoHyphens/>
              <w:kinsoku w:val="0"/>
              <w:wordWrap w:val="0"/>
              <w:overflowPunct w:val="0"/>
              <w:autoSpaceDE w:val="0"/>
              <w:autoSpaceDN w:val="0"/>
              <w:adjustRightInd w:val="0"/>
              <w:spacing w:line="274" w:lineRule="atLeast"/>
              <w:jc w:val="left"/>
              <w:textAlignment w:val="baseline"/>
              <w:rPr>
                <w:del w:id="320" w:author="松田 俊太郎" w:date="2020-06-19T11:37:00Z"/>
                <w:rFonts w:ascii="ＭＳ ゴシック" w:eastAsia="ＭＳ ゴシック" w:hAnsi="ＭＳ ゴシック"/>
                <w:color w:val="000000"/>
                <w:spacing w:val="16"/>
                <w:kern w:val="0"/>
                <w:u w:val="single"/>
              </w:rPr>
            </w:pPr>
            <w:del w:id="321" w:author="松田 俊太郎" w:date="2020-06-19T11:37:00Z">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rPr>
                <w:delText>主たる業種の売上高等　　　　　　　円</w:delText>
              </w:r>
            </w:del>
          </w:p>
          <w:p w:rsidR="000E3B1F" w:rsidDel="00602397" w:rsidRDefault="00602397">
            <w:pPr>
              <w:suppressAutoHyphens/>
              <w:kinsoku w:val="0"/>
              <w:wordWrap w:val="0"/>
              <w:overflowPunct w:val="0"/>
              <w:autoSpaceDE w:val="0"/>
              <w:autoSpaceDN w:val="0"/>
              <w:adjustRightInd w:val="0"/>
              <w:spacing w:line="274" w:lineRule="atLeast"/>
              <w:jc w:val="left"/>
              <w:textAlignment w:val="baseline"/>
              <w:rPr>
                <w:del w:id="322" w:author="松田 俊太郎" w:date="2020-06-19T11:37:00Z"/>
                <w:rFonts w:ascii="ＭＳ ゴシック" w:eastAsia="ＭＳ ゴシック" w:hAnsi="ＭＳ ゴシック"/>
                <w:color w:val="000000"/>
                <w:spacing w:val="16"/>
                <w:kern w:val="0"/>
              </w:rPr>
            </w:pPr>
            <w:del w:id="323"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u w:val="single"/>
                </w:rPr>
                <w:delText>全体の売上高等</w:delText>
              </w:r>
              <w:r w:rsidDel="00602397">
                <w:rPr>
                  <w:rFonts w:ascii="ＭＳ ゴシック" w:eastAsia="ＭＳ ゴシック" w:hAnsi="ＭＳ ゴシック" w:hint="eastAsia"/>
                  <w:color w:val="000000"/>
                  <w:kern w:val="0"/>
                  <w:u w:val="single" w:color="000000"/>
                </w:rPr>
                <w:delText xml:space="preserve">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円</w:delText>
              </w:r>
            </w:del>
          </w:p>
          <w:p w:rsidR="000E3B1F" w:rsidDel="00602397" w:rsidRDefault="00602397">
            <w:pPr>
              <w:suppressAutoHyphens/>
              <w:kinsoku w:val="0"/>
              <w:wordWrap w:val="0"/>
              <w:overflowPunct w:val="0"/>
              <w:autoSpaceDE w:val="0"/>
              <w:autoSpaceDN w:val="0"/>
              <w:adjustRightInd w:val="0"/>
              <w:spacing w:line="274" w:lineRule="atLeast"/>
              <w:jc w:val="left"/>
              <w:textAlignment w:val="baseline"/>
              <w:rPr>
                <w:del w:id="324" w:author="松田 俊太郎" w:date="2020-06-19T11:37:00Z"/>
                <w:rFonts w:ascii="ＭＳ ゴシック" w:eastAsia="ＭＳ ゴシック" w:hAnsi="ＭＳ ゴシック"/>
                <w:color w:val="000000"/>
                <w:spacing w:val="16"/>
                <w:kern w:val="0"/>
              </w:rPr>
            </w:pPr>
            <w:del w:id="325" w:author="松田 俊太郎" w:date="2020-06-19T11:37:00Z">
              <w:r w:rsidDel="00602397">
                <w:rPr>
                  <w:rFonts w:ascii="ＭＳ ゴシック" w:eastAsia="ＭＳ ゴシック" w:hAnsi="ＭＳ ゴシック" w:hint="eastAsia"/>
                  <w:color w:val="000000"/>
                  <w:kern w:val="0"/>
                </w:rPr>
                <w:delText xml:space="preserve">　　Ｂ：Ａの期間に対応する前年の３か月間の売上高等</w:delText>
              </w:r>
            </w:del>
          </w:p>
          <w:p w:rsidR="000E3B1F" w:rsidDel="00602397" w:rsidRDefault="00602397">
            <w:pPr>
              <w:suppressAutoHyphens/>
              <w:kinsoku w:val="0"/>
              <w:wordWrap w:val="0"/>
              <w:overflowPunct w:val="0"/>
              <w:autoSpaceDE w:val="0"/>
              <w:autoSpaceDN w:val="0"/>
              <w:adjustRightInd w:val="0"/>
              <w:spacing w:line="274" w:lineRule="atLeast"/>
              <w:jc w:val="left"/>
              <w:textAlignment w:val="baseline"/>
              <w:rPr>
                <w:del w:id="326" w:author="松田 俊太郎" w:date="2020-06-19T11:37:00Z"/>
                <w:rFonts w:ascii="ＭＳ ゴシック" w:eastAsia="ＭＳ ゴシック" w:hAnsi="ＭＳ ゴシック"/>
                <w:color w:val="000000"/>
                <w:spacing w:val="16"/>
                <w:kern w:val="0"/>
                <w:u w:val="single"/>
              </w:rPr>
            </w:pPr>
            <w:del w:id="327"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rPr>
                <w:delText>主たる業種の売上高等　　　　　　　円</w:delText>
              </w:r>
            </w:del>
          </w:p>
          <w:p w:rsidR="000E3B1F" w:rsidDel="00602397" w:rsidRDefault="00602397">
            <w:pPr>
              <w:suppressAutoHyphens/>
              <w:kinsoku w:val="0"/>
              <w:wordWrap w:val="0"/>
              <w:overflowPunct w:val="0"/>
              <w:autoSpaceDE w:val="0"/>
              <w:autoSpaceDN w:val="0"/>
              <w:adjustRightInd w:val="0"/>
              <w:spacing w:line="274" w:lineRule="atLeast"/>
              <w:jc w:val="left"/>
              <w:textAlignment w:val="baseline"/>
              <w:rPr>
                <w:del w:id="328" w:author="松田 俊太郎" w:date="2020-06-19T11:37:00Z"/>
                <w:rFonts w:ascii="ＭＳ ゴシック" w:eastAsia="ＭＳ ゴシック" w:hAnsi="ＭＳ ゴシック"/>
                <w:color w:val="000000"/>
                <w:spacing w:val="16"/>
                <w:kern w:val="0"/>
              </w:rPr>
            </w:pPr>
            <w:del w:id="329"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u w:val="single"/>
                </w:rPr>
                <w:delText>全体の売上高等</w:delText>
              </w:r>
              <w:r w:rsidDel="00602397">
                <w:rPr>
                  <w:rFonts w:ascii="ＭＳ ゴシック" w:eastAsia="ＭＳ ゴシック" w:hAnsi="ＭＳ ゴシック" w:hint="eastAsia"/>
                  <w:color w:val="000000"/>
                  <w:kern w:val="0"/>
                  <w:u w:val="single" w:color="000000"/>
                </w:rPr>
                <w:delText xml:space="preserve">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円</w:delText>
              </w:r>
            </w:del>
          </w:p>
        </w:tc>
      </w:tr>
    </w:tbl>
    <w:p w:rsidR="000E3B1F" w:rsidDel="00602397" w:rsidRDefault="00602397">
      <w:pPr>
        <w:suppressAutoHyphens/>
        <w:wordWrap w:val="0"/>
        <w:spacing w:line="240" w:lineRule="exact"/>
        <w:ind w:left="862" w:hanging="862"/>
        <w:jc w:val="left"/>
        <w:textAlignment w:val="baseline"/>
        <w:rPr>
          <w:del w:id="330" w:author="松田 俊太郎" w:date="2020-06-19T11:37:00Z"/>
          <w:rFonts w:ascii="ＭＳ ゴシック" w:eastAsia="ＭＳ ゴシック" w:hAnsi="ＭＳ ゴシック"/>
          <w:color w:val="000000"/>
          <w:kern w:val="0"/>
        </w:rPr>
      </w:pPr>
      <w:del w:id="331" w:author="松田 俊太郎" w:date="2020-06-19T11:37:00Z">
        <w:r w:rsidDel="00602397">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0E3B1F" w:rsidDel="00602397" w:rsidRDefault="00602397">
      <w:pPr>
        <w:suppressAutoHyphens/>
        <w:wordWrap w:val="0"/>
        <w:spacing w:line="240" w:lineRule="exact"/>
        <w:ind w:left="862" w:hanging="862"/>
        <w:jc w:val="left"/>
        <w:textAlignment w:val="baseline"/>
        <w:rPr>
          <w:del w:id="332" w:author="松田 俊太郎" w:date="2020-06-19T11:37:00Z"/>
          <w:rFonts w:ascii="ＭＳ ゴシック" w:eastAsia="ＭＳ ゴシック" w:hAnsi="ＭＳ ゴシック"/>
          <w:color w:val="000000"/>
          <w:kern w:val="0"/>
        </w:rPr>
      </w:pPr>
      <w:del w:id="333" w:author="松田 俊太郎" w:date="2020-06-19T11:37:00Z">
        <w:r w:rsidDel="00602397">
          <w:rPr>
            <w:rFonts w:ascii="ＭＳ ゴシック" w:eastAsia="ＭＳ ゴシック" w:hAnsi="ＭＳ ゴシック" w:hint="eastAsia"/>
            <w:color w:val="000000"/>
            <w:kern w:val="0"/>
          </w:rPr>
          <w:delText>（注２）○○○には、主たる事業が属する業種</w:delText>
        </w:r>
        <w:r w:rsidDel="00602397">
          <w:rPr>
            <w:rFonts w:ascii="ＭＳ ゴシック" w:eastAsia="ＭＳ ゴシック" w:hAnsi="ＭＳ ゴシック" w:hint="eastAsia"/>
            <w:color w:val="000000"/>
            <w:spacing w:val="16"/>
            <w:kern w:val="0"/>
          </w:rPr>
          <w:delText>（日本標準産業分類の細分類番号と細分類業種名）を記載。</w:delText>
        </w:r>
      </w:del>
    </w:p>
    <w:p w:rsidR="000E3B1F" w:rsidDel="00602397" w:rsidRDefault="00602397">
      <w:pPr>
        <w:suppressAutoHyphens/>
        <w:wordWrap w:val="0"/>
        <w:spacing w:line="240" w:lineRule="exact"/>
        <w:ind w:left="862" w:hanging="862"/>
        <w:jc w:val="left"/>
        <w:textAlignment w:val="baseline"/>
        <w:rPr>
          <w:del w:id="334" w:author="松田 俊太郎" w:date="2020-06-19T11:37:00Z"/>
          <w:rFonts w:ascii="ＭＳ ゴシック" w:eastAsia="ＭＳ ゴシック" w:hAnsi="ＭＳ ゴシック"/>
          <w:color w:val="000000"/>
          <w:kern w:val="0"/>
        </w:rPr>
      </w:pPr>
      <w:del w:id="335" w:author="松田 俊太郎" w:date="2020-06-19T11:37:00Z">
        <w:r w:rsidDel="00602397">
          <w:rPr>
            <w:rFonts w:ascii="ＭＳ ゴシック" w:eastAsia="ＭＳ ゴシック" w:hAnsi="ＭＳ ゴシック" w:hint="eastAsia"/>
            <w:color w:val="000000"/>
            <w:kern w:val="0"/>
          </w:rPr>
          <w:delText>（注３）○○○○には、「販売数量の減少」又は「売上高の減少」等を入れる。</w:delText>
        </w:r>
      </w:del>
    </w:p>
    <w:p w:rsidR="000E3B1F" w:rsidDel="00602397" w:rsidRDefault="00602397">
      <w:pPr>
        <w:suppressAutoHyphens/>
        <w:wordWrap w:val="0"/>
        <w:spacing w:line="240" w:lineRule="exact"/>
        <w:ind w:left="1230" w:hanging="1230"/>
        <w:jc w:val="left"/>
        <w:textAlignment w:val="baseline"/>
        <w:rPr>
          <w:del w:id="336" w:author="松田 俊太郎" w:date="2020-06-19T11:37:00Z"/>
          <w:rFonts w:ascii="ＭＳ ゴシック" w:eastAsia="ＭＳ ゴシック" w:hAnsi="ＭＳ ゴシック"/>
          <w:color w:val="000000"/>
          <w:spacing w:val="16"/>
          <w:kern w:val="0"/>
        </w:rPr>
      </w:pPr>
      <w:del w:id="337" w:author="松田 俊太郎" w:date="2020-06-19T11:37:00Z">
        <w:r w:rsidDel="00602397">
          <w:rPr>
            <w:rFonts w:ascii="ＭＳ ゴシック" w:eastAsia="ＭＳ ゴシック" w:hAnsi="ＭＳ ゴシック" w:hint="eastAsia"/>
            <w:color w:val="000000"/>
            <w:kern w:val="0"/>
          </w:rPr>
          <w:delText>（留意事項）</w:delText>
        </w:r>
      </w:del>
    </w:p>
    <w:p w:rsidR="000E3B1F" w:rsidDel="00602397" w:rsidRDefault="00602397">
      <w:pPr>
        <w:suppressAutoHyphens/>
        <w:wordWrap w:val="0"/>
        <w:spacing w:line="240" w:lineRule="exact"/>
        <w:jc w:val="left"/>
        <w:textAlignment w:val="baseline"/>
        <w:rPr>
          <w:del w:id="338" w:author="松田 俊太郎" w:date="2020-06-19T11:37:00Z"/>
          <w:rFonts w:ascii="ＭＳ ゴシック" w:eastAsia="ＭＳ ゴシック" w:hAnsi="ＭＳ ゴシック"/>
          <w:color w:val="000000"/>
          <w:spacing w:val="16"/>
          <w:kern w:val="0"/>
        </w:rPr>
      </w:pPr>
      <w:del w:id="339" w:author="松田 俊太郎" w:date="2020-06-19T11:37:00Z">
        <w:r w:rsidDel="00602397">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0E3B1F" w:rsidDel="00602397" w:rsidRDefault="00602397">
      <w:pPr>
        <w:suppressAutoHyphens/>
        <w:wordWrap w:val="0"/>
        <w:spacing w:line="240" w:lineRule="exact"/>
        <w:ind w:left="492" w:hanging="492"/>
        <w:jc w:val="left"/>
        <w:textAlignment w:val="baseline"/>
        <w:rPr>
          <w:del w:id="340" w:author="松田 俊太郎" w:date="2020-06-19T11:37:00Z"/>
          <w:rFonts w:ascii="ＭＳ ゴシック" w:eastAsia="ＭＳ ゴシック" w:hAnsi="ＭＳ ゴシック"/>
          <w:color w:val="000000"/>
          <w:spacing w:val="16"/>
          <w:kern w:val="0"/>
        </w:rPr>
      </w:pPr>
      <w:del w:id="341" w:author="松田 俊太郎" w:date="2020-06-19T11:37:00Z">
        <w:r w:rsidDel="00602397">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0E3B1F" w:rsidRDefault="00602397">
      <w:pPr>
        <w:widowControl/>
        <w:jc w:val="left"/>
        <w:rPr>
          <w:rFonts w:ascii="ＭＳ ゴシック" w:eastAsia="ＭＳ ゴシック" w:hAnsi="ＭＳ ゴシック"/>
          <w:sz w:val="24"/>
        </w:rPr>
      </w:pPr>
      <w:del w:id="342" w:author="松田 俊太郎" w:date="2020-06-19T11:37:00Z">
        <w:r w:rsidDel="00602397">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E3B1F">
        <w:trPr>
          <w:trHeight w:val="400"/>
        </w:trPr>
        <w:tc>
          <w:tcPr>
            <w:tcW w:w="10031" w:type="dxa"/>
            <w:gridSpan w:val="3"/>
          </w:tcPr>
          <w:p w:rsidR="000E3B1F" w:rsidRDefault="00602397">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0E3B1F">
        <w:trPr>
          <w:trHeight w:val="238"/>
        </w:trPr>
        <w:tc>
          <w:tcPr>
            <w:tcW w:w="3343" w:type="dxa"/>
            <w:tcBorders>
              <w:top w:val="single" w:sz="24" w:space="0" w:color="auto"/>
              <w:left w:val="single" w:sz="24" w:space="0" w:color="auto"/>
              <w:bottom w:val="single" w:sz="24" w:space="0" w:color="auto"/>
              <w:right w:val="single" w:sz="24" w:space="0" w:color="auto"/>
            </w:tcBorders>
          </w:tcPr>
          <w:p w:rsidR="000E3B1F" w:rsidRDefault="000E3B1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0E3B1F" w:rsidRDefault="000E3B1F">
            <w:pPr>
              <w:suppressAutoHyphens/>
              <w:kinsoku w:val="0"/>
              <w:wordWrap w:val="0"/>
              <w:autoSpaceDE w:val="0"/>
              <w:autoSpaceDN w:val="0"/>
              <w:spacing w:line="366" w:lineRule="atLeast"/>
              <w:jc w:val="left"/>
              <w:rPr>
                <w:rFonts w:ascii="ＭＳ ゴシック" w:hAnsi="ＭＳ ゴシック"/>
              </w:rPr>
            </w:pPr>
          </w:p>
        </w:tc>
        <w:tc>
          <w:tcPr>
            <w:tcW w:w="3345" w:type="dxa"/>
          </w:tcPr>
          <w:p w:rsidR="000E3B1F" w:rsidRDefault="000E3B1F">
            <w:pPr>
              <w:suppressAutoHyphens/>
              <w:kinsoku w:val="0"/>
              <w:wordWrap w:val="0"/>
              <w:autoSpaceDE w:val="0"/>
              <w:autoSpaceDN w:val="0"/>
              <w:spacing w:line="366" w:lineRule="atLeast"/>
              <w:jc w:val="left"/>
              <w:rPr>
                <w:rFonts w:ascii="ＭＳ ゴシック" w:hAnsi="ＭＳ ゴシック"/>
              </w:rPr>
            </w:pPr>
          </w:p>
        </w:tc>
      </w:tr>
      <w:tr w:rsidR="000E3B1F">
        <w:trPr>
          <w:trHeight w:val="273"/>
        </w:trPr>
        <w:tc>
          <w:tcPr>
            <w:tcW w:w="3343" w:type="dxa"/>
            <w:tcBorders>
              <w:top w:val="single" w:sz="24" w:space="0" w:color="auto"/>
            </w:tcBorders>
          </w:tcPr>
          <w:p w:rsidR="000E3B1F" w:rsidRDefault="000E3B1F">
            <w:pPr>
              <w:suppressAutoHyphens/>
              <w:kinsoku w:val="0"/>
              <w:wordWrap w:val="0"/>
              <w:autoSpaceDE w:val="0"/>
              <w:autoSpaceDN w:val="0"/>
              <w:spacing w:line="366" w:lineRule="atLeast"/>
              <w:jc w:val="left"/>
              <w:rPr>
                <w:rFonts w:ascii="ＭＳ ゴシック" w:hAnsi="ＭＳ ゴシック"/>
              </w:rPr>
            </w:pPr>
          </w:p>
        </w:tc>
        <w:tc>
          <w:tcPr>
            <w:tcW w:w="3343" w:type="dxa"/>
          </w:tcPr>
          <w:p w:rsidR="000E3B1F" w:rsidRDefault="000E3B1F">
            <w:pPr>
              <w:suppressAutoHyphens/>
              <w:kinsoku w:val="0"/>
              <w:wordWrap w:val="0"/>
              <w:autoSpaceDE w:val="0"/>
              <w:autoSpaceDN w:val="0"/>
              <w:spacing w:line="366" w:lineRule="atLeast"/>
              <w:jc w:val="left"/>
              <w:rPr>
                <w:rFonts w:ascii="ＭＳ ゴシック" w:hAnsi="ＭＳ ゴシック"/>
              </w:rPr>
            </w:pPr>
          </w:p>
        </w:tc>
        <w:tc>
          <w:tcPr>
            <w:tcW w:w="3345" w:type="dxa"/>
          </w:tcPr>
          <w:p w:rsidR="000E3B1F" w:rsidRDefault="000E3B1F">
            <w:pPr>
              <w:suppressAutoHyphens/>
              <w:kinsoku w:val="0"/>
              <w:wordWrap w:val="0"/>
              <w:autoSpaceDE w:val="0"/>
              <w:autoSpaceDN w:val="0"/>
              <w:spacing w:line="366" w:lineRule="atLeast"/>
              <w:jc w:val="left"/>
              <w:rPr>
                <w:rFonts w:ascii="ＭＳ ゴシック" w:hAnsi="ＭＳ ゴシック"/>
              </w:rPr>
            </w:pPr>
          </w:p>
        </w:tc>
      </w:tr>
    </w:tbl>
    <w:p w:rsidR="000E3B1F" w:rsidRDefault="00602397">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E3B1F">
        <w:tc>
          <w:tcPr>
            <w:tcW w:w="9923" w:type="dxa"/>
            <w:tcBorders>
              <w:top w:val="single" w:sz="4" w:space="0" w:color="000000"/>
              <w:left w:val="single" w:sz="4" w:space="0" w:color="000000"/>
              <w:bottom w:val="single" w:sz="4" w:space="0" w:color="000000"/>
              <w:right w:val="single" w:sz="4" w:space="0" w:color="000000"/>
            </w:tcBorders>
          </w:tcPr>
          <w:p w:rsidR="000E3B1F" w:rsidRDefault="0060239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del w:id="343" w:author="松田 俊太郎" w:date="2020-06-19T11:38:00Z">
              <w:r w:rsidDel="00602397">
                <w:rPr>
                  <w:rFonts w:ascii="ＭＳ ゴシック" w:eastAsia="ＭＳ ゴシック" w:hAnsi="ＭＳ ゴシック" w:hint="eastAsia"/>
                  <w:color w:val="000000"/>
                  <w:kern w:val="0"/>
                </w:rPr>
                <w:delText>（例）</w:delText>
              </w:r>
            </w:del>
          </w:p>
          <w:p w:rsidR="000E3B1F" w:rsidRDefault="0060239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平成　　年　　月　　日</w:t>
            </w:r>
          </w:p>
          <w:p w:rsidR="000E3B1F" w:rsidRDefault="0060239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ins w:id="344" w:author="松田 俊太郎" w:date="2020-06-19T11:38:00Z">
              <w:r>
                <w:rPr>
                  <w:rFonts w:ascii="ＭＳ ゴシック" w:eastAsia="ＭＳ ゴシック" w:hAnsi="ＭＳ ゴシック" w:hint="eastAsia"/>
                  <w:color w:val="000000"/>
                  <w:kern w:val="0"/>
                </w:rPr>
                <w:t>上天草市長</w:t>
              </w:r>
              <w:r>
                <w:rPr>
                  <w:rFonts w:ascii="ＭＳ ゴシック" w:eastAsia="ＭＳ ゴシック" w:hAnsi="ＭＳ ゴシック"/>
                  <w:color w:val="000000"/>
                  <w:kern w:val="0"/>
                </w:rPr>
                <w:t xml:space="preserve">　</w:t>
              </w:r>
            </w:ins>
            <w:ins w:id="345" w:author="松田 俊太朗" w:date="2020-11-26T13:04:00Z">
              <w:r w:rsidR="00225EC8">
                <w:rPr>
                  <w:rFonts w:ascii="ＭＳ ゴシック" w:eastAsia="ＭＳ ゴシック" w:hAnsi="ＭＳ ゴシック" w:hint="eastAsia"/>
                  <w:color w:val="000000"/>
                  <w:kern w:val="0"/>
                </w:rPr>
                <w:t xml:space="preserve">　　　　　　</w:t>
              </w:r>
            </w:ins>
            <w:ins w:id="346" w:author="松田 俊太郎" w:date="2020-06-19T11:38:00Z">
              <w:del w:id="347" w:author="松田 俊太朗" w:date="2020-11-26T13:04:00Z">
                <w:r w:rsidDel="00225EC8">
                  <w:rPr>
                    <w:rFonts w:ascii="ＭＳ ゴシック" w:eastAsia="ＭＳ ゴシック" w:hAnsi="ＭＳ ゴシック"/>
                    <w:color w:val="000000"/>
                    <w:kern w:val="0"/>
                  </w:rPr>
                  <w:delText>堀江　隆臣</w:delText>
                </w:r>
              </w:del>
            </w:ins>
            <w:del w:id="348" w:author="松田 俊太郎" w:date="2020-06-19T11:38:00Z">
              <w:r w:rsidDel="00602397">
                <w:rPr>
                  <w:rFonts w:ascii="ＭＳ ゴシック" w:eastAsia="ＭＳ ゴシック" w:hAnsi="ＭＳ ゴシック" w:hint="eastAsia"/>
                  <w:color w:val="000000"/>
                  <w:kern w:val="0"/>
                </w:rPr>
                <w:delText>（市町村長又は特別区長）</w:delText>
              </w:r>
            </w:del>
            <w:r>
              <w:rPr>
                <w:rFonts w:ascii="ＭＳ ゴシック" w:eastAsia="ＭＳ ゴシック" w:hAnsi="ＭＳ ゴシック" w:hint="eastAsia"/>
                <w:color w:val="000000"/>
                <w:kern w:val="0"/>
              </w:rPr>
              <w:t xml:space="preserve">　殿</w:t>
            </w:r>
          </w:p>
          <w:p w:rsidR="000E3B1F" w:rsidRDefault="0060239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0E3B1F" w:rsidRDefault="0060239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E3B1F" w:rsidRDefault="0060239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ins w:id="349" w:author="松田 俊太郎" w:date="2020-06-19T11:38:00Z">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ins>
            <w:del w:id="350" w:author="松田 俊太郎" w:date="2020-06-19T11:38:00Z">
              <w:r w:rsidDel="00602397">
                <w:rPr>
                  <w:rFonts w:ascii="ＭＳ ゴシック" w:eastAsia="ＭＳ ゴシック" w:hAnsi="ＭＳ ゴシック" w:hint="eastAsia"/>
                  <w:color w:val="000000"/>
                  <w:kern w:val="0"/>
                  <w:u w:val="single" w:color="000000"/>
                </w:rPr>
                <w:delText>（名称及び代表者の氏名）</w:delText>
              </w:r>
            </w:del>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0E3B1F" w:rsidRDefault="000E3B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E3B1F" w:rsidRDefault="0060239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ins w:id="351" w:author="松田 俊太郎" w:date="2020-06-19T11:38:00Z">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color w:val="000000"/>
                  <w:kern w:val="0"/>
                  <w:u w:val="single"/>
                </w:rPr>
                <w:t xml:space="preserve">　　　</w:t>
              </w:r>
            </w:ins>
            <w:del w:id="352" w:author="松田 俊太郎" w:date="2020-06-19T11:38:00Z">
              <w:r w:rsidDel="00602397">
                <w:rPr>
                  <w:rFonts w:ascii="ＭＳ ゴシック" w:eastAsia="ＭＳ ゴシック" w:hAnsi="ＭＳ ゴシック" w:hint="eastAsia"/>
                  <w:color w:val="000000"/>
                  <w:kern w:val="0"/>
                  <w:u w:val="single"/>
                </w:rPr>
                <w:delText>○○○</w:delText>
              </w:r>
            </w:del>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E3B1F" w:rsidRDefault="00602397">
            <w:pPr>
              <w:pStyle w:val="af7"/>
            </w:pPr>
            <w:r>
              <w:rPr>
                <w:rFonts w:hint="eastAsia"/>
              </w:rPr>
              <w:t>記</w:t>
            </w:r>
          </w:p>
          <w:p w:rsidR="000E3B1F" w:rsidRDefault="00602397">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0E3B1F">
              <w:trPr>
                <w:trHeight w:val="359"/>
              </w:trPr>
              <w:tc>
                <w:tcPr>
                  <w:tcW w:w="3188" w:type="dxa"/>
                  <w:tcBorders>
                    <w:top w:val="single" w:sz="24" w:space="0" w:color="auto"/>
                    <w:left w:val="single" w:sz="24" w:space="0" w:color="auto"/>
                    <w:bottom w:val="single" w:sz="24" w:space="0" w:color="auto"/>
                    <w:right w:val="single" w:sz="24" w:space="0" w:color="auto"/>
                  </w:tcBorders>
                </w:tcPr>
                <w:p w:rsidR="000E3B1F" w:rsidRDefault="000E3B1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0E3B1F" w:rsidRDefault="000E3B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0E3B1F" w:rsidRDefault="000E3B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0E3B1F">
              <w:trPr>
                <w:trHeight w:val="375"/>
              </w:trPr>
              <w:tc>
                <w:tcPr>
                  <w:tcW w:w="3188" w:type="dxa"/>
                  <w:tcBorders>
                    <w:top w:val="single" w:sz="24" w:space="0" w:color="auto"/>
                  </w:tcBorders>
                </w:tcPr>
                <w:p w:rsidR="000E3B1F" w:rsidRDefault="000E3B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0E3B1F" w:rsidRDefault="000E3B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0E3B1F" w:rsidRDefault="000E3B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0E3B1F" w:rsidRDefault="00602397">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0E3B1F" w:rsidRDefault="000E3B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E3B1F" w:rsidRDefault="0060239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0E3B1F" w:rsidRDefault="0060239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0E3B1F" w:rsidRDefault="0060239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0E3B1F" w:rsidRDefault="0060239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E3B1F" w:rsidRDefault="0060239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0E3B1F" w:rsidRDefault="0060239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E3B1F" w:rsidRDefault="00602397">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0E3B1F" w:rsidRDefault="000E3B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E3B1F" w:rsidRDefault="0060239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ins w:id="353" w:author="今田" w:date="2020-04-28T19:03:00Z">
              <w:del w:id="354" w:author="松田 俊太郎" w:date="2020-06-19T11:38:00Z">
                <w:r w:rsidDel="00602397">
                  <w:rPr>
                    <w:rFonts w:hint="eastAsia"/>
                    <w:noProof/>
                  </w:rPr>
                  <mc:AlternateContent>
                    <mc:Choice Requires="wps">
                      <w:drawing>
                        <wp:anchor distT="0" distB="0" distL="203200" distR="203200" simplePos="0" relativeHeight="54" behindDoc="0" locked="0" layoutInCell="1" hidden="0" allowOverlap="1">
                          <wp:simplePos x="0" y="0"/>
                          <wp:positionH relativeFrom="column">
                            <wp:posOffset>4731385</wp:posOffset>
                          </wp:positionH>
                          <wp:positionV relativeFrom="paragraph">
                            <wp:posOffset>-48260</wp:posOffset>
                          </wp:positionV>
                          <wp:extent cx="255270" cy="520700"/>
                          <wp:effectExtent l="6350" t="42545" r="35560" b="59055"/>
                          <wp:wrapNone/>
                          <wp:docPr id="1030" name="オブジェクト 0"/>
                          <wp:cNvGraphicFramePr/>
                          <a:graphic xmlns:a="http://schemas.openxmlformats.org/drawingml/2006/main">
                            <a:graphicData uri="http://schemas.microsoft.com/office/word/2010/wordprocessingShape">
                              <wps:wsp>
                                <wps:cNvSpPr/>
                                <wps:spPr>
                                  <a:xfrm rot="15000000">
                                    <a:off x="0" y="0"/>
                                    <a:ext cx="255270" cy="520700"/>
                                  </a:xfrm>
                                  <a:prstGeom prst="upArrow">
                                    <a:avLst>
                                      <a:gd name="adj1" fmla="val 49630"/>
                                      <a:gd name="adj2" fmla="val 50000"/>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w14:anchorId="2320841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o:spid="_x0000_s1026" type="#_x0000_t68" style="position:absolute;left:0;text-align:left;margin-left:372.55pt;margin-top:-3.8pt;width:20.1pt;height:41pt;rotation:-110;z-index:5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1ZMVQIAAOAEAAAOAAAAZHJzL2Uyb0RvYy54bWysVM2O0zAQviPxDpbvND9Ld5eq6QpRlQuC&#10;FQsP4Dp2E+Q/2d6mvXYvPAGvgMSFK+/TF2E8yWa7gDggcrDszMz3ffM5k/nVTiuyFT601lS0mOSU&#10;CMNt3ZpNRT9+WD27pCREZmqmrBEV3YtArxZPn8w7NxOlbayqhScAYsKscxVtYnSzLAu8EZqFiXXC&#10;QFBar1mEo99ktWcdoGuVlXl+nnXW185bLkKAt8s+SBeIL6Xg8Z2UQUSiKgraIq4e13Vas8WczTae&#10;uablgwz2Dyo0aw2QjlBLFhm59e1vULrl3gYr44RbnVkpWy6wB+imyH/p5qZhTmAvYE5wo03h/8Hy&#10;t9trT9oa7i4/A4MM03BLx8O3492X4+HH8fD1ePh+vPtM0KrOhRlU3LhrD8alU4Bt6nsnvSbegr/F&#10;NMcH7YAGyQ7d3o9ui10kHF6W02l5AZQcQtMyv8iRIuuxEqbzIb4WVpO0qeite+m97RCXbd+EiH7X&#10;g2RWfyookVrB9W2ZIs9fnEM//fWe5JSnOag05QDpgAi7e9oEb+yqVQpRlCFdRc8uC9BJOINvVSoW&#10;YasduBfMhhKmNjAEPHrUGKxq61SegILfrF8pT0BaRVer5NBA/CgtcS9ZaPo8DA1pyoDMB8dxF/dK&#10;JHBl3gsJl5hM7anT+IiRj3EuTCz6UMNq0cOfto8DlyrQDARMyBLkj9gDwJ+xexeH/FQqcPrG4vxv&#10;wvrisQKZrYljsW6NHUx9zK6gq4G5z783qbcmubS29R4/V3QPxgg7HEY+zenpGcsffkyLnwAAAP//&#10;AwBQSwMEFAAGAAgAAAAhAElI77jcAAAACQEAAA8AAABkcnMvZG93bnJldi54bWxMj8FuwjAMhu+T&#10;9g6RJ+02UtrBqtIUARLSjh3sAUJj2orGqZoUOp4e77Qd7f/T78/5erKduOLgW0cK5rMIBFLlTEu1&#10;gu/j/i0F4YMmoztHqOAHPayL56dcZ8bd6Auvh1ALLiGfaQVNCH0mpa8atNrPXI/E2dkNVgceh1qa&#10;Qd+43HYyjqKltLolvtDoHncNVpfDaBXYtNzeDY3ttiw/Sd4v54BHqdTry7RZgQg4hT8YfvVZHQp2&#10;OrmRjBedgo/4PWaUgyQBwUAaLXlxUrBIFiCLXP7/oHgAAAD//wMAUEsBAi0AFAAGAAgAAAAhALaD&#10;OJL+AAAA4QEAABMAAAAAAAAAAAAAAAAAAAAAAFtDb250ZW50X1R5cGVzXS54bWxQSwECLQAUAAYA&#10;CAAAACEAOP0h/9YAAACUAQAACwAAAAAAAAAAAAAAAAAvAQAAX3JlbHMvLnJlbHNQSwECLQAUAAYA&#10;CAAAACEANBtWTFUCAADgBAAADgAAAAAAAAAAAAAAAAAuAgAAZHJzL2Uyb0RvYy54bWxQSwECLQAU&#10;AAYACAAAACEASUjvuNwAAAAJAQAADwAAAAAAAAAAAAAAAACvBAAAZHJzL2Rvd25yZXYueG1sUEsF&#10;BgAAAAAEAAQA8wAAALgFAAAAAA==&#10;" adj="5295,5440" filled="f" strokecolor="red" strokeweight="3pt"/>
                      </w:pict>
                    </mc:Fallback>
                  </mc:AlternateContent>
                </w:r>
              </w:del>
            </w:ins>
            <w:r>
              <w:rPr>
                <w:rFonts w:ascii="ＭＳ ゴシック" w:eastAsia="ＭＳ ゴシック" w:hAnsi="ＭＳ ゴシック" w:hint="eastAsia"/>
                <w:color w:val="000000"/>
                <w:spacing w:val="16"/>
                <w:kern w:val="0"/>
              </w:rPr>
              <w:t>（２）企業全体の売上高等の減少率</w:t>
            </w:r>
          </w:p>
          <w:p w:rsidR="000E3B1F" w:rsidRDefault="0060239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del w:id="355" w:author="松田 俊太郎" w:date="2020-06-19T11:38:00Z">
              <w:r w:rsidDel="00602397">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3012440</wp:posOffset>
                        </wp:positionH>
                        <wp:positionV relativeFrom="paragraph">
                          <wp:posOffset>54610</wp:posOffset>
                        </wp:positionV>
                        <wp:extent cx="1533525" cy="304800"/>
                        <wp:effectExtent l="19685" t="19685" r="29845" b="20320"/>
                        <wp:wrapNone/>
                        <wp:docPr id="1031" name="オブジェクト 0"/>
                        <wp:cNvGraphicFramePr/>
                        <a:graphic xmlns:a="http://schemas.openxmlformats.org/drawingml/2006/main">
                          <a:graphicData uri="http://schemas.microsoft.com/office/word/2010/wordprocessingShape">
                            <wps:wsp>
                              <wps:cNvSpPr/>
                              <wps:spPr>
                                <a:xfrm>
                                  <a:off x="0" y="0"/>
                                  <a:ext cx="1533525"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160CA769" id="オブジェクト 0" o:spid="_x0000_s1026" style="position:absolute;left:0;text-align:left;margin-left:237.2pt;margin-top:4.3pt;width:120.75pt;height:24pt;z-index:5;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uVNAIAAIQEAAAOAAAAZHJzL2Uyb0RvYy54bWysVE2O0zAU3iNxB8t7mqSlqIqazoKqbBCM&#10;ZuAArmMnlvwn29O0286GE3AFJDZsuU8uwrOTpjMgsUBk4djx+773vs/PWd8clUQH5rwwusLFLMeI&#10;aWpqoZsKf/60e7XCyAeiayKNZhU+MY9vNi9frDtbsrlpjayZQ0CifdnZCrch2DLLPG2ZIn5mLNOw&#10;yY1TJMDSNVntSAfsSmbzPH+TdcbV1hnKvIev22ETbxI/54yGj5x7FpCsMNQW0ujSuI9jtlmTsnHE&#10;toKOZZB/qEIRoSHpRLUlgaAHJ/6gUoI64w0PM2pUZjgXlCUNoKbIf1Nz3xLLkhYwx9vJJv//aOmH&#10;w61DooazyxcFRpooOKX+/L1//Nqff/bnb/35R//4BSWrOutLQNzbWwfGxZWHadR95E7FNyhCx2Tv&#10;abKXHQOi8LFYLhbL+RIjCnuL/PUqT6TZFW2dD++YUShOKuzMg67v4AyTteTw3gdIC/GXuJhRm52Q&#10;Mp2j1KgD5lUBxIgSaCcuSYCpsiDQ6wYjIhvoUxpcovRGijrCI5F3zf6tdOhAoFd2uxye2B6Q7llY&#10;zL0lvh3i/MlvTRjjpIbwqytpFk6SRXap7xgHo8GH+ZA7tjibEhJKmQ7FsNWSmg38y6dlXBCpqEQY&#10;mTnUP3GPBJfIgeTCPagZ4yOUpRsygfO/FTaAJ0TKbHSYwEpoM7r6PLsEVWPmIf5i0mBNdGlv6lNq&#10;qeQetHpSOF7LeJeerhP8+vPY/AIAAP//AwBQSwMEFAAGAAgAAAAhAIcdEkTgAAAACAEAAA8AAABk&#10;cnMvZG93bnJldi54bWxMj0FLw0AUhO+C/2F5ghexm5QkrTEvRRR7KkWjiMdN8kyC2bdhd9tGf73r&#10;SY/DDDPfFJtZj+JI1g2GEeJFBIK4Me3AHcLry+P1GoTzils1GiaEL3KwKc/PCpW35sTPdKx8J0IJ&#10;u1wh9N5PuZSu6UkrtzATcfA+jNXKB2k72Vp1CuV6lMsoyqRWA4eFXk1031PzWR00wnb3touX3367&#10;v9Lp+0NddcZOT4iXF/PdLQhPs/8Lwy9+QIcyMNXmwK0TI0KySpIQRVhnIIK/itMbEDVCmmUgy0L+&#10;P1D+AAAA//8DAFBLAQItABQABgAIAAAAIQC2gziS/gAAAOEBAAATAAAAAAAAAAAAAAAAAAAAAABb&#10;Q29udGVudF9UeXBlc10ueG1sUEsBAi0AFAAGAAgAAAAhADj9If/WAAAAlAEAAAsAAAAAAAAAAAAA&#10;AAAALwEAAF9yZWxzLy5yZWxzUEsBAi0AFAAGAAgAAAAhAAtE+5U0AgAAhAQAAA4AAAAAAAAAAAAA&#10;AAAALgIAAGRycy9lMm9Eb2MueG1sUEsBAi0AFAAGAAgAAAAhAIcdEkTgAAAACAEAAA8AAAAAAAAA&#10;AAAAAAAAjgQAAGRycy9kb3ducmV2LnhtbFBLBQYAAAAABAAEAPMAAACbBQAAAAA=&#10;" filled="f" strokecolor="red" strokeweight="3pt">
                        <v:stroke dashstyle="1 1"/>
                      </v:roundrect>
                    </w:pict>
                  </mc:Fallback>
                </mc:AlternateContent>
              </w:r>
            </w:del>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0E3B1F" w:rsidRDefault="0060239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0E3B1F" w:rsidRDefault="00602397">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0E3B1F" w:rsidRDefault="00602397">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0E3B1F" w:rsidRDefault="00602397">
      <w:pPr>
        <w:suppressAutoHyphens/>
        <w:kinsoku w:val="0"/>
        <w:autoSpaceDE w:val="0"/>
        <w:autoSpaceDN w:val="0"/>
        <w:spacing w:line="366" w:lineRule="atLeast"/>
        <w:ind w:left="281" w:hangingChars="117" w:hanging="281"/>
        <w:jc w:val="right"/>
        <w:rPr>
          <w:ins w:id="356" w:author="松田 俊太郎" w:date="2020-06-19T11:39:00Z"/>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22860</wp:posOffset>
                </wp:positionH>
                <wp:positionV relativeFrom="paragraph">
                  <wp:posOffset>14605</wp:posOffset>
                </wp:positionV>
                <wp:extent cx="6281420" cy="1148715"/>
                <wp:effectExtent l="0" t="0" r="24130" b="13335"/>
                <wp:wrapNone/>
                <wp:docPr id="10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148715"/>
                        </a:xfrm>
                        <a:prstGeom prst="rect">
                          <a:avLst/>
                        </a:prstGeom>
                        <a:noFill/>
                        <a:ln w="9525">
                          <a:solidFill>
                            <a:srgbClr val="FFFFFF"/>
                          </a:solidFill>
                          <a:miter lim="800000"/>
                          <a:headEnd/>
                          <a:tailEnd/>
                        </a:ln>
                      </wps:spPr>
                      <wps:txbx>
                        <w:txbxContent>
                          <w:p w:rsidR="000E3B1F" w:rsidRPr="00602397" w:rsidRDefault="00602397">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ＭＳ ゴシック"/>
                                <w:color w:val="000000"/>
                                <w:spacing w:val="16"/>
                                <w:kern w:val="0"/>
                                <w:sz w:val="18"/>
                                <w:rPrChange w:id="357" w:author="松田 俊太郎" w:date="2020-06-19T11:41:00Z">
                                  <w:rPr>
                                    <w:rFonts w:ascii="ＭＳ ゴシック" w:eastAsia="ＭＳ ゴシック" w:hAnsi="ＭＳ ゴシック"/>
                                    <w:color w:val="000000"/>
                                    <w:spacing w:val="16"/>
                                    <w:kern w:val="0"/>
                                  </w:rPr>
                                </w:rPrChange>
                              </w:rPr>
                            </w:pPr>
                            <w:r w:rsidRPr="00602397">
                              <w:rPr>
                                <w:rFonts w:ascii="ＭＳ ゴシック" w:eastAsia="ＭＳ ゴシック" w:hAnsi="ＭＳ ゴシック" w:hint="eastAsia"/>
                                <w:color w:val="000000"/>
                                <w:spacing w:val="16"/>
                                <w:kern w:val="0"/>
                                <w:sz w:val="18"/>
                                <w:rPrChange w:id="358" w:author="松田 俊太郎" w:date="2020-06-19T11:41:00Z">
                                  <w:rPr>
                                    <w:rFonts w:ascii="ＭＳ ゴシック" w:eastAsia="ＭＳ ゴシック" w:hAnsi="ＭＳ ゴシック" w:hint="eastAsia"/>
                                    <w:color w:val="000000"/>
                                    <w:spacing w:val="16"/>
                                    <w:kern w:val="0"/>
                                  </w:rPr>
                                </w:rPrChange>
                              </w:rPr>
                              <w:t>（注１）本様式は、指定業種に属する事業の売上高等の減少が申請者全体の売上高等に相当程度の影響を与えていることによって、申請者全体の売上高等が認定基準を満たす場合に使用する。</w:t>
                            </w:r>
                          </w:p>
                          <w:p w:rsidR="000E3B1F" w:rsidRPr="00602397" w:rsidRDefault="00602397">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ＭＳ ゴシック"/>
                                <w:color w:val="000000"/>
                                <w:spacing w:val="16"/>
                                <w:kern w:val="0"/>
                                <w:sz w:val="18"/>
                                <w:rPrChange w:id="359" w:author="松田 俊太郎" w:date="2020-06-19T11:41:00Z">
                                  <w:rPr>
                                    <w:rFonts w:ascii="ＭＳ ゴシック" w:eastAsia="ＭＳ ゴシック" w:hAnsi="ＭＳ ゴシック"/>
                                    <w:color w:val="000000"/>
                                    <w:spacing w:val="16"/>
                                    <w:kern w:val="0"/>
                                  </w:rPr>
                                </w:rPrChange>
                              </w:rPr>
                            </w:pPr>
                            <w:r w:rsidRPr="00602397">
                              <w:rPr>
                                <w:rFonts w:ascii="ＭＳ ゴシック" w:eastAsia="ＭＳ ゴシック" w:hAnsi="ＭＳ ゴシック" w:hint="eastAsia"/>
                                <w:color w:val="000000"/>
                                <w:kern w:val="0"/>
                                <w:sz w:val="18"/>
                                <w:rPrChange w:id="360" w:author="松田 俊太郎" w:date="2020-06-19T11:41:00Z">
                                  <w:rPr>
                                    <w:rFonts w:ascii="ＭＳ ゴシック" w:eastAsia="ＭＳ ゴシック" w:hAnsi="ＭＳ ゴシック" w:hint="eastAsia"/>
                                    <w:color w:val="000000"/>
                                    <w:kern w:val="0"/>
                                  </w:rPr>
                                </w:rPrChange>
                              </w:rPr>
                              <w:t>（注２）○○○には、「販売数量の減少」又は「売上高の減少」等を入れる。</w:t>
                            </w:r>
                          </w:p>
                          <w:p w:rsidR="000E3B1F" w:rsidRPr="00602397" w:rsidRDefault="0060239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Change w:id="361" w:author="松田 俊太郎" w:date="2020-06-19T11:41:00Z">
                                  <w:rPr>
                                    <w:rFonts w:ascii="ＭＳ ゴシック" w:eastAsia="ＭＳ ゴシック" w:hAnsi="ＭＳ ゴシック"/>
                                    <w:color w:val="000000"/>
                                    <w:spacing w:val="16"/>
                                    <w:kern w:val="0"/>
                                  </w:rPr>
                                </w:rPrChange>
                              </w:rPr>
                            </w:pPr>
                            <w:r w:rsidRPr="00602397">
                              <w:rPr>
                                <w:rFonts w:ascii="ＭＳ ゴシック" w:eastAsia="ＭＳ ゴシック" w:hAnsi="ＭＳ ゴシック" w:hint="eastAsia"/>
                                <w:color w:val="000000"/>
                                <w:kern w:val="0"/>
                                <w:sz w:val="18"/>
                                <w:rPrChange w:id="362" w:author="松田 俊太郎" w:date="2020-06-19T11:41:00Z">
                                  <w:rPr>
                                    <w:rFonts w:ascii="ＭＳ ゴシック" w:eastAsia="ＭＳ ゴシック" w:hAnsi="ＭＳ ゴシック" w:hint="eastAsia"/>
                                    <w:color w:val="000000"/>
                                    <w:kern w:val="0"/>
                                  </w:rPr>
                                </w:rPrChange>
                              </w:rPr>
                              <w:t>（留意事項）</w:t>
                            </w:r>
                          </w:p>
                          <w:p w:rsidR="000E3B1F" w:rsidRPr="00602397" w:rsidRDefault="00602397">
                            <w:pPr>
                              <w:suppressAutoHyphens/>
                              <w:wordWrap w:val="0"/>
                              <w:spacing w:line="240" w:lineRule="exact"/>
                              <w:jc w:val="left"/>
                              <w:textAlignment w:val="baseline"/>
                              <w:rPr>
                                <w:rFonts w:ascii="ＭＳ ゴシック" w:eastAsia="ＭＳ ゴシック" w:hAnsi="ＭＳ ゴシック"/>
                                <w:color w:val="000000"/>
                                <w:spacing w:val="16"/>
                                <w:kern w:val="0"/>
                                <w:sz w:val="18"/>
                                <w:rPrChange w:id="363" w:author="松田 俊太郎" w:date="2020-06-19T11:41:00Z">
                                  <w:rPr>
                                    <w:rFonts w:ascii="ＭＳ ゴシック" w:eastAsia="ＭＳ ゴシック" w:hAnsi="ＭＳ ゴシック"/>
                                    <w:color w:val="000000"/>
                                    <w:spacing w:val="16"/>
                                    <w:kern w:val="0"/>
                                  </w:rPr>
                                </w:rPrChange>
                              </w:rPr>
                            </w:pPr>
                            <w:r w:rsidRPr="00602397">
                              <w:rPr>
                                <w:rFonts w:ascii="ＭＳ ゴシック" w:eastAsia="ＭＳ ゴシック" w:hAnsi="ＭＳ ゴシック" w:hint="eastAsia"/>
                                <w:color w:val="000000"/>
                                <w:kern w:val="0"/>
                                <w:sz w:val="18"/>
                                <w:rPrChange w:id="364" w:author="松田 俊太郎" w:date="2020-06-19T11:41:00Z">
                                  <w:rPr>
                                    <w:rFonts w:ascii="ＭＳ ゴシック" w:eastAsia="ＭＳ ゴシック" w:hAnsi="ＭＳ ゴシック" w:hint="eastAsia"/>
                                    <w:color w:val="000000"/>
                                    <w:kern w:val="0"/>
                                  </w:rPr>
                                </w:rPrChange>
                              </w:rPr>
                              <w:t xml:space="preserve">　①　本認定とは別に、金融機関及び信用保証協会による金融上の審査があります。</w:t>
                            </w:r>
                          </w:p>
                          <w:p w:rsidR="000E3B1F" w:rsidRPr="00602397" w:rsidRDefault="0060239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Change w:id="365" w:author="松田 俊太郎" w:date="2020-06-19T11:41:00Z">
                                  <w:rPr>
                                    <w:rFonts w:ascii="ＭＳ ゴシック" w:eastAsia="ＭＳ ゴシック" w:hAnsi="ＭＳ ゴシック"/>
                                    <w:color w:val="000000"/>
                                    <w:spacing w:val="16"/>
                                    <w:kern w:val="0"/>
                                  </w:rPr>
                                </w:rPrChange>
                              </w:rPr>
                            </w:pPr>
                            <w:r w:rsidRPr="00602397">
                              <w:rPr>
                                <w:rFonts w:ascii="ＭＳ ゴシック" w:eastAsia="ＭＳ ゴシック" w:hAnsi="ＭＳ ゴシック" w:hint="eastAsia"/>
                                <w:color w:val="000000"/>
                                <w:kern w:val="0"/>
                                <w:sz w:val="18"/>
                                <w:rPrChange w:id="366" w:author="松田 俊太郎" w:date="2020-06-19T11:41:00Z">
                                  <w:rPr>
                                    <w:rFonts w:ascii="ＭＳ ゴシック" w:eastAsia="ＭＳ ゴシック" w:hAnsi="ＭＳ ゴシック" w:hint="eastAsia"/>
                                    <w:color w:val="000000"/>
                                    <w:kern w:val="0"/>
                                  </w:rPr>
                                </w:rPrChange>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15pt;width:494.6pt;height:90.45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QXzEgIAAA0EAAAOAAAAZHJzL2Uyb0RvYy54bWysU01v2zAMvQ/YfxB0X/yxpsuMOEWXLrsU&#10;a4F2P0CRZVuYJGqSErv79aNkNwm2nYb5IFPi0yP5SK1vRq3IUTgvwdS0WOSUCMOhkaar6bfn3bsV&#10;JT4w0zAFRtT0RXh6s3n7Zj3YSpTQg2qEI0hifDXYmvYh2CrLPO+FZn4BVhh0tuA0C7h1XdY4NiC7&#10;VlmZ59fZAK6xDrjwHk/vJifdJP62FTw8tK0XgaiaYm4hrS6t+7hmmzWrOsdsL/mcBvuHLDSTBoOe&#10;qO5YYOTg5B9UWnIHHtqw4KAzaFvJRaoBqyny36p56pkVqRYUx9uTTP7/0fKvx0dHZIO9y9+XlBim&#10;sUvPYgzkE4ykjAIN1leIe7KIDCMeIzgV6+098O+eGNj2zHTi1jkYesEaTLCIN7OLqxOPR5Ko09g6&#10;Hf+oAEE+bM3LqR0xOMfD63JVXJXo4ugriqvVh2KZWM/XrfPhiwBNolFTh/1OmbHjvQ8xAVa9QmI0&#10;AzupVOq5MmSo6cdluZxKASWb6Iww77r9VjlyZDg1u/TNcf0lTMuAs6ukrukqj18EsSoK8Nk0yQ5M&#10;qsnGTJSZFZlEiNqEcT8iMJp7aF5QYAfTjOKbCg+4tAowT5gtSnpwP/92PuAM19T/ODAnKGGGI7Cm&#10;4dXchmnoD9bJrscQUwcN3B4CtDJpdc5izhNnLkk4v4841Jf7hDq/4s0vAAAA//8DAFBLAwQUAAYA&#10;CAAAACEAsuDfWd0AAAAHAQAADwAAAGRycy9kb3ducmV2LnhtbEyPy07DMBBF90j8gzVIbCrqkKAo&#10;TeNUCIkFiwIt/QA3duOAPY5i58HfM6xgObpH956pdouzbNJD6DwKuF8nwDQ2XnXYCjh9PN8VwEKU&#10;qKT1qAV86wC7+vqqkqXyMx70dIwtoxIMpRRgYuxLzkNjtJNh7XuNlF384GSkc2i5GuRM5c7yNEly&#10;7mSHtGBkr5+Mbr6OoxNweDHvK3zY763iU/55eh3f5mIlxO3N8rgFFvUS/2D41Sd1qMnp7EdUgVkB&#10;WU6ggDQDRulmk9IjZ8KKLAVeV/y/f/0DAAD//wMAUEsBAi0AFAAGAAgAAAAhALaDOJL+AAAA4QEA&#10;ABMAAAAAAAAAAAAAAAAAAAAAAFtDb250ZW50X1R5cGVzXS54bWxQSwECLQAUAAYACAAAACEAOP0h&#10;/9YAAACUAQAACwAAAAAAAAAAAAAAAAAvAQAAX3JlbHMvLnJlbHNQSwECLQAUAAYACAAAACEAXuUF&#10;8xICAAANBAAADgAAAAAAAAAAAAAAAAAuAgAAZHJzL2Uyb0RvYy54bWxQSwECLQAUAAYACAAAACEA&#10;suDfWd0AAAAHAQAADwAAAAAAAAAAAAAAAABsBAAAZHJzL2Rvd25yZXYueG1sUEsFBgAAAAAEAAQA&#10;8wAAAHYFAAAAAA==&#10;" filled="f" strokecolor="white">
                <v:textbox>
                  <w:txbxContent>
                    <w:p w:rsidR="000E3B1F" w:rsidRPr="00602397" w:rsidRDefault="00602397">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ＭＳ ゴシック"/>
                          <w:color w:val="000000"/>
                          <w:spacing w:val="16"/>
                          <w:kern w:val="0"/>
                          <w:sz w:val="18"/>
                          <w:rPrChange w:id="364" w:author="松田 俊太郎" w:date="2020-06-19T11:41:00Z">
                            <w:rPr>
                              <w:rFonts w:ascii="ＭＳ ゴシック" w:eastAsia="ＭＳ ゴシック" w:hAnsi="ＭＳ ゴシック"/>
                              <w:color w:val="000000"/>
                              <w:spacing w:val="16"/>
                              <w:kern w:val="0"/>
                            </w:rPr>
                          </w:rPrChange>
                        </w:rPr>
                      </w:pPr>
                      <w:r w:rsidRPr="00602397">
                        <w:rPr>
                          <w:rFonts w:ascii="ＭＳ ゴシック" w:eastAsia="ＭＳ ゴシック" w:hAnsi="ＭＳ ゴシック" w:hint="eastAsia"/>
                          <w:color w:val="000000"/>
                          <w:spacing w:val="16"/>
                          <w:kern w:val="0"/>
                          <w:sz w:val="18"/>
                          <w:rPrChange w:id="365" w:author="松田 俊太郎" w:date="2020-06-19T11:41:00Z">
                            <w:rPr>
                              <w:rFonts w:ascii="ＭＳ ゴシック" w:eastAsia="ＭＳ ゴシック" w:hAnsi="ＭＳ ゴシック" w:hint="eastAsia"/>
                              <w:color w:val="000000"/>
                              <w:spacing w:val="16"/>
                              <w:kern w:val="0"/>
                            </w:rPr>
                          </w:rPrChange>
                        </w:rPr>
                        <w:t>（注１）本様式は、指定業種に属する事業の売上高等の減少が申請者全体の売上高等に相当程度の影響を与えていることによって、申請者全体の売上高等が認定基準を満たす場合に使用する。</w:t>
                      </w:r>
                    </w:p>
                    <w:p w:rsidR="000E3B1F" w:rsidRPr="00602397" w:rsidRDefault="00602397">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ＭＳ ゴシック"/>
                          <w:color w:val="000000"/>
                          <w:spacing w:val="16"/>
                          <w:kern w:val="0"/>
                          <w:sz w:val="18"/>
                          <w:rPrChange w:id="366" w:author="松田 俊太郎" w:date="2020-06-19T11:41:00Z">
                            <w:rPr>
                              <w:rFonts w:ascii="ＭＳ ゴシック" w:eastAsia="ＭＳ ゴシック" w:hAnsi="ＭＳ ゴシック"/>
                              <w:color w:val="000000"/>
                              <w:spacing w:val="16"/>
                              <w:kern w:val="0"/>
                            </w:rPr>
                          </w:rPrChange>
                        </w:rPr>
                      </w:pPr>
                      <w:r w:rsidRPr="00602397">
                        <w:rPr>
                          <w:rFonts w:ascii="ＭＳ ゴシック" w:eastAsia="ＭＳ ゴシック" w:hAnsi="ＭＳ ゴシック" w:hint="eastAsia"/>
                          <w:color w:val="000000"/>
                          <w:kern w:val="0"/>
                          <w:sz w:val="18"/>
                          <w:rPrChange w:id="367" w:author="松田 俊太郎" w:date="2020-06-19T11:41:00Z">
                            <w:rPr>
                              <w:rFonts w:ascii="ＭＳ ゴシック" w:eastAsia="ＭＳ ゴシック" w:hAnsi="ＭＳ ゴシック" w:hint="eastAsia"/>
                              <w:color w:val="000000"/>
                              <w:kern w:val="0"/>
                            </w:rPr>
                          </w:rPrChange>
                        </w:rPr>
                        <w:t>（注２）○○○には、「販売数量の減少」又は「売上高の減少」等を入れる。</w:t>
                      </w:r>
                    </w:p>
                    <w:p w:rsidR="000E3B1F" w:rsidRPr="00602397" w:rsidRDefault="0060239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Change w:id="368" w:author="松田 俊太郎" w:date="2020-06-19T11:41:00Z">
                            <w:rPr>
                              <w:rFonts w:ascii="ＭＳ ゴシック" w:eastAsia="ＭＳ ゴシック" w:hAnsi="ＭＳ ゴシック"/>
                              <w:color w:val="000000"/>
                              <w:spacing w:val="16"/>
                              <w:kern w:val="0"/>
                            </w:rPr>
                          </w:rPrChange>
                        </w:rPr>
                      </w:pPr>
                      <w:r w:rsidRPr="00602397">
                        <w:rPr>
                          <w:rFonts w:ascii="ＭＳ ゴシック" w:eastAsia="ＭＳ ゴシック" w:hAnsi="ＭＳ ゴシック" w:hint="eastAsia"/>
                          <w:color w:val="000000"/>
                          <w:kern w:val="0"/>
                          <w:sz w:val="18"/>
                          <w:rPrChange w:id="369" w:author="松田 俊太郎" w:date="2020-06-19T11:41:00Z">
                            <w:rPr>
                              <w:rFonts w:ascii="ＭＳ ゴシック" w:eastAsia="ＭＳ ゴシック" w:hAnsi="ＭＳ ゴシック" w:hint="eastAsia"/>
                              <w:color w:val="000000"/>
                              <w:kern w:val="0"/>
                            </w:rPr>
                          </w:rPrChange>
                        </w:rPr>
                        <w:t>（留意事項）</w:t>
                      </w:r>
                    </w:p>
                    <w:p w:rsidR="000E3B1F" w:rsidRPr="00602397" w:rsidRDefault="00602397">
                      <w:pPr>
                        <w:suppressAutoHyphens/>
                        <w:wordWrap w:val="0"/>
                        <w:spacing w:line="240" w:lineRule="exact"/>
                        <w:jc w:val="left"/>
                        <w:textAlignment w:val="baseline"/>
                        <w:rPr>
                          <w:rFonts w:ascii="ＭＳ ゴシック" w:eastAsia="ＭＳ ゴシック" w:hAnsi="ＭＳ ゴシック"/>
                          <w:color w:val="000000"/>
                          <w:spacing w:val="16"/>
                          <w:kern w:val="0"/>
                          <w:sz w:val="18"/>
                          <w:rPrChange w:id="370" w:author="松田 俊太郎" w:date="2020-06-19T11:41:00Z">
                            <w:rPr>
                              <w:rFonts w:ascii="ＭＳ ゴシック" w:eastAsia="ＭＳ ゴシック" w:hAnsi="ＭＳ ゴシック"/>
                              <w:color w:val="000000"/>
                              <w:spacing w:val="16"/>
                              <w:kern w:val="0"/>
                            </w:rPr>
                          </w:rPrChange>
                        </w:rPr>
                      </w:pPr>
                      <w:r w:rsidRPr="00602397">
                        <w:rPr>
                          <w:rFonts w:ascii="ＭＳ ゴシック" w:eastAsia="ＭＳ ゴシック" w:hAnsi="ＭＳ ゴシック" w:hint="eastAsia"/>
                          <w:color w:val="000000"/>
                          <w:kern w:val="0"/>
                          <w:sz w:val="18"/>
                          <w:rPrChange w:id="371" w:author="松田 俊太郎" w:date="2020-06-19T11:41:00Z">
                            <w:rPr>
                              <w:rFonts w:ascii="ＭＳ ゴシック" w:eastAsia="ＭＳ ゴシック" w:hAnsi="ＭＳ ゴシック" w:hint="eastAsia"/>
                              <w:color w:val="000000"/>
                              <w:kern w:val="0"/>
                            </w:rPr>
                          </w:rPrChange>
                        </w:rPr>
                        <w:t xml:space="preserve">　①　本認定とは別に、金融機関及び信用保証協会による金融上の審査があります。</w:t>
                      </w:r>
                    </w:p>
                    <w:p w:rsidR="000E3B1F" w:rsidRPr="00602397" w:rsidRDefault="0060239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Change w:id="372" w:author="松田 俊太郎" w:date="2020-06-19T11:41:00Z">
                            <w:rPr>
                              <w:rFonts w:ascii="ＭＳ ゴシック" w:eastAsia="ＭＳ ゴシック" w:hAnsi="ＭＳ ゴシック"/>
                              <w:color w:val="000000"/>
                              <w:spacing w:val="16"/>
                              <w:kern w:val="0"/>
                            </w:rPr>
                          </w:rPrChange>
                        </w:rPr>
                      </w:pPr>
                      <w:r w:rsidRPr="00602397">
                        <w:rPr>
                          <w:rFonts w:ascii="ＭＳ ゴシック" w:eastAsia="ＭＳ ゴシック" w:hAnsi="ＭＳ ゴシック" w:hint="eastAsia"/>
                          <w:color w:val="000000"/>
                          <w:kern w:val="0"/>
                          <w:sz w:val="18"/>
                          <w:rPrChange w:id="373" w:author="松田 俊太郎" w:date="2020-06-19T11:41:00Z">
                            <w:rPr>
                              <w:rFonts w:ascii="ＭＳ ゴシック" w:eastAsia="ＭＳ ゴシック" w:hAnsi="ＭＳ ゴシック" w:hint="eastAsia"/>
                              <w:color w:val="000000"/>
                              <w:kern w:val="0"/>
                            </w:rPr>
                          </w:rPrChange>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del w:id="367" w:author="松田 俊太郎" w:date="2020-06-19T11:39:00Z">
        <w:r w:rsidDel="00602397">
          <w:rPr>
            <w:rFonts w:ascii="ＭＳ ゴシック" w:eastAsia="ＭＳ ゴシック" w:hAnsi="ＭＳ ゴシック"/>
            <w:sz w:val="24"/>
          </w:rPr>
          <w:br w:type="page"/>
        </w:r>
      </w:del>
    </w:p>
    <w:p w:rsidR="00602397" w:rsidRDefault="00602397">
      <w:pPr>
        <w:suppressAutoHyphens/>
        <w:kinsoku w:val="0"/>
        <w:autoSpaceDE w:val="0"/>
        <w:autoSpaceDN w:val="0"/>
        <w:spacing w:line="366" w:lineRule="atLeast"/>
        <w:ind w:left="281" w:hangingChars="117" w:hanging="281"/>
        <w:jc w:val="right"/>
        <w:rPr>
          <w:ins w:id="368" w:author="松田 俊太郎" w:date="2020-06-19T11:39:00Z"/>
          <w:rFonts w:ascii="ＭＳ ゴシック" w:eastAsia="ＭＳ ゴシック" w:hAnsi="ＭＳ ゴシック"/>
          <w:sz w:val="24"/>
        </w:rPr>
      </w:pPr>
    </w:p>
    <w:p w:rsidR="00602397" w:rsidRDefault="00602397">
      <w:pPr>
        <w:suppressAutoHyphens/>
        <w:kinsoku w:val="0"/>
        <w:autoSpaceDE w:val="0"/>
        <w:autoSpaceDN w:val="0"/>
        <w:spacing w:line="366" w:lineRule="atLeast"/>
        <w:ind w:left="281" w:hangingChars="117" w:hanging="281"/>
        <w:jc w:val="right"/>
        <w:rPr>
          <w:ins w:id="369" w:author="松田 俊太郎" w:date="2020-06-19T11:39:00Z"/>
          <w:rFonts w:ascii="ＭＳ ゴシック" w:eastAsia="ＭＳ ゴシック" w:hAnsi="ＭＳ ゴシック"/>
          <w:sz w:val="24"/>
        </w:rPr>
      </w:pPr>
    </w:p>
    <w:p w:rsidR="00602397" w:rsidRDefault="00602397">
      <w:pPr>
        <w:suppressAutoHyphens/>
        <w:kinsoku w:val="0"/>
        <w:autoSpaceDE w:val="0"/>
        <w:autoSpaceDN w:val="0"/>
        <w:spacing w:line="366" w:lineRule="atLeast"/>
        <w:ind w:left="281" w:hangingChars="117" w:hanging="281"/>
        <w:jc w:val="right"/>
        <w:rPr>
          <w:ins w:id="370" w:author="松田 俊太郎" w:date="2020-06-19T11:39:00Z"/>
          <w:rFonts w:ascii="ＭＳ ゴシック" w:eastAsia="ＭＳ ゴシック" w:hAnsi="ＭＳ ゴシック"/>
          <w:sz w:val="24"/>
        </w:rPr>
      </w:pPr>
    </w:p>
    <w:p w:rsidR="00602397" w:rsidRDefault="00602397">
      <w:pPr>
        <w:suppressAutoHyphens/>
        <w:kinsoku w:val="0"/>
        <w:autoSpaceDE w:val="0"/>
        <w:autoSpaceDN w:val="0"/>
        <w:spacing w:line="366" w:lineRule="atLeast"/>
        <w:ind w:left="281" w:hangingChars="117" w:hanging="281"/>
        <w:jc w:val="right"/>
        <w:rPr>
          <w:ins w:id="371" w:author="松田 俊太郎" w:date="2020-06-19T11:39:00Z"/>
          <w:rFonts w:ascii="ＭＳ ゴシック" w:eastAsia="ＭＳ ゴシック" w:hAnsi="ＭＳ ゴシック"/>
          <w:sz w:val="24"/>
        </w:rPr>
      </w:pPr>
    </w:p>
    <w:p w:rsidR="00602397" w:rsidDel="00602397" w:rsidRDefault="00602397">
      <w:pPr>
        <w:suppressAutoHyphens/>
        <w:kinsoku w:val="0"/>
        <w:autoSpaceDE w:val="0"/>
        <w:autoSpaceDN w:val="0"/>
        <w:spacing w:line="366" w:lineRule="atLeast"/>
        <w:jc w:val="left"/>
        <w:rPr>
          <w:del w:id="372" w:author="松田 俊太郎" w:date="2020-06-19T11:41:00Z"/>
          <w:rFonts w:ascii="ＭＳ ゴシック" w:eastAsia="ＭＳ ゴシック" w:hAnsi="ＭＳ ゴシック"/>
          <w:sz w:val="24"/>
        </w:rPr>
        <w:pPrChange w:id="373" w:author="松田 俊太郎" w:date="2020-06-19T11:41:00Z">
          <w:pPr>
            <w:suppressAutoHyphens/>
            <w:kinsoku w:val="0"/>
            <w:autoSpaceDE w:val="0"/>
            <w:autoSpaceDN w:val="0"/>
            <w:spacing w:line="366" w:lineRule="atLeast"/>
            <w:ind w:left="281" w:hangingChars="117" w:hanging="281"/>
            <w:jc w:val="right"/>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E3B1F" w:rsidDel="00602397">
        <w:trPr>
          <w:trHeight w:val="400"/>
          <w:del w:id="374" w:author="松田 俊太郎" w:date="2020-06-19T11:37:00Z"/>
        </w:trPr>
        <w:tc>
          <w:tcPr>
            <w:tcW w:w="10031" w:type="dxa"/>
            <w:gridSpan w:val="3"/>
          </w:tcPr>
          <w:p w:rsidR="000E3B1F" w:rsidDel="00602397" w:rsidRDefault="00602397">
            <w:pPr>
              <w:suppressAutoHyphens/>
              <w:kinsoku w:val="0"/>
              <w:autoSpaceDE w:val="0"/>
              <w:autoSpaceDN w:val="0"/>
              <w:spacing w:line="366" w:lineRule="atLeast"/>
              <w:jc w:val="center"/>
              <w:rPr>
                <w:del w:id="375" w:author="松田 俊太郎" w:date="2020-06-19T11:37:00Z"/>
                <w:rFonts w:ascii="ＭＳ ゴシック" w:hAnsi="ＭＳ ゴシック"/>
              </w:rPr>
            </w:pPr>
            <w:del w:id="376" w:author="松田 俊太郎" w:date="2020-06-19T11:37:00Z">
              <w:r w:rsidDel="00602397">
                <w:rPr>
                  <w:rFonts w:asciiTheme="majorEastAsia" w:eastAsiaTheme="majorEastAsia" w:hAnsiTheme="majorEastAsia" w:hint="eastAsia"/>
                </w:rPr>
                <w:delText>認定権者記載欄</w:delText>
              </w:r>
            </w:del>
          </w:p>
        </w:tc>
      </w:tr>
      <w:tr w:rsidR="000E3B1F" w:rsidDel="00602397">
        <w:trPr>
          <w:trHeight w:val="238"/>
          <w:del w:id="377" w:author="松田 俊太郎" w:date="2020-06-19T11:37:00Z"/>
        </w:trPr>
        <w:tc>
          <w:tcPr>
            <w:tcW w:w="3343" w:type="dxa"/>
            <w:tcBorders>
              <w:top w:val="single" w:sz="24" w:space="0" w:color="auto"/>
              <w:left w:val="single" w:sz="24" w:space="0" w:color="auto"/>
              <w:bottom w:val="single" w:sz="24" w:space="0" w:color="auto"/>
              <w:right w:val="single" w:sz="24" w:space="0" w:color="auto"/>
            </w:tcBorders>
          </w:tcPr>
          <w:p w:rsidR="000E3B1F" w:rsidDel="00602397" w:rsidRDefault="000E3B1F">
            <w:pPr>
              <w:suppressAutoHyphens/>
              <w:kinsoku w:val="0"/>
              <w:wordWrap w:val="0"/>
              <w:autoSpaceDE w:val="0"/>
              <w:autoSpaceDN w:val="0"/>
              <w:spacing w:line="366" w:lineRule="atLeast"/>
              <w:jc w:val="left"/>
              <w:rPr>
                <w:del w:id="378" w:author="松田 俊太郎" w:date="2020-06-19T11:37:00Z"/>
                <w:rFonts w:ascii="ＭＳ ゴシック" w:hAnsi="ＭＳ ゴシック"/>
              </w:rPr>
            </w:pPr>
          </w:p>
        </w:tc>
        <w:tc>
          <w:tcPr>
            <w:tcW w:w="3343" w:type="dxa"/>
            <w:tcBorders>
              <w:left w:val="single" w:sz="24" w:space="0" w:color="auto"/>
            </w:tcBorders>
          </w:tcPr>
          <w:p w:rsidR="000E3B1F" w:rsidDel="00602397" w:rsidRDefault="000E3B1F">
            <w:pPr>
              <w:suppressAutoHyphens/>
              <w:kinsoku w:val="0"/>
              <w:wordWrap w:val="0"/>
              <w:autoSpaceDE w:val="0"/>
              <w:autoSpaceDN w:val="0"/>
              <w:spacing w:line="366" w:lineRule="atLeast"/>
              <w:jc w:val="left"/>
              <w:rPr>
                <w:del w:id="379" w:author="松田 俊太郎" w:date="2020-06-19T11:37:00Z"/>
                <w:rFonts w:ascii="ＭＳ ゴシック" w:hAnsi="ＭＳ ゴシック"/>
              </w:rPr>
            </w:pPr>
          </w:p>
        </w:tc>
        <w:tc>
          <w:tcPr>
            <w:tcW w:w="3345" w:type="dxa"/>
          </w:tcPr>
          <w:p w:rsidR="000E3B1F" w:rsidDel="00602397" w:rsidRDefault="000E3B1F">
            <w:pPr>
              <w:suppressAutoHyphens/>
              <w:kinsoku w:val="0"/>
              <w:wordWrap w:val="0"/>
              <w:autoSpaceDE w:val="0"/>
              <w:autoSpaceDN w:val="0"/>
              <w:spacing w:line="366" w:lineRule="atLeast"/>
              <w:jc w:val="left"/>
              <w:rPr>
                <w:del w:id="380" w:author="松田 俊太郎" w:date="2020-06-19T11:37:00Z"/>
                <w:rFonts w:ascii="ＭＳ ゴシック" w:hAnsi="ＭＳ ゴシック"/>
              </w:rPr>
            </w:pPr>
          </w:p>
        </w:tc>
      </w:tr>
      <w:tr w:rsidR="000E3B1F" w:rsidDel="00602397">
        <w:trPr>
          <w:trHeight w:val="273"/>
          <w:del w:id="381" w:author="松田 俊太郎" w:date="2020-06-19T11:37:00Z"/>
        </w:trPr>
        <w:tc>
          <w:tcPr>
            <w:tcW w:w="3343" w:type="dxa"/>
            <w:tcBorders>
              <w:top w:val="single" w:sz="24" w:space="0" w:color="auto"/>
            </w:tcBorders>
          </w:tcPr>
          <w:p w:rsidR="000E3B1F" w:rsidDel="00602397" w:rsidRDefault="000E3B1F">
            <w:pPr>
              <w:suppressAutoHyphens/>
              <w:kinsoku w:val="0"/>
              <w:wordWrap w:val="0"/>
              <w:autoSpaceDE w:val="0"/>
              <w:autoSpaceDN w:val="0"/>
              <w:spacing w:line="366" w:lineRule="atLeast"/>
              <w:jc w:val="left"/>
              <w:rPr>
                <w:del w:id="382" w:author="松田 俊太郎" w:date="2020-06-19T11:37:00Z"/>
                <w:rFonts w:ascii="ＭＳ ゴシック" w:hAnsi="ＭＳ ゴシック"/>
              </w:rPr>
            </w:pPr>
          </w:p>
        </w:tc>
        <w:tc>
          <w:tcPr>
            <w:tcW w:w="3343" w:type="dxa"/>
          </w:tcPr>
          <w:p w:rsidR="000E3B1F" w:rsidDel="00602397" w:rsidRDefault="000E3B1F">
            <w:pPr>
              <w:suppressAutoHyphens/>
              <w:kinsoku w:val="0"/>
              <w:wordWrap w:val="0"/>
              <w:autoSpaceDE w:val="0"/>
              <w:autoSpaceDN w:val="0"/>
              <w:spacing w:line="366" w:lineRule="atLeast"/>
              <w:jc w:val="left"/>
              <w:rPr>
                <w:del w:id="383" w:author="松田 俊太郎" w:date="2020-06-19T11:37:00Z"/>
                <w:rFonts w:ascii="ＭＳ ゴシック" w:hAnsi="ＭＳ ゴシック"/>
              </w:rPr>
            </w:pPr>
          </w:p>
        </w:tc>
        <w:tc>
          <w:tcPr>
            <w:tcW w:w="3345" w:type="dxa"/>
          </w:tcPr>
          <w:p w:rsidR="000E3B1F" w:rsidDel="00602397" w:rsidRDefault="000E3B1F">
            <w:pPr>
              <w:suppressAutoHyphens/>
              <w:kinsoku w:val="0"/>
              <w:wordWrap w:val="0"/>
              <w:autoSpaceDE w:val="0"/>
              <w:autoSpaceDN w:val="0"/>
              <w:spacing w:line="366" w:lineRule="atLeast"/>
              <w:jc w:val="left"/>
              <w:rPr>
                <w:del w:id="384" w:author="松田 俊太郎" w:date="2020-06-19T11:37:00Z"/>
                <w:rFonts w:ascii="ＭＳ ゴシック" w:hAnsi="ＭＳ ゴシック"/>
              </w:rPr>
            </w:pPr>
          </w:p>
        </w:tc>
      </w:tr>
    </w:tbl>
    <w:p w:rsidR="000E3B1F" w:rsidDel="00602397" w:rsidRDefault="00602397">
      <w:pPr>
        <w:suppressAutoHyphens/>
        <w:wordWrap w:val="0"/>
        <w:spacing w:line="300" w:lineRule="exact"/>
        <w:jc w:val="left"/>
        <w:textAlignment w:val="baseline"/>
        <w:rPr>
          <w:del w:id="385" w:author="松田 俊太郎" w:date="2020-06-19T11:37:00Z"/>
          <w:rFonts w:ascii="ＭＳ ゴシック" w:eastAsia="ＭＳ ゴシック" w:hAnsi="ＭＳ ゴシック"/>
          <w:color w:val="000000"/>
          <w:spacing w:val="16"/>
          <w:kern w:val="0"/>
        </w:rPr>
      </w:pPr>
      <w:del w:id="386" w:author="松田 俊太郎" w:date="2020-06-19T11:37:00Z">
        <w:r w:rsidDel="00602397">
          <w:rPr>
            <w:rFonts w:ascii="ＭＳ ゴシック" w:eastAsia="ＭＳ ゴシック" w:hAnsi="ＭＳ ゴシック" w:hint="eastAsia"/>
            <w:color w:val="000000"/>
            <w:kern w:val="0"/>
          </w:rPr>
          <w:delText>様式第５－（イ）－④</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E3B1F" w:rsidDel="00602397">
        <w:trPr>
          <w:del w:id="387" w:author="松田 俊太郎" w:date="2020-06-19T11:37:00Z"/>
        </w:trPr>
        <w:tc>
          <w:tcPr>
            <w:tcW w:w="9923" w:type="dxa"/>
            <w:tcBorders>
              <w:top w:val="single" w:sz="4" w:space="0" w:color="000000"/>
              <w:left w:val="single" w:sz="4" w:space="0" w:color="000000"/>
              <w:bottom w:val="single" w:sz="4" w:space="0" w:color="000000"/>
              <w:right w:val="single" w:sz="4" w:space="0" w:color="000000"/>
            </w:tcBorders>
          </w:tcPr>
          <w:p w:rsidR="000E3B1F" w:rsidDel="00602397" w:rsidRDefault="000E3B1F">
            <w:pPr>
              <w:suppressAutoHyphens/>
              <w:wordWrap w:val="0"/>
              <w:spacing w:line="300" w:lineRule="exact"/>
              <w:jc w:val="left"/>
              <w:textAlignment w:val="baseline"/>
              <w:rPr>
                <w:del w:id="388" w:author="松田 俊太郎" w:date="2020-06-19T11:37:00Z"/>
                <w:rFonts w:ascii="ＭＳ ゴシック" w:eastAsia="ＭＳ ゴシック" w:hAnsi="ＭＳ ゴシック"/>
                <w:color w:val="000000"/>
                <w:spacing w:val="16"/>
                <w:kern w:val="0"/>
              </w:rPr>
              <w:pPrChange w:id="389"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p>
          <w:p w:rsidR="000E3B1F" w:rsidDel="00602397" w:rsidRDefault="00602397">
            <w:pPr>
              <w:suppressAutoHyphens/>
              <w:wordWrap w:val="0"/>
              <w:spacing w:line="300" w:lineRule="exact"/>
              <w:jc w:val="left"/>
              <w:textAlignment w:val="baseline"/>
              <w:rPr>
                <w:del w:id="390" w:author="松田 俊太郎" w:date="2020-06-19T11:37:00Z"/>
                <w:rFonts w:ascii="ＭＳ ゴシック" w:eastAsia="ＭＳ ゴシック" w:hAnsi="ＭＳ ゴシック"/>
                <w:color w:val="000000"/>
                <w:spacing w:val="16"/>
                <w:kern w:val="0"/>
              </w:rPr>
              <w:pPrChange w:id="391" w:author="松田 俊太郎" w:date="2020-06-19T11:37:00Z">
                <w:pPr>
                  <w:suppressAutoHyphens/>
                  <w:kinsoku w:val="0"/>
                  <w:overflowPunct w:val="0"/>
                  <w:autoSpaceDE w:val="0"/>
                  <w:autoSpaceDN w:val="0"/>
                  <w:adjustRightInd w:val="0"/>
                  <w:spacing w:line="274" w:lineRule="atLeast"/>
                  <w:jc w:val="center"/>
                  <w:textAlignment w:val="baseline"/>
                </w:pPr>
              </w:pPrChange>
            </w:pPr>
            <w:del w:id="392" w:author="松田 俊太郎" w:date="2020-06-19T11:37:00Z">
              <w:r w:rsidDel="00602397">
                <w:rPr>
                  <w:rFonts w:ascii="ＭＳ ゴシック" w:eastAsia="ＭＳ ゴシック" w:hAnsi="ＭＳ ゴシック" w:hint="eastAsia"/>
                  <w:color w:val="000000"/>
                  <w:kern w:val="0"/>
                </w:rPr>
                <w:delText>中小企業信用保険法第２条第５項第５号の規定による認定申請書（イ－④）（例）</w:delText>
              </w:r>
            </w:del>
          </w:p>
          <w:p w:rsidR="000E3B1F" w:rsidDel="00602397" w:rsidRDefault="00602397">
            <w:pPr>
              <w:suppressAutoHyphens/>
              <w:wordWrap w:val="0"/>
              <w:spacing w:line="300" w:lineRule="exact"/>
              <w:jc w:val="left"/>
              <w:textAlignment w:val="baseline"/>
              <w:rPr>
                <w:del w:id="393" w:author="松田 俊太郎" w:date="2020-06-19T11:37:00Z"/>
                <w:rFonts w:ascii="ＭＳ ゴシック" w:eastAsia="ＭＳ ゴシック" w:hAnsi="ＭＳ ゴシック"/>
                <w:color w:val="000000"/>
                <w:spacing w:val="16"/>
                <w:kern w:val="0"/>
              </w:rPr>
              <w:pPrChange w:id="394"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395"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年　　月　　日</w:delText>
              </w:r>
            </w:del>
          </w:p>
          <w:p w:rsidR="000E3B1F" w:rsidDel="00602397" w:rsidRDefault="00602397">
            <w:pPr>
              <w:suppressAutoHyphens/>
              <w:wordWrap w:val="0"/>
              <w:spacing w:line="300" w:lineRule="exact"/>
              <w:jc w:val="left"/>
              <w:textAlignment w:val="baseline"/>
              <w:rPr>
                <w:del w:id="396" w:author="松田 俊太郎" w:date="2020-06-19T11:37:00Z"/>
                <w:rFonts w:ascii="ＭＳ ゴシック" w:eastAsia="ＭＳ ゴシック" w:hAnsi="ＭＳ ゴシック"/>
                <w:color w:val="000000"/>
                <w:spacing w:val="16"/>
                <w:kern w:val="0"/>
              </w:rPr>
              <w:pPrChange w:id="397"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398"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（市町村長又は特別区長）　殿</w:delText>
              </w:r>
            </w:del>
          </w:p>
          <w:p w:rsidR="000E3B1F" w:rsidDel="00602397" w:rsidRDefault="00602397">
            <w:pPr>
              <w:suppressAutoHyphens/>
              <w:wordWrap w:val="0"/>
              <w:spacing w:line="300" w:lineRule="exact"/>
              <w:jc w:val="left"/>
              <w:textAlignment w:val="baseline"/>
              <w:rPr>
                <w:del w:id="399" w:author="松田 俊太郎" w:date="2020-06-19T11:37:00Z"/>
                <w:rFonts w:ascii="ＭＳ ゴシック" w:eastAsia="ＭＳ ゴシック" w:hAnsi="ＭＳ ゴシック"/>
                <w:color w:val="000000"/>
                <w:spacing w:val="16"/>
                <w:kern w:val="0"/>
              </w:rPr>
              <w:pPrChange w:id="400"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401"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申請者</w:delText>
              </w:r>
            </w:del>
          </w:p>
          <w:p w:rsidR="000E3B1F" w:rsidDel="00602397" w:rsidRDefault="00602397">
            <w:pPr>
              <w:suppressAutoHyphens/>
              <w:wordWrap w:val="0"/>
              <w:spacing w:line="300" w:lineRule="exact"/>
              <w:jc w:val="left"/>
              <w:textAlignment w:val="baseline"/>
              <w:rPr>
                <w:del w:id="402" w:author="松田 俊太郎" w:date="2020-06-19T11:37:00Z"/>
                <w:rFonts w:ascii="ＭＳ ゴシック" w:eastAsia="ＭＳ ゴシック" w:hAnsi="ＭＳ ゴシック"/>
                <w:color w:val="000000"/>
                <w:spacing w:val="16"/>
                <w:kern w:val="0"/>
              </w:rPr>
              <w:pPrChange w:id="403"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404"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住　所　　　　　　　　　　　　　　　　　</w:delText>
              </w:r>
            </w:del>
          </w:p>
          <w:p w:rsidR="000E3B1F" w:rsidDel="00602397" w:rsidRDefault="00602397">
            <w:pPr>
              <w:suppressAutoHyphens/>
              <w:wordWrap w:val="0"/>
              <w:spacing w:line="300" w:lineRule="exact"/>
              <w:jc w:val="left"/>
              <w:textAlignment w:val="baseline"/>
              <w:rPr>
                <w:del w:id="405" w:author="松田 俊太郎" w:date="2020-06-19T11:37:00Z"/>
                <w:rFonts w:ascii="ＭＳ ゴシック" w:eastAsia="ＭＳ ゴシック" w:hAnsi="ＭＳ ゴシック"/>
                <w:color w:val="000000"/>
                <w:spacing w:val="16"/>
                <w:kern w:val="0"/>
              </w:rPr>
              <w:pPrChange w:id="406"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407"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氏　名　（名称及び代表者の氏名）</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印</w:delText>
              </w:r>
            </w:del>
          </w:p>
          <w:p w:rsidR="000E3B1F" w:rsidDel="00602397" w:rsidRDefault="00602397">
            <w:pPr>
              <w:suppressAutoHyphens/>
              <w:wordWrap w:val="0"/>
              <w:spacing w:line="300" w:lineRule="exact"/>
              <w:jc w:val="left"/>
              <w:textAlignment w:val="baseline"/>
              <w:rPr>
                <w:del w:id="408" w:author="松田 俊太郎" w:date="2020-06-19T11:37:00Z"/>
                <w:rFonts w:ascii="ＭＳ ゴシック" w:eastAsia="ＭＳ ゴシック" w:hAnsi="ＭＳ ゴシック"/>
                <w:color w:val="000000"/>
                <w:spacing w:val="16"/>
                <w:kern w:val="0"/>
              </w:rPr>
              <w:pPrChange w:id="409" w:author="松田 俊太郎" w:date="2020-06-19T11:37:00Z">
                <w:pPr>
                  <w:suppressAutoHyphens/>
                  <w:kinsoku w:val="0"/>
                  <w:wordWrap w:val="0"/>
                  <w:overflowPunct w:val="0"/>
                  <w:autoSpaceDE w:val="0"/>
                  <w:autoSpaceDN w:val="0"/>
                  <w:adjustRightInd w:val="0"/>
                  <w:spacing w:line="274" w:lineRule="atLeast"/>
                  <w:ind w:right="561"/>
                  <w:jc w:val="left"/>
                  <w:textAlignment w:val="baseline"/>
                </w:pPr>
              </w:pPrChange>
            </w:pPr>
            <w:del w:id="410" w:author="松田 俊太郎" w:date="2020-06-19T11:37:00Z">
              <w:r w:rsidDel="00602397">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602397">
                <w:rPr>
                  <w:rFonts w:ascii="ＭＳ ゴシック" w:eastAsia="ＭＳ ゴシック" w:hAnsi="ＭＳ ゴシック" w:hint="eastAsia"/>
                  <w:color w:val="000000"/>
                  <w:kern w:val="0"/>
                  <w:u w:val="single" w:color="000000"/>
                </w:rPr>
                <w:delText>○○○○（注２）</w:delText>
              </w:r>
              <w:r w:rsidDel="00602397">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0E3B1F" w:rsidDel="00602397" w:rsidRDefault="00602397">
            <w:pPr>
              <w:suppressAutoHyphens/>
              <w:wordWrap w:val="0"/>
              <w:spacing w:line="300" w:lineRule="exact"/>
              <w:jc w:val="left"/>
              <w:textAlignment w:val="baseline"/>
              <w:rPr>
                <w:del w:id="411" w:author="松田 俊太郎" w:date="2020-06-19T11:37:00Z"/>
              </w:rPr>
              <w:pPrChange w:id="412" w:author="松田 俊太郎" w:date="2020-06-19T11:37:00Z">
                <w:pPr>
                  <w:pStyle w:val="af9"/>
                  <w:jc w:val="left"/>
                </w:pPr>
              </w:pPrChange>
            </w:pPr>
            <w:del w:id="413" w:author="松田 俊太郎" w:date="2020-06-19T11:37:00Z">
              <w:r w:rsidDel="00602397">
                <w:rPr>
                  <w:rFonts w:hint="eastAsia"/>
                </w:rPr>
                <w:delText>（表</w:delText>
              </w:r>
              <w:r w:rsidDel="00602397">
                <w:rPr>
                  <w:rFonts w:hint="eastAsia"/>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E3B1F" w:rsidDel="00602397">
              <w:trPr>
                <w:trHeight w:val="372"/>
                <w:del w:id="414" w:author="松田 俊太郎" w:date="2020-06-19T11:37:00Z"/>
              </w:trPr>
              <w:tc>
                <w:tcPr>
                  <w:tcW w:w="3163" w:type="dxa"/>
                  <w:tcBorders>
                    <w:top w:val="single" w:sz="24" w:space="0" w:color="auto"/>
                    <w:left w:val="single" w:sz="24" w:space="0" w:color="auto"/>
                    <w:bottom w:val="single" w:sz="24" w:space="0" w:color="auto"/>
                    <w:right w:val="single" w:sz="24" w:space="0" w:color="auto"/>
                  </w:tcBorders>
                </w:tcPr>
                <w:p w:rsidR="000E3B1F" w:rsidDel="00602397" w:rsidRDefault="000E3B1F">
                  <w:pPr>
                    <w:suppressAutoHyphens/>
                    <w:wordWrap w:val="0"/>
                    <w:spacing w:line="300" w:lineRule="exact"/>
                    <w:jc w:val="left"/>
                    <w:textAlignment w:val="baseline"/>
                    <w:rPr>
                      <w:del w:id="415" w:author="松田 俊太郎" w:date="2020-06-19T11:37:00Z"/>
                      <w:rFonts w:ascii="ＭＳ ゴシック" w:eastAsia="ＭＳ ゴシック" w:hAnsi="ＭＳ ゴシック"/>
                      <w:color w:val="000000"/>
                      <w:spacing w:val="16"/>
                      <w:kern w:val="0"/>
                    </w:rPr>
                    <w:pPrChange w:id="416" w:author="松田 俊太郎" w:date="2020-06-19T11:3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0E3B1F" w:rsidDel="00602397" w:rsidRDefault="000E3B1F">
                  <w:pPr>
                    <w:suppressAutoHyphens/>
                    <w:wordWrap w:val="0"/>
                    <w:spacing w:line="300" w:lineRule="exact"/>
                    <w:jc w:val="left"/>
                    <w:textAlignment w:val="baseline"/>
                    <w:rPr>
                      <w:del w:id="417" w:author="松田 俊太郎" w:date="2020-06-19T11:37:00Z"/>
                      <w:rFonts w:ascii="ＭＳ ゴシック" w:eastAsia="ＭＳ ゴシック" w:hAnsi="ＭＳ ゴシック"/>
                      <w:color w:val="000000"/>
                      <w:spacing w:val="16"/>
                      <w:kern w:val="0"/>
                    </w:rPr>
                    <w:pPrChange w:id="418"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0E3B1F" w:rsidDel="00602397" w:rsidRDefault="000E3B1F">
                  <w:pPr>
                    <w:suppressAutoHyphens/>
                    <w:wordWrap w:val="0"/>
                    <w:spacing w:line="300" w:lineRule="exact"/>
                    <w:jc w:val="left"/>
                    <w:textAlignment w:val="baseline"/>
                    <w:rPr>
                      <w:del w:id="419" w:author="松田 俊太郎" w:date="2020-06-19T11:37:00Z"/>
                      <w:rFonts w:ascii="ＭＳ ゴシック" w:eastAsia="ＭＳ ゴシック" w:hAnsi="ＭＳ ゴシック"/>
                      <w:color w:val="000000"/>
                      <w:spacing w:val="16"/>
                      <w:kern w:val="0"/>
                    </w:rPr>
                    <w:pPrChange w:id="420"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p>
              </w:tc>
            </w:tr>
            <w:tr w:rsidR="000E3B1F" w:rsidDel="00602397">
              <w:trPr>
                <w:trHeight w:val="388"/>
                <w:del w:id="421" w:author="松田 俊太郎" w:date="2020-06-19T11:37:00Z"/>
              </w:trPr>
              <w:tc>
                <w:tcPr>
                  <w:tcW w:w="3163" w:type="dxa"/>
                  <w:tcBorders>
                    <w:top w:val="single" w:sz="24" w:space="0" w:color="auto"/>
                  </w:tcBorders>
                </w:tcPr>
                <w:p w:rsidR="000E3B1F" w:rsidDel="00602397" w:rsidRDefault="000E3B1F">
                  <w:pPr>
                    <w:suppressAutoHyphens/>
                    <w:wordWrap w:val="0"/>
                    <w:spacing w:line="300" w:lineRule="exact"/>
                    <w:jc w:val="left"/>
                    <w:textAlignment w:val="baseline"/>
                    <w:rPr>
                      <w:del w:id="422" w:author="松田 俊太郎" w:date="2020-06-19T11:37:00Z"/>
                      <w:rFonts w:ascii="ＭＳ ゴシック" w:eastAsia="ＭＳ ゴシック" w:hAnsi="ＭＳ ゴシック"/>
                      <w:color w:val="000000"/>
                      <w:spacing w:val="16"/>
                      <w:kern w:val="0"/>
                    </w:rPr>
                    <w:pPrChange w:id="423"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0E3B1F" w:rsidDel="00602397" w:rsidRDefault="000E3B1F">
                  <w:pPr>
                    <w:suppressAutoHyphens/>
                    <w:wordWrap w:val="0"/>
                    <w:spacing w:line="300" w:lineRule="exact"/>
                    <w:jc w:val="left"/>
                    <w:textAlignment w:val="baseline"/>
                    <w:rPr>
                      <w:del w:id="424" w:author="松田 俊太郎" w:date="2020-06-19T11:37:00Z"/>
                      <w:rFonts w:ascii="ＭＳ ゴシック" w:eastAsia="ＭＳ ゴシック" w:hAnsi="ＭＳ ゴシック"/>
                      <w:color w:val="000000"/>
                      <w:spacing w:val="16"/>
                      <w:kern w:val="0"/>
                    </w:rPr>
                    <w:pPrChange w:id="425"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0E3B1F" w:rsidDel="00602397" w:rsidRDefault="000E3B1F">
                  <w:pPr>
                    <w:suppressAutoHyphens/>
                    <w:wordWrap w:val="0"/>
                    <w:spacing w:line="300" w:lineRule="exact"/>
                    <w:jc w:val="left"/>
                    <w:textAlignment w:val="baseline"/>
                    <w:rPr>
                      <w:del w:id="426" w:author="松田 俊太郎" w:date="2020-06-19T11:37:00Z"/>
                      <w:rFonts w:ascii="ＭＳ ゴシック" w:eastAsia="ＭＳ ゴシック" w:hAnsi="ＭＳ ゴシック"/>
                      <w:color w:val="000000"/>
                      <w:spacing w:val="16"/>
                      <w:kern w:val="0"/>
                    </w:rPr>
                    <w:pPrChange w:id="427"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p>
              </w:tc>
            </w:tr>
          </w:tbl>
          <w:p w:rsidR="000E3B1F" w:rsidDel="00602397" w:rsidRDefault="00602397">
            <w:pPr>
              <w:suppressAutoHyphens/>
              <w:wordWrap w:val="0"/>
              <w:spacing w:line="300" w:lineRule="exact"/>
              <w:jc w:val="left"/>
              <w:textAlignment w:val="baseline"/>
              <w:rPr>
                <w:del w:id="428" w:author="松田 俊太郎" w:date="2020-06-19T11:37:00Z"/>
                <w:rFonts w:ascii="ＭＳ ゴシック" w:eastAsia="ＭＳ ゴシック" w:hAnsi="ＭＳ ゴシック"/>
                <w:color w:val="000000"/>
                <w:spacing w:val="16"/>
                <w:kern w:val="0"/>
              </w:rPr>
              <w:pPrChange w:id="429" w:author="松田 俊太郎" w:date="2020-06-19T11:37:00Z">
                <w:pPr>
                  <w:suppressAutoHyphens/>
                  <w:kinsoku w:val="0"/>
                  <w:wordWrap w:val="0"/>
                  <w:overflowPunct w:val="0"/>
                  <w:autoSpaceDE w:val="0"/>
                  <w:autoSpaceDN w:val="0"/>
                  <w:adjustRightInd w:val="0"/>
                  <w:spacing w:line="240" w:lineRule="exact"/>
                  <w:ind w:firstLine="2"/>
                  <w:jc w:val="left"/>
                  <w:textAlignment w:val="baseline"/>
                </w:pPr>
              </w:pPrChange>
            </w:pPr>
            <w:del w:id="430" w:author="松田 俊太郎" w:date="2020-06-19T11:37:00Z">
              <w:r w:rsidDel="00602397">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0E3B1F" w:rsidDel="00602397" w:rsidRDefault="000E3B1F">
            <w:pPr>
              <w:suppressAutoHyphens/>
              <w:wordWrap w:val="0"/>
              <w:spacing w:line="300" w:lineRule="exact"/>
              <w:jc w:val="left"/>
              <w:textAlignment w:val="baseline"/>
              <w:rPr>
                <w:del w:id="431" w:author="松田 俊太郎" w:date="2020-06-19T11:37:00Z"/>
                <w:rFonts w:ascii="ＭＳ ゴシック" w:eastAsia="ＭＳ ゴシック" w:hAnsi="ＭＳ ゴシック"/>
                <w:color w:val="000000"/>
                <w:kern w:val="0"/>
              </w:rPr>
              <w:pPrChange w:id="432" w:author="松田 俊太郎" w:date="2020-06-19T11:37:00Z">
                <w:pPr>
                  <w:suppressAutoHyphens/>
                  <w:kinsoku w:val="0"/>
                  <w:wordWrap w:val="0"/>
                  <w:overflowPunct w:val="0"/>
                  <w:autoSpaceDE w:val="0"/>
                  <w:autoSpaceDN w:val="0"/>
                  <w:adjustRightInd w:val="0"/>
                  <w:spacing w:line="274" w:lineRule="atLeast"/>
                  <w:jc w:val="center"/>
                  <w:textAlignment w:val="baseline"/>
                </w:pPr>
              </w:pPrChange>
            </w:pPr>
          </w:p>
          <w:p w:rsidR="000E3B1F" w:rsidDel="00602397" w:rsidRDefault="00602397">
            <w:pPr>
              <w:suppressAutoHyphens/>
              <w:wordWrap w:val="0"/>
              <w:spacing w:line="300" w:lineRule="exact"/>
              <w:jc w:val="left"/>
              <w:textAlignment w:val="baseline"/>
              <w:rPr>
                <w:del w:id="433" w:author="松田 俊太郎" w:date="2020-06-19T11:37:00Z"/>
                <w:rFonts w:ascii="ＭＳ ゴシック" w:eastAsia="ＭＳ ゴシック" w:hAnsi="ＭＳ ゴシック"/>
                <w:color w:val="000000"/>
                <w:spacing w:val="16"/>
                <w:kern w:val="0"/>
              </w:rPr>
              <w:pPrChange w:id="434" w:author="松田 俊太郎" w:date="2020-06-19T11:37:00Z">
                <w:pPr>
                  <w:suppressAutoHyphens/>
                  <w:kinsoku w:val="0"/>
                  <w:wordWrap w:val="0"/>
                  <w:overflowPunct w:val="0"/>
                  <w:autoSpaceDE w:val="0"/>
                  <w:autoSpaceDN w:val="0"/>
                  <w:adjustRightInd w:val="0"/>
                  <w:spacing w:line="274" w:lineRule="atLeast"/>
                  <w:jc w:val="center"/>
                  <w:textAlignment w:val="baseline"/>
                </w:pPr>
              </w:pPrChange>
            </w:pPr>
            <w:del w:id="435" w:author="松田 俊太郎" w:date="2020-06-19T11:37:00Z">
              <w:r w:rsidDel="00602397">
                <w:rPr>
                  <w:rFonts w:ascii="ＭＳ ゴシック" w:eastAsia="ＭＳ ゴシック" w:hAnsi="ＭＳ ゴシック" w:hint="eastAsia"/>
                  <w:color w:val="000000"/>
                  <w:kern w:val="0"/>
                </w:rPr>
                <w:delText>記</w:delText>
              </w:r>
            </w:del>
          </w:p>
          <w:p w:rsidR="000E3B1F" w:rsidDel="00602397" w:rsidRDefault="00602397">
            <w:pPr>
              <w:suppressAutoHyphens/>
              <w:wordWrap w:val="0"/>
              <w:spacing w:line="300" w:lineRule="exact"/>
              <w:jc w:val="left"/>
              <w:textAlignment w:val="baseline"/>
              <w:rPr>
                <w:del w:id="436" w:author="松田 俊太郎" w:date="2020-06-19T11:37:00Z"/>
                <w:rFonts w:ascii="ＭＳ ゴシック" w:eastAsia="ＭＳ ゴシック" w:hAnsi="ＭＳ ゴシック"/>
                <w:color w:val="000000"/>
                <w:spacing w:val="16"/>
                <w:kern w:val="0"/>
              </w:rPr>
              <w:pPrChange w:id="437"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438" w:author="松田 俊太郎" w:date="2020-06-19T11:37:00Z">
              <w:r w:rsidDel="00602397">
                <w:rPr>
                  <w:rFonts w:ascii="ＭＳ ゴシック" w:eastAsia="ＭＳ ゴシック" w:hAnsi="ＭＳ ゴシック" w:hint="eastAsia"/>
                  <w:color w:val="000000"/>
                  <w:kern w:val="0"/>
                </w:rPr>
                <w:delText xml:space="preserve">　売上高等</w:delText>
              </w:r>
            </w:del>
          </w:p>
          <w:p w:rsidR="000E3B1F" w:rsidDel="00602397" w:rsidRDefault="00602397">
            <w:pPr>
              <w:suppressAutoHyphens/>
              <w:wordWrap w:val="0"/>
              <w:spacing w:line="300" w:lineRule="exact"/>
              <w:jc w:val="left"/>
              <w:textAlignment w:val="baseline"/>
              <w:rPr>
                <w:del w:id="439" w:author="松田 俊太郎" w:date="2020-06-19T11:37:00Z"/>
                <w:rFonts w:ascii="ＭＳ ゴシック" w:eastAsia="ＭＳ ゴシック" w:hAnsi="ＭＳ ゴシック"/>
                <w:color w:val="000000"/>
                <w:spacing w:val="16"/>
                <w:kern w:val="0"/>
              </w:rPr>
              <w:pPrChange w:id="440"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441" w:author="松田 俊太郎" w:date="2020-06-19T11:37:00Z">
              <w:r w:rsidDel="00602397">
                <w:rPr>
                  <w:rFonts w:hint="eastAsia"/>
                  <w:noProof/>
                </w:rPr>
                <mc:AlternateContent>
                  <mc:Choice Requires="wps">
                    <w:drawing>
                      <wp:anchor distT="0" distB="0" distL="203200" distR="203200" simplePos="0" relativeHeight="18" behindDoc="0" locked="0" layoutInCell="1" hidden="0" allowOverlap="1">
                        <wp:simplePos x="0" y="0"/>
                        <wp:positionH relativeFrom="column">
                          <wp:posOffset>2833370</wp:posOffset>
                        </wp:positionH>
                        <wp:positionV relativeFrom="paragraph">
                          <wp:posOffset>55245</wp:posOffset>
                        </wp:positionV>
                        <wp:extent cx="1857375" cy="257175"/>
                        <wp:effectExtent l="19685" t="19685" r="29845" b="20320"/>
                        <wp:wrapNone/>
                        <wp:docPr id="1033" name="オブジェクト 0"/>
                        <wp:cNvGraphicFramePr/>
                        <a:graphic xmlns:a="http://schemas.openxmlformats.org/drawingml/2006/main">
                          <a:graphicData uri="http://schemas.microsoft.com/office/word/2010/wordprocessingShape">
                            <wps:wsp>
                              <wps:cNvSpPr/>
                              <wps:spPr>
                                <a:xfrm>
                                  <a:off x="0" y="0"/>
                                  <a:ext cx="185737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4.34pt;mso-position-vertical-relative:text;mso-position-horizontal-relative:text;position:absolute;height:20.25pt;mso-wrap-distance-top:0pt;width:146.25pt;mso-wrap-distance-left:16pt;margin-left:223.1pt;z-index:18;" o:spid="_x0000_s103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（イ）最近１か月間の売上高等</w:delText>
              </w:r>
            </w:del>
          </w:p>
          <w:p w:rsidR="000E3B1F" w:rsidDel="00602397" w:rsidRDefault="00602397">
            <w:pPr>
              <w:suppressAutoHyphens/>
              <w:wordWrap w:val="0"/>
              <w:spacing w:line="300" w:lineRule="exact"/>
              <w:jc w:val="left"/>
              <w:textAlignment w:val="baseline"/>
              <w:rPr>
                <w:del w:id="442" w:author="松田 俊太郎" w:date="2020-06-19T11:37:00Z"/>
                <w:rFonts w:ascii="ＭＳ ゴシック" w:eastAsia="ＭＳ ゴシック" w:hAnsi="ＭＳ ゴシック"/>
                <w:color w:val="000000"/>
                <w:spacing w:val="16"/>
                <w:kern w:val="0"/>
              </w:rPr>
              <w:pPrChange w:id="443"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444"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u w:val="single" w:color="000000"/>
                </w:rPr>
                <w:delText>減少率　　　　％（実績）</w:delText>
              </w:r>
            </w:del>
          </w:p>
          <w:p w:rsidR="000E3B1F" w:rsidDel="00602397" w:rsidRDefault="00602397">
            <w:pPr>
              <w:suppressAutoHyphens/>
              <w:wordWrap w:val="0"/>
              <w:spacing w:line="300" w:lineRule="exact"/>
              <w:jc w:val="left"/>
              <w:textAlignment w:val="baseline"/>
              <w:rPr>
                <w:del w:id="445" w:author="松田 俊太郎" w:date="2020-06-19T11:37:00Z"/>
                <w:rFonts w:ascii="ＭＳ ゴシック" w:eastAsia="ＭＳ ゴシック" w:hAnsi="ＭＳ ゴシック"/>
                <w:color w:val="000000"/>
                <w:spacing w:val="16"/>
                <w:kern w:val="0"/>
              </w:rPr>
              <w:pPrChange w:id="446"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447" w:author="松田 俊太郎" w:date="2020-06-19T11:37:00Z">
              <w:r w:rsidDel="00602397">
                <w:rPr>
                  <w:rFonts w:hint="eastAsia"/>
                  <w:noProof/>
                </w:rPr>
                <mc:AlternateContent>
                  <mc:Choice Requires="wps">
                    <w:drawing>
                      <wp:anchor distT="0" distB="0" distL="203200" distR="203200" simplePos="0" relativeHeight="20" behindDoc="0" locked="0" layoutInCell="1" hidden="0" allowOverlap="1">
                        <wp:simplePos x="0" y="0"/>
                        <wp:positionH relativeFrom="column">
                          <wp:posOffset>4657090</wp:posOffset>
                        </wp:positionH>
                        <wp:positionV relativeFrom="paragraph">
                          <wp:posOffset>-1905</wp:posOffset>
                        </wp:positionV>
                        <wp:extent cx="255270" cy="342900"/>
                        <wp:effectExtent l="0" t="15240" r="27305" b="57785"/>
                        <wp:wrapNone/>
                        <wp:docPr id="1034" name="オブジェクト 0"/>
                        <wp:cNvGraphicFramePr/>
                        <a:graphic xmlns:a="http://schemas.openxmlformats.org/drawingml/2006/main">
                          <a:graphicData uri="http://schemas.microsoft.com/office/word/2010/wordprocessingShape">
                            <wps:wsp>
                              <wps:cNvSpPr/>
                              <wps:spPr>
                                <a:xfrm rot="1878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0.15pt;mso-position-vertical-relative:text;mso-position-horizontal-relative:text;position:absolute;height:27pt;mso-wrap-distance-top:0pt;width:20.100000000000001pt;mso-wrap-distance-left:16pt;margin-left:366.7pt;z-index:20;rotation:313;" o:spid="_x0000_s1034"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Ｂ－Ａ</w:delText>
              </w:r>
            </w:del>
          </w:p>
          <w:p w:rsidR="000E3B1F" w:rsidDel="00602397" w:rsidRDefault="00602397">
            <w:pPr>
              <w:suppressAutoHyphens/>
              <w:wordWrap w:val="0"/>
              <w:spacing w:line="300" w:lineRule="exact"/>
              <w:jc w:val="left"/>
              <w:textAlignment w:val="baseline"/>
              <w:rPr>
                <w:del w:id="448" w:author="松田 俊太郎" w:date="2020-06-19T11:37:00Z"/>
                <w:rFonts w:ascii="ＭＳ ゴシック" w:eastAsia="ＭＳ ゴシック" w:hAnsi="ＭＳ ゴシック"/>
                <w:color w:val="000000"/>
                <w:spacing w:val="16"/>
                <w:kern w:val="0"/>
              </w:rPr>
              <w:pPrChange w:id="449"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450" w:author="松田 俊太郎" w:date="2020-06-19T11:37:00Z">
              <w:r w:rsidDel="00602397">
                <w:rPr>
                  <w:rFonts w:hint="eastAsia"/>
                  <w:noProof/>
                </w:rPr>
                <mc:AlternateContent>
                  <mc:Choice Requires="wps">
                    <w:drawing>
                      <wp:anchor distT="0" distB="0" distL="203200" distR="203200" simplePos="0" relativeHeight="19" behindDoc="0" locked="0" layoutInCell="1" hidden="0" allowOverlap="1">
                        <wp:simplePos x="0" y="0"/>
                        <wp:positionH relativeFrom="column">
                          <wp:posOffset>4960620</wp:posOffset>
                        </wp:positionH>
                        <wp:positionV relativeFrom="paragraph">
                          <wp:posOffset>114935</wp:posOffset>
                        </wp:positionV>
                        <wp:extent cx="1326515" cy="499110"/>
                        <wp:effectExtent l="19685" t="19685" r="29845" b="20320"/>
                        <wp:wrapNone/>
                        <wp:docPr id="1035" name="オブジェクト 0"/>
                        <wp:cNvGraphicFramePr/>
                        <a:graphic xmlns:a="http://schemas.openxmlformats.org/drawingml/2006/main">
                          <a:graphicData uri="http://schemas.microsoft.com/office/word/2010/wordprocessingShape">
                            <wps:wsp>
                              <wps:cNvSpPr txBox="1"/>
                              <wps:spPr>
                                <a:xfrm>
                                  <a:off x="0" y="0"/>
                                  <a:ext cx="132651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0E3B1F" w:rsidRDefault="0060239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0E3B1F" w:rsidRDefault="0060239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16pt;mso-wrap-distance-bottom:0pt;margin-top:9.0500000000000007pt;mso-position-vertical-relative:text;mso-position-horizontal-relative:text;position:absolute;height:39.29pt;mso-wrap-distance-top:0pt;width:104.45pt;mso-wrap-distance-left:16pt;margin-left:390.6pt;z-index:19;" o:spid="_x0000_s1035" o:allowincell="t" o:allowoverlap="t" filled="t" fillcolor="#ffffff" stroked="t" strokecolor="#ff0000" strokeweight="3pt" o:spt="202" type="#_x0000_t202">
                        <v:fill/>
                        <v:stroke linestyle="single" filltype="solid"/>
                        <v:textbox style="layout-flow:horizontal;" inset="2.0637499999999998mm,0.24694444444444438mm,2.0637499999999998mm,0.24694444444444438mm">
                          <w:txbxContent>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小さい方の</w:t>
                              </w:r>
                            </w:p>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減少率で判断</w:t>
                              </w:r>
                            </w:p>
                          </w:txbxContent>
                        </v:textbox>
                        <v:imagedata o:title=""/>
                        <w10:wrap type="none" anchorx="text" anchory="text"/>
                      </v:shape>
                    </w:pict>
                  </mc:Fallback>
                </mc:AlternateConten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Ｂ</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w:delText>
              </w:r>
              <w:r w:rsidDel="00602397">
                <w:rPr>
                  <w:rFonts w:ascii="ＭＳ ゴシック" w:eastAsia="ＭＳ ゴシック" w:hAnsi="ＭＳ ゴシック"/>
                  <w:color w:val="000000"/>
                  <w:kern w:val="0"/>
                </w:rPr>
                <w:delText>100</w:delText>
              </w:r>
            </w:del>
          </w:p>
          <w:p w:rsidR="000E3B1F" w:rsidDel="00602397" w:rsidRDefault="00602397">
            <w:pPr>
              <w:suppressAutoHyphens/>
              <w:wordWrap w:val="0"/>
              <w:spacing w:line="300" w:lineRule="exact"/>
              <w:jc w:val="left"/>
              <w:textAlignment w:val="baseline"/>
              <w:rPr>
                <w:del w:id="451" w:author="松田 俊太郎" w:date="2020-06-19T11:37:00Z"/>
                <w:rFonts w:ascii="ＭＳ ゴシック" w:eastAsia="ＭＳ ゴシック" w:hAnsi="ＭＳ ゴシック"/>
                <w:color w:val="000000"/>
                <w:spacing w:val="16"/>
                <w:kern w:val="0"/>
              </w:rPr>
              <w:pPrChange w:id="452"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453"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Ａ：申込み時点における最近１か月間の売上高等</w:delText>
              </w:r>
            </w:del>
          </w:p>
          <w:p w:rsidR="000E3B1F" w:rsidDel="00602397" w:rsidRDefault="00602397">
            <w:pPr>
              <w:suppressAutoHyphens/>
              <w:wordWrap w:val="0"/>
              <w:spacing w:line="300" w:lineRule="exact"/>
              <w:jc w:val="left"/>
              <w:textAlignment w:val="baseline"/>
              <w:rPr>
                <w:del w:id="454" w:author="松田 俊太郎" w:date="2020-06-19T11:37:00Z"/>
                <w:rFonts w:ascii="ＭＳ ゴシック" w:eastAsia="ＭＳ ゴシック" w:hAnsi="ＭＳ ゴシック"/>
                <w:color w:val="000000"/>
                <w:spacing w:val="16"/>
                <w:kern w:val="0"/>
              </w:rPr>
              <w:pPrChange w:id="455"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456"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　　　　　　　　　円</w:delText>
              </w:r>
            </w:del>
          </w:p>
          <w:p w:rsidR="000E3B1F" w:rsidDel="00602397" w:rsidRDefault="00602397">
            <w:pPr>
              <w:suppressAutoHyphens/>
              <w:wordWrap w:val="0"/>
              <w:spacing w:line="300" w:lineRule="exact"/>
              <w:jc w:val="left"/>
              <w:textAlignment w:val="baseline"/>
              <w:rPr>
                <w:del w:id="457" w:author="松田 俊太郎" w:date="2020-06-19T11:37:00Z"/>
                <w:rFonts w:ascii="ＭＳ ゴシック" w:eastAsia="ＭＳ ゴシック" w:hAnsi="ＭＳ ゴシック"/>
                <w:color w:val="000000"/>
                <w:spacing w:val="16"/>
                <w:kern w:val="0"/>
              </w:rPr>
              <w:pPrChange w:id="458"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459" w:author="松田 俊太郎" w:date="2020-06-19T11:37:00Z">
              <w:r w:rsidDel="00602397">
                <w:rPr>
                  <w:rFonts w:hint="eastAsia"/>
                  <w:noProof/>
                </w:rPr>
                <mc:AlternateContent>
                  <mc:Choice Requires="wps">
                    <w:drawing>
                      <wp:anchor distT="0" distB="0" distL="203200" distR="203200" simplePos="0" relativeHeight="21" behindDoc="0" locked="0" layoutInCell="1" hidden="0" allowOverlap="1">
                        <wp:simplePos x="0" y="0"/>
                        <wp:positionH relativeFrom="column">
                          <wp:posOffset>4654550</wp:posOffset>
                        </wp:positionH>
                        <wp:positionV relativeFrom="paragraph">
                          <wp:posOffset>78105</wp:posOffset>
                        </wp:positionV>
                        <wp:extent cx="255270" cy="342900"/>
                        <wp:effectExtent l="0" t="51435" r="31750" b="19685"/>
                        <wp:wrapNone/>
                        <wp:docPr id="1036" name="オブジェクト 0"/>
                        <wp:cNvGraphicFramePr/>
                        <a:graphic xmlns:a="http://schemas.openxmlformats.org/drawingml/2006/main">
                          <a:graphicData uri="http://schemas.microsoft.com/office/word/2010/wordprocessingShape">
                            <wps:wsp>
                              <wps:cNvSpPr/>
                              <wps:spPr>
                                <a:xfrm rot="1386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6.15pt;mso-position-vertical-relative:text;mso-position-horizontal-relative:text;position:absolute;height:27pt;mso-wrap-distance-top:0pt;width:20.100000000000001pt;mso-wrap-distance-left:16pt;margin-left:366.5pt;z-index:21;rotation:231;" o:spid="_x0000_s103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Ｂ：Ａの期間に対応する前年１か月間の売上高等</w:delText>
              </w:r>
            </w:del>
          </w:p>
          <w:p w:rsidR="000E3B1F" w:rsidDel="00602397" w:rsidRDefault="00602397">
            <w:pPr>
              <w:suppressAutoHyphens/>
              <w:wordWrap w:val="0"/>
              <w:spacing w:line="300" w:lineRule="exact"/>
              <w:jc w:val="left"/>
              <w:textAlignment w:val="baseline"/>
              <w:rPr>
                <w:del w:id="460" w:author="松田 俊太郎" w:date="2020-06-19T11:37:00Z"/>
                <w:rFonts w:ascii="ＭＳ ゴシック" w:eastAsia="ＭＳ ゴシック" w:hAnsi="ＭＳ ゴシック"/>
                <w:color w:val="000000"/>
                <w:spacing w:val="16"/>
                <w:kern w:val="0"/>
              </w:rPr>
              <w:pPrChange w:id="461"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462"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　　　　　　　　　円</w:delText>
              </w:r>
            </w:del>
          </w:p>
          <w:p w:rsidR="000E3B1F" w:rsidDel="00602397" w:rsidRDefault="00602397">
            <w:pPr>
              <w:suppressAutoHyphens/>
              <w:wordWrap w:val="0"/>
              <w:spacing w:line="300" w:lineRule="exact"/>
              <w:jc w:val="left"/>
              <w:textAlignment w:val="baseline"/>
              <w:rPr>
                <w:del w:id="463" w:author="松田 俊太郎" w:date="2020-06-19T11:37:00Z"/>
                <w:rFonts w:ascii="ＭＳ ゴシック" w:eastAsia="ＭＳ ゴシック" w:hAnsi="ＭＳ ゴシック"/>
                <w:color w:val="000000"/>
                <w:spacing w:val="16"/>
                <w:kern w:val="0"/>
              </w:rPr>
              <w:pPrChange w:id="464"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465" w:author="松田 俊太郎" w:date="2020-06-19T11:37:00Z">
              <w:r w:rsidDel="00602397">
                <w:rPr>
                  <w:rFonts w:hint="eastAsia"/>
                  <w:noProof/>
                </w:rPr>
                <mc:AlternateContent>
                  <mc:Choice Requires="wps">
                    <w:drawing>
                      <wp:anchor distT="0" distB="0" distL="203200" distR="203200" simplePos="0" relativeHeight="6" behindDoc="0" locked="0" layoutInCell="1" hidden="0" allowOverlap="1">
                        <wp:simplePos x="0" y="0"/>
                        <wp:positionH relativeFrom="column">
                          <wp:posOffset>2483485</wp:posOffset>
                        </wp:positionH>
                        <wp:positionV relativeFrom="paragraph">
                          <wp:posOffset>99695</wp:posOffset>
                        </wp:positionV>
                        <wp:extent cx="2200275" cy="257175"/>
                        <wp:effectExtent l="19685" t="19685" r="29845" b="20320"/>
                        <wp:wrapNone/>
                        <wp:docPr id="1037" name="オブジェクト 0"/>
                        <wp:cNvGraphicFramePr/>
                        <a:graphic xmlns:a="http://schemas.openxmlformats.org/drawingml/2006/main">
                          <a:graphicData uri="http://schemas.microsoft.com/office/word/2010/wordprocessingShape">
                            <wps:wsp>
                              <wps:cNvSpPr/>
                              <wps:spPr>
                                <a:xfrm>
                                  <a:off x="0" y="0"/>
                                  <a:ext cx="220027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7.85pt;mso-position-vertical-relative:text;mso-position-horizontal-relative:text;position:absolute;height:20.25pt;mso-wrap-distance-top:0pt;width:173.25pt;mso-wrap-distance-left:16pt;margin-left:195.55pt;z-index:6;" o:spid="_x0000_s103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（ロ）最近３か月間の売上高等の実績見込み</w:delText>
              </w:r>
            </w:del>
          </w:p>
          <w:p w:rsidR="000E3B1F" w:rsidDel="00602397" w:rsidRDefault="00602397">
            <w:pPr>
              <w:suppressAutoHyphens/>
              <w:wordWrap w:val="0"/>
              <w:spacing w:line="300" w:lineRule="exact"/>
              <w:jc w:val="left"/>
              <w:textAlignment w:val="baseline"/>
              <w:rPr>
                <w:del w:id="466" w:author="松田 俊太郎" w:date="2020-06-19T11:37:00Z"/>
                <w:rFonts w:ascii="ＭＳ ゴシック" w:eastAsia="ＭＳ ゴシック" w:hAnsi="ＭＳ ゴシック"/>
                <w:color w:val="000000"/>
                <w:spacing w:val="16"/>
                <w:kern w:val="0"/>
              </w:rPr>
              <w:pPrChange w:id="467"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468"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u w:val="single" w:color="000000"/>
                </w:rPr>
                <w:delText>減少率</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％（実績見込み）</w:delText>
              </w:r>
            </w:del>
          </w:p>
          <w:p w:rsidR="000E3B1F" w:rsidDel="00602397" w:rsidRDefault="00602397">
            <w:pPr>
              <w:suppressAutoHyphens/>
              <w:wordWrap w:val="0"/>
              <w:spacing w:line="300" w:lineRule="exact"/>
              <w:jc w:val="left"/>
              <w:textAlignment w:val="baseline"/>
              <w:rPr>
                <w:del w:id="469" w:author="松田 俊太郎" w:date="2020-06-19T11:37:00Z"/>
                <w:rFonts w:ascii="ＭＳ ゴシック" w:eastAsia="ＭＳ ゴシック" w:hAnsi="ＭＳ ゴシック"/>
                <w:color w:val="000000"/>
                <w:spacing w:val="16"/>
                <w:kern w:val="0"/>
              </w:rPr>
              <w:pPrChange w:id="470"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471"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u w:val="single" w:color="000000"/>
                </w:rPr>
                <w:delText>（Ｂ＋Ｄ）－（Ａ＋Ｃ）</w:delText>
              </w:r>
            </w:del>
          </w:p>
          <w:p w:rsidR="000E3B1F" w:rsidDel="00602397" w:rsidRDefault="00602397">
            <w:pPr>
              <w:suppressAutoHyphens/>
              <w:wordWrap w:val="0"/>
              <w:spacing w:line="300" w:lineRule="exact"/>
              <w:jc w:val="left"/>
              <w:textAlignment w:val="baseline"/>
              <w:rPr>
                <w:del w:id="472" w:author="松田 俊太郎" w:date="2020-06-19T11:37:00Z"/>
                <w:rFonts w:ascii="ＭＳ ゴシック" w:eastAsia="ＭＳ ゴシック" w:hAnsi="ＭＳ ゴシック"/>
                <w:color w:val="000000"/>
                <w:spacing w:val="16"/>
                <w:kern w:val="0"/>
              </w:rPr>
              <w:pPrChange w:id="473"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474"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Ｂ＋Ｄ</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w:delText>
              </w:r>
              <w:r w:rsidDel="00602397">
                <w:rPr>
                  <w:rFonts w:ascii="ＭＳ ゴシック" w:eastAsia="ＭＳ ゴシック" w:hAnsi="ＭＳ ゴシック"/>
                  <w:color w:val="000000"/>
                  <w:kern w:val="0"/>
                </w:rPr>
                <w:delText>100</w:delText>
              </w:r>
            </w:del>
          </w:p>
          <w:p w:rsidR="000E3B1F" w:rsidDel="00602397" w:rsidRDefault="000E3B1F">
            <w:pPr>
              <w:suppressAutoHyphens/>
              <w:wordWrap w:val="0"/>
              <w:spacing w:line="300" w:lineRule="exact"/>
              <w:jc w:val="left"/>
              <w:textAlignment w:val="baseline"/>
              <w:rPr>
                <w:del w:id="475" w:author="松田 俊太郎" w:date="2020-06-19T11:37:00Z"/>
                <w:rFonts w:ascii="ＭＳ ゴシック" w:eastAsia="ＭＳ ゴシック" w:hAnsi="ＭＳ ゴシック"/>
                <w:color w:val="000000"/>
                <w:spacing w:val="16"/>
                <w:kern w:val="0"/>
              </w:rPr>
              <w:pPrChange w:id="476"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p>
          <w:p w:rsidR="000E3B1F" w:rsidDel="00602397" w:rsidRDefault="00602397">
            <w:pPr>
              <w:suppressAutoHyphens/>
              <w:wordWrap w:val="0"/>
              <w:spacing w:line="300" w:lineRule="exact"/>
              <w:jc w:val="left"/>
              <w:textAlignment w:val="baseline"/>
              <w:rPr>
                <w:del w:id="477" w:author="松田 俊太郎" w:date="2020-06-19T11:37:00Z"/>
                <w:rFonts w:ascii="ＭＳ ゴシック" w:eastAsia="ＭＳ ゴシック" w:hAnsi="ＭＳ ゴシック"/>
                <w:color w:val="000000"/>
                <w:spacing w:val="16"/>
                <w:kern w:val="0"/>
              </w:rPr>
              <w:pPrChange w:id="478"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479"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Ｃ：Ａの期間後２か月間の見込み売上高等</w:delText>
              </w:r>
            </w:del>
          </w:p>
          <w:p w:rsidR="000E3B1F" w:rsidDel="00602397" w:rsidRDefault="00602397">
            <w:pPr>
              <w:suppressAutoHyphens/>
              <w:wordWrap w:val="0"/>
              <w:spacing w:line="300" w:lineRule="exact"/>
              <w:jc w:val="left"/>
              <w:textAlignment w:val="baseline"/>
              <w:rPr>
                <w:del w:id="480" w:author="松田 俊太郎" w:date="2020-06-19T11:37:00Z"/>
                <w:rFonts w:ascii="ＭＳ ゴシック" w:eastAsia="ＭＳ ゴシック" w:hAnsi="ＭＳ ゴシック"/>
                <w:color w:val="000000"/>
                <w:spacing w:val="16"/>
                <w:kern w:val="0"/>
              </w:rPr>
              <w:pPrChange w:id="481"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482"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円</w:delText>
              </w:r>
            </w:del>
          </w:p>
          <w:p w:rsidR="000E3B1F" w:rsidDel="00602397" w:rsidRDefault="00602397">
            <w:pPr>
              <w:suppressAutoHyphens/>
              <w:wordWrap w:val="0"/>
              <w:spacing w:line="300" w:lineRule="exact"/>
              <w:jc w:val="left"/>
              <w:textAlignment w:val="baseline"/>
              <w:rPr>
                <w:del w:id="483" w:author="松田 俊太郎" w:date="2020-06-19T11:37:00Z"/>
                <w:rFonts w:ascii="ＭＳ ゴシック" w:eastAsia="ＭＳ ゴシック" w:hAnsi="ＭＳ ゴシック"/>
                <w:color w:val="000000"/>
                <w:spacing w:val="16"/>
                <w:kern w:val="0"/>
              </w:rPr>
              <w:pPrChange w:id="484"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485" w:author="松田 俊太郎" w:date="2020-06-19T11:37:00Z">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Ｄ：Ｃの期間に対応する前年の２か月間の売上高等</w:delText>
              </w:r>
            </w:del>
          </w:p>
          <w:p w:rsidR="000E3B1F" w:rsidDel="00602397" w:rsidRDefault="00602397">
            <w:pPr>
              <w:suppressAutoHyphens/>
              <w:wordWrap w:val="0"/>
              <w:spacing w:line="300" w:lineRule="exact"/>
              <w:jc w:val="left"/>
              <w:textAlignment w:val="baseline"/>
              <w:rPr>
                <w:del w:id="486" w:author="松田 俊太郎" w:date="2020-06-19T11:37:00Z"/>
                <w:rFonts w:ascii="ＭＳ ゴシック" w:eastAsia="ＭＳ ゴシック" w:hAnsi="ＭＳ ゴシック"/>
                <w:color w:val="000000"/>
                <w:spacing w:val="16"/>
                <w:kern w:val="0"/>
              </w:rPr>
              <w:pPrChange w:id="487"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488"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円</w:delText>
              </w:r>
            </w:del>
          </w:p>
          <w:p w:rsidR="000E3B1F" w:rsidDel="00602397" w:rsidRDefault="000E3B1F">
            <w:pPr>
              <w:suppressAutoHyphens/>
              <w:wordWrap w:val="0"/>
              <w:spacing w:line="300" w:lineRule="exact"/>
              <w:jc w:val="left"/>
              <w:textAlignment w:val="baseline"/>
              <w:rPr>
                <w:del w:id="489" w:author="松田 俊太郎" w:date="2020-06-19T11:37:00Z"/>
                <w:rFonts w:ascii="ＭＳ ゴシック" w:eastAsia="ＭＳ ゴシック" w:hAnsi="ＭＳ ゴシック"/>
                <w:color w:val="000000"/>
                <w:kern w:val="0"/>
              </w:rPr>
              <w:pPrChange w:id="490"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p>
          <w:p w:rsidR="000E3B1F" w:rsidDel="00602397" w:rsidRDefault="000E3B1F">
            <w:pPr>
              <w:suppressAutoHyphens/>
              <w:wordWrap w:val="0"/>
              <w:spacing w:line="300" w:lineRule="exact"/>
              <w:jc w:val="left"/>
              <w:textAlignment w:val="baseline"/>
              <w:rPr>
                <w:del w:id="491" w:author="松田 俊太郎" w:date="2020-06-19T11:37:00Z"/>
                <w:rFonts w:ascii="ＭＳ ゴシック" w:eastAsia="ＭＳ ゴシック" w:hAnsi="ＭＳ ゴシック"/>
                <w:color w:val="000000"/>
                <w:spacing w:val="16"/>
                <w:kern w:val="0"/>
              </w:rPr>
              <w:pPrChange w:id="492"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p>
        </w:tc>
      </w:tr>
    </w:tbl>
    <w:p w:rsidR="000E3B1F" w:rsidDel="00602397" w:rsidRDefault="00602397">
      <w:pPr>
        <w:suppressAutoHyphens/>
        <w:wordWrap w:val="0"/>
        <w:spacing w:line="300" w:lineRule="exact"/>
        <w:jc w:val="left"/>
        <w:textAlignment w:val="baseline"/>
        <w:rPr>
          <w:del w:id="493" w:author="松田 俊太郎" w:date="2020-06-19T11:37:00Z"/>
          <w:rFonts w:ascii="ＭＳ ゴシック" w:eastAsia="ＭＳ ゴシック" w:hAnsi="ＭＳ ゴシック"/>
          <w:color w:val="000000"/>
          <w:kern w:val="0"/>
        </w:rPr>
        <w:pPrChange w:id="494" w:author="松田 俊太郎" w:date="2020-06-19T11:37:00Z">
          <w:pPr>
            <w:suppressAutoHyphens/>
            <w:wordWrap w:val="0"/>
            <w:spacing w:line="240" w:lineRule="exact"/>
            <w:ind w:left="862" w:hanging="862"/>
            <w:jc w:val="left"/>
            <w:textAlignment w:val="baseline"/>
          </w:pPr>
        </w:pPrChange>
      </w:pPr>
      <w:del w:id="495" w:author="松田 俊太郎" w:date="2020-06-19T11:37:00Z">
        <w:r w:rsidDel="00602397">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p>
    <w:p w:rsidR="000E3B1F" w:rsidDel="00602397" w:rsidRDefault="00602397">
      <w:pPr>
        <w:suppressAutoHyphens/>
        <w:wordWrap w:val="0"/>
        <w:spacing w:line="300" w:lineRule="exact"/>
        <w:jc w:val="left"/>
        <w:textAlignment w:val="baseline"/>
        <w:rPr>
          <w:del w:id="496" w:author="松田 俊太郎" w:date="2020-06-19T11:37:00Z"/>
          <w:rFonts w:ascii="ＭＳ ゴシック" w:eastAsia="ＭＳ ゴシック" w:hAnsi="ＭＳ ゴシック"/>
          <w:color w:val="000000"/>
          <w:kern w:val="0"/>
        </w:rPr>
        <w:pPrChange w:id="497" w:author="松田 俊太郎" w:date="2020-06-19T11:37:00Z">
          <w:pPr>
            <w:suppressAutoHyphens/>
            <w:wordWrap w:val="0"/>
            <w:spacing w:line="240" w:lineRule="exact"/>
            <w:ind w:left="862" w:hanging="862"/>
            <w:jc w:val="left"/>
            <w:textAlignment w:val="baseline"/>
          </w:pPr>
        </w:pPrChange>
      </w:pPr>
      <w:del w:id="498" w:author="松田 俊太郎" w:date="2020-06-19T11:37:00Z">
        <w:r w:rsidDel="00602397">
          <w:rPr>
            <w:rFonts w:ascii="ＭＳ ゴシック" w:eastAsia="ＭＳ ゴシック" w:hAnsi="ＭＳ ゴシック" w:hint="eastAsia"/>
            <w:color w:val="000000"/>
            <w:kern w:val="0"/>
          </w:rPr>
          <w:delText>（注２）○○○○には、「販売数量の減少」又は「売上高の減少」等を入れる。</w:delText>
        </w:r>
      </w:del>
    </w:p>
    <w:p w:rsidR="000E3B1F" w:rsidDel="00602397" w:rsidRDefault="00602397">
      <w:pPr>
        <w:suppressAutoHyphens/>
        <w:wordWrap w:val="0"/>
        <w:spacing w:line="300" w:lineRule="exact"/>
        <w:jc w:val="left"/>
        <w:textAlignment w:val="baseline"/>
        <w:rPr>
          <w:del w:id="499" w:author="松田 俊太郎" w:date="2020-06-19T11:37:00Z"/>
          <w:rFonts w:ascii="ＭＳ ゴシック" w:eastAsia="ＭＳ ゴシック" w:hAnsi="ＭＳ ゴシック"/>
          <w:color w:val="000000"/>
          <w:spacing w:val="16"/>
          <w:kern w:val="0"/>
        </w:rPr>
        <w:pPrChange w:id="500" w:author="松田 俊太郎" w:date="2020-06-19T11:37:00Z">
          <w:pPr>
            <w:suppressAutoHyphens/>
            <w:wordWrap w:val="0"/>
            <w:spacing w:line="240" w:lineRule="exact"/>
            <w:ind w:left="862" w:hanging="862"/>
            <w:jc w:val="left"/>
            <w:textAlignment w:val="baseline"/>
          </w:pPr>
        </w:pPrChange>
      </w:pPr>
      <w:del w:id="501" w:author="松田 俊太郎" w:date="2020-06-19T11:37:00Z">
        <w:r w:rsidDel="00602397">
          <w:rPr>
            <w:rFonts w:ascii="ＭＳ ゴシック" w:eastAsia="ＭＳ ゴシック" w:hAnsi="ＭＳ ゴシック" w:hint="eastAsia"/>
            <w:color w:val="000000"/>
            <w:kern w:val="0"/>
          </w:rPr>
          <w:delText>（注３）企業全体の売上高等を記載。</w:delText>
        </w:r>
      </w:del>
    </w:p>
    <w:p w:rsidR="000E3B1F" w:rsidDel="00602397" w:rsidRDefault="00602397">
      <w:pPr>
        <w:suppressAutoHyphens/>
        <w:wordWrap w:val="0"/>
        <w:spacing w:line="300" w:lineRule="exact"/>
        <w:jc w:val="left"/>
        <w:textAlignment w:val="baseline"/>
        <w:rPr>
          <w:del w:id="502" w:author="松田 俊太郎" w:date="2020-06-19T11:37:00Z"/>
          <w:rFonts w:ascii="ＭＳ ゴシック" w:eastAsia="ＭＳ ゴシック" w:hAnsi="ＭＳ ゴシック"/>
          <w:color w:val="000000"/>
          <w:spacing w:val="16"/>
          <w:kern w:val="0"/>
        </w:rPr>
        <w:pPrChange w:id="503" w:author="松田 俊太郎" w:date="2020-06-19T11:37:00Z">
          <w:pPr>
            <w:suppressAutoHyphens/>
            <w:wordWrap w:val="0"/>
            <w:spacing w:line="240" w:lineRule="exact"/>
            <w:ind w:left="1230" w:hanging="1230"/>
            <w:jc w:val="left"/>
            <w:textAlignment w:val="baseline"/>
          </w:pPr>
        </w:pPrChange>
      </w:pPr>
      <w:del w:id="504" w:author="松田 俊太郎" w:date="2020-06-19T11:37:00Z">
        <w:r w:rsidDel="00602397">
          <w:rPr>
            <w:rFonts w:ascii="ＭＳ ゴシック" w:eastAsia="ＭＳ ゴシック" w:hAnsi="ＭＳ ゴシック" w:hint="eastAsia"/>
            <w:color w:val="000000"/>
            <w:kern w:val="0"/>
          </w:rPr>
          <w:delText>（留意事項）</w:delText>
        </w:r>
      </w:del>
    </w:p>
    <w:p w:rsidR="000E3B1F" w:rsidDel="00602397" w:rsidRDefault="00602397">
      <w:pPr>
        <w:suppressAutoHyphens/>
        <w:wordWrap w:val="0"/>
        <w:spacing w:line="300" w:lineRule="exact"/>
        <w:jc w:val="left"/>
        <w:textAlignment w:val="baseline"/>
        <w:rPr>
          <w:del w:id="505" w:author="松田 俊太郎" w:date="2020-06-19T11:37:00Z"/>
          <w:rFonts w:ascii="ＭＳ ゴシック" w:eastAsia="ＭＳ ゴシック" w:hAnsi="ＭＳ ゴシック"/>
          <w:color w:val="000000"/>
          <w:spacing w:val="16"/>
          <w:kern w:val="0"/>
        </w:rPr>
        <w:pPrChange w:id="506" w:author="松田 俊太郎" w:date="2020-06-19T11:37:00Z">
          <w:pPr>
            <w:suppressAutoHyphens/>
            <w:wordWrap w:val="0"/>
            <w:spacing w:line="240" w:lineRule="exact"/>
            <w:jc w:val="left"/>
            <w:textAlignment w:val="baseline"/>
          </w:pPr>
        </w:pPrChange>
      </w:pPr>
      <w:del w:id="507" w:author="松田 俊太郎" w:date="2020-06-19T11:37:00Z">
        <w:r w:rsidDel="00602397">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0E3B1F" w:rsidDel="00602397" w:rsidRDefault="00602397">
      <w:pPr>
        <w:suppressAutoHyphens/>
        <w:wordWrap w:val="0"/>
        <w:spacing w:line="300" w:lineRule="exact"/>
        <w:jc w:val="left"/>
        <w:textAlignment w:val="baseline"/>
        <w:rPr>
          <w:del w:id="508" w:author="松田 俊太郎" w:date="2020-06-19T11:37:00Z"/>
          <w:rFonts w:ascii="ＭＳ ゴシック" w:eastAsia="ＭＳ ゴシック" w:hAnsi="ＭＳ ゴシック"/>
          <w:color w:val="000000"/>
          <w:kern w:val="0"/>
        </w:rPr>
        <w:pPrChange w:id="509" w:author="松田 俊太郎" w:date="2020-06-19T11:37:00Z">
          <w:pPr>
            <w:suppressAutoHyphens/>
            <w:wordWrap w:val="0"/>
            <w:spacing w:line="240" w:lineRule="exact"/>
            <w:ind w:left="492" w:hanging="492"/>
            <w:jc w:val="left"/>
            <w:textAlignment w:val="baseline"/>
          </w:pPr>
        </w:pPrChange>
      </w:pPr>
      <w:del w:id="510" w:author="松田 俊太郎" w:date="2020-06-19T11:37:00Z">
        <w:r w:rsidDel="00602397">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0E3B1F" w:rsidDel="00602397" w:rsidRDefault="000E3B1F">
      <w:pPr>
        <w:suppressAutoHyphens/>
        <w:wordWrap w:val="0"/>
        <w:spacing w:line="300" w:lineRule="exact"/>
        <w:jc w:val="left"/>
        <w:textAlignment w:val="baseline"/>
        <w:rPr>
          <w:del w:id="511" w:author="松田 俊太郎" w:date="2020-06-19T11:37:00Z"/>
          <w:rFonts w:ascii="ＭＳ ゴシック" w:eastAsia="ＭＳ ゴシック" w:hAnsi="ＭＳ ゴシック"/>
          <w:sz w:val="24"/>
        </w:rPr>
        <w:pPrChange w:id="512" w:author="松田 俊太郎" w:date="2020-06-19T11:37:00Z">
          <w:pPr>
            <w:widowControl/>
            <w:jc w:val="left"/>
          </w:pPr>
        </w:pPrChange>
      </w:pPr>
    </w:p>
    <w:p w:rsidR="000E3B1F" w:rsidDel="00602397" w:rsidRDefault="00602397">
      <w:pPr>
        <w:suppressAutoHyphens/>
        <w:wordWrap w:val="0"/>
        <w:spacing w:line="300" w:lineRule="exact"/>
        <w:jc w:val="left"/>
        <w:textAlignment w:val="baseline"/>
        <w:rPr>
          <w:del w:id="513" w:author="松田 俊太郎" w:date="2020-06-19T11:37:00Z"/>
          <w:rFonts w:ascii="ＭＳ ゴシック" w:eastAsia="ＭＳ ゴシック" w:hAnsi="ＭＳ ゴシック"/>
          <w:sz w:val="24"/>
        </w:rPr>
        <w:pPrChange w:id="514" w:author="松田 俊太郎" w:date="2020-06-19T11:37:00Z">
          <w:pPr>
            <w:widowControl/>
            <w:jc w:val="left"/>
          </w:pPr>
        </w:pPrChange>
      </w:pPr>
      <w:del w:id="515" w:author="松田 俊太郎" w:date="2020-06-19T11:37:00Z">
        <w:r w:rsidDel="00602397">
          <w:rPr>
            <w:rFonts w:ascii="ＭＳ ゴシック" w:eastAsia="ＭＳ ゴシック" w:hAnsi="ＭＳ ゴシック"/>
            <w:sz w:val="24"/>
          </w:rPr>
          <w:br w:type="page"/>
        </w:r>
      </w:del>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0E3B1F" w:rsidDel="00602397">
        <w:trPr>
          <w:trHeight w:val="334"/>
          <w:del w:id="516" w:author="松田 俊太郎" w:date="2020-06-19T11:37:00Z"/>
        </w:trPr>
        <w:tc>
          <w:tcPr>
            <w:tcW w:w="3343" w:type="dxa"/>
            <w:tcBorders>
              <w:bottom w:val="single" w:sz="4" w:space="0" w:color="auto"/>
            </w:tcBorders>
          </w:tcPr>
          <w:p w:rsidR="000E3B1F" w:rsidDel="00602397" w:rsidRDefault="00602397">
            <w:pPr>
              <w:suppressAutoHyphens/>
              <w:wordWrap w:val="0"/>
              <w:spacing w:line="300" w:lineRule="exact"/>
              <w:jc w:val="left"/>
              <w:textAlignment w:val="baseline"/>
              <w:rPr>
                <w:del w:id="517" w:author="松田 俊太郎" w:date="2020-06-19T11:37:00Z"/>
                <w:rFonts w:asciiTheme="majorEastAsia" w:eastAsiaTheme="majorEastAsia" w:hAnsiTheme="majorEastAsia"/>
              </w:rPr>
              <w:pPrChange w:id="518" w:author="松田 俊太郎" w:date="2020-06-19T11:37:00Z">
                <w:pPr>
                  <w:suppressAutoHyphens/>
                  <w:kinsoku w:val="0"/>
                  <w:wordWrap w:val="0"/>
                  <w:autoSpaceDE w:val="0"/>
                  <w:autoSpaceDN w:val="0"/>
                  <w:spacing w:line="366" w:lineRule="atLeast"/>
                  <w:jc w:val="left"/>
                </w:pPr>
              </w:pPrChange>
            </w:pPr>
            <w:del w:id="519" w:author="松田 俊太郎" w:date="2020-06-19T11:37:00Z">
              <w:r w:rsidDel="00602397">
                <w:rPr>
                  <w:rFonts w:asciiTheme="majorEastAsia" w:eastAsiaTheme="majorEastAsia" w:hAnsiTheme="majorEastAsia" w:hint="eastAsia"/>
                </w:rPr>
                <w:delText>認定権者記載欄</w:delText>
              </w:r>
            </w:del>
          </w:p>
        </w:tc>
      </w:tr>
      <w:tr w:rsidR="000E3B1F" w:rsidDel="00602397">
        <w:trPr>
          <w:trHeight w:val="273"/>
          <w:del w:id="520" w:author="松田 俊太郎" w:date="2020-06-19T11:37:00Z"/>
        </w:trPr>
        <w:tc>
          <w:tcPr>
            <w:tcW w:w="3343" w:type="dxa"/>
            <w:tcBorders>
              <w:top w:val="single" w:sz="4" w:space="0" w:color="auto"/>
            </w:tcBorders>
          </w:tcPr>
          <w:p w:rsidR="000E3B1F" w:rsidDel="00602397" w:rsidRDefault="000E3B1F">
            <w:pPr>
              <w:suppressAutoHyphens/>
              <w:wordWrap w:val="0"/>
              <w:spacing w:line="300" w:lineRule="exact"/>
              <w:jc w:val="left"/>
              <w:textAlignment w:val="baseline"/>
              <w:rPr>
                <w:del w:id="521" w:author="松田 俊太郎" w:date="2020-06-19T11:37:00Z"/>
                <w:rFonts w:ascii="ＭＳ ゴシック" w:hAnsi="ＭＳ ゴシック"/>
              </w:rPr>
              <w:pPrChange w:id="522" w:author="松田 俊太郎" w:date="2020-06-19T11:37:00Z">
                <w:pPr>
                  <w:suppressAutoHyphens/>
                  <w:kinsoku w:val="0"/>
                  <w:wordWrap w:val="0"/>
                  <w:autoSpaceDE w:val="0"/>
                  <w:autoSpaceDN w:val="0"/>
                  <w:spacing w:line="366" w:lineRule="atLeast"/>
                  <w:jc w:val="left"/>
                </w:pPr>
              </w:pPrChange>
            </w:pPr>
          </w:p>
        </w:tc>
      </w:tr>
    </w:tbl>
    <w:p w:rsidR="000E3B1F" w:rsidDel="00602397" w:rsidRDefault="00602397">
      <w:pPr>
        <w:suppressAutoHyphens/>
        <w:wordWrap w:val="0"/>
        <w:spacing w:line="300" w:lineRule="exact"/>
        <w:jc w:val="left"/>
        <w:textAlignment w:val="baseline"/>
        <w:rPr>
          <w:del w:id="523" w:author="松田 俊太郎" w:date="2020-06-19T11:37:00Z"/>
          <w:rFonts w:ascii="ＭＳ ゴシック" w:eastAsia="ＭＳ ゴシック" w:hAnsi="ＭＳ ゴシック"/>
          <w:color w:val="000000"/>
          <w:spacing w:val="16"/>
          <w:kern w:val="0"/>
        </w:rPr>
      </w:pPr>
      <w:del w:id="524" w:author="松田 俊太郎" w:date="2020-06-19T11:37:00Z">
        <w:r w:rsidDel="00602397">
          <w:rPr>
            <w:rFonts w:ascii="ＭＳ ゴシック" w:eastAsia="ＭＳ ゴシック" w:hAnsi="ＭＳ ゴシック" w:hint="eastAsia"/>
            <w:color w:val="000000"/>
            <w:kern w:val="0"/>
          </w:rPr>
          <w:delText>様式第５－（イ）－⑤</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E3B1F" w:rsidDel="00602397">
        <w:trPr>
          <w:del w:id="525" w:author="松田 俊太郎" w:date="2020-06-19T11:37:00Z"/>
        </w:trPr>
        <w:tc>
          <w:tcPr>
            <w:tcW w:w="9639" w:type="dxa"/>
            <w:tcBorders>
              <w:top w:val="single" w:sz="4" w:space="0" w:color="000000"/>
              <w:left w:val="single" w:sz="4" w:space="0" w:color="000000"/>
              <w:bottom w:val="single" w:sz="4" w:space="0" w:color="000000"/>
              <w:right w:val="single" w:sz="4" w:space="0" w:color="000000"/>
            </w:tcBorders>
          </w:tcPr>
          <w:p w:rsidR="000E3B1F" w:rsidDel="00602397" w:rsidRDefault="00602397">
            <w:pPr>
              <w:suppressAutoHyphens/>
              <w:wordWrap w:val="0"/>
              <w:spacing w:line="300" w:lineRule="exact"/>
              <w:jc w:val="left"/>
              <w:textAlignment w:val="baseline"/>
              <w:rPr>
                <w:del w:id="526" w:author="松田 俊太郎" w:date="2020-06-19T11:37:00Z"/>
                <w:rFonts w:ascii="ＭＳ ゴシック" w:eastAsia="ＭＳ ゴシック" w:hAnsi="ＭＳ ゴシック"/>
                <w:color w:val="000000"/>
                <w:spacing w:val="16"/>
                <w:kern w:val="0"/>
              </w:rPr>
              <w:pPrChange w:id="527" w:author="松田 俊太郎" w:date="2020-06-19T11:37:00Z">
                <w:pPr>
                  <w:suppressAutoHyphens/>
                  <w:kinsoku w:val="0"/>
                  <w:overflowPunct w:val="0"/>
                  <w:autoSpaceDE w:val="0"/>
                  <w:autoSpaceDN w:val="0"/>
                  <w:adjustRightInd w:val="0"/>
                  <w:spacing w:line="274" w:lineRule="atLeast"/>
                  <w:jc w:val="center"/>
                  <w:textAlignment w:val="baseline"/>
                </w:pPr>
              </w:pPrChange>
            </w:pPr>
            <w:del w:id="528" w:author="松田 俊太郎" w:date="2020-06-19T11:37:00Z">
              <w:r w:rsidDel="00602397">
                <w:rPr>
                  <w:rFonts w:ascii="ＭＳ ゴシック" w:eastAsia="ＭＳ ゴシック" w:hAnsi="ＭＳ ゴシック" w:hint="eastAsia"/>
                  <w:color w:val="000000"/>
                  <w:kern w:val="0"/>
                </w:rPr>
                <w:delText>中小企業信用保険法第２条第５項第５号の規定による認定申請書（イ－⑤）（例）</w:delText>
              </w:r>
            </w:del>
          </w:p>
          <w:p w:rsidR="000E3B1F" w:rsidDel="00602397" w:rsidRDefault="00602397">
            <w:pPr>
              <w:suppressAutoHyphens/>
              <w:wordWrap w:val="0"/>
              <w:spacing w:line="300" w:lineRule="exact"/>
              <w:jc w:val="left"/>
              <w:textAlignment w:val="baseline"/>
              <w:rPr>
                <w:del w:id="529" w:author="松田 俊太郎" w:date="2020-06-19T11:37:00Z"/>
                <w:rFonts w:ascii="ＭＳ ゴシック" w:eastAsia="ＭＳ ゴシック" w:hAnsi="ＭＳ ゴシック"/>
                <w:color w:val="000000"/>
                <w:spacing w:val="16"/>
                <w:kern w:val="0"/>
              </w:rPr>
              <w:pPrChange w:id="530"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531"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年　　月　　日</w:delText>
              </w:r>
            </w:del>
          </w:p>
          <w:p w:rsidR="000E3B1F" w:rsidDel="00602397" w:rsidRDefault="00602397">
            <w:pPr>
              <w:suppressAutoHyphens/>
              <w:wordWrap w:val="0"/>
              <w:spacing w:line="300" w:lineRule="exact"/>
              <w:jc w:val="left"/>
              <w:textAlignment w:val="baseline"/>
              <w:rPr>
                <w:del w:id="532" w:author="松田 俊太郎" w:date="2020-06-19T11:37:00Z"/>
                <w:rFonts w:ascii="ＭＳ ゴシック" w:eastAsia="ＭＳ ゴシック" w:hAnsi="ＭＳ ゴシック"/>
                <w:color w:val="000000"/>
                <w:spacing w:val="16"/>
                <w:kern w:val="0"/>
              </w:rPr>
              <w:pPrChange w:id="533"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534"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（市町村長又は特別区長）　殿</w:delText>
              </w:r>
            </w:del>
          </w:p>
          <w:p w:rsidR="000E3B1F" w:rsidDel="00602397" w:rsidRDefault="00602397">
            <w:pPr>
              <w:suppressAutoHyphens/>
              <w:wordWrap w:val="0"/>
              <w:spacing w:line="300" w:lineRule="exact"/>
              <w:jc w:val="left"/>
              <w:textAlignment w:val="baseline"/>
              <w:rPr>
                <w:del w:id="535" w:author="松田 俊太郎" w:date="2020-06-19T11:37:00Z"/>
                <w:rFonts w:ascii="ＭＳ ゴシック" w:eastAsia="ＭＳ ゴシック" w:hAnsi="ＭＳ ゴシック"/>
                <w:color w:val="000000"/>
                <w:spacing w:val="16"/>
                <w:kern w:val="0"/>
              </w:rPr>
              <w:pPrChange w:id="536"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537"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申請者</w:delText>
              </w:r>
            </w:del>
          </w:p>
          <w:p w:rsidR="000E3B1F" w:rsidDel="00602397" w:rsidRDefault="00602397">
            <w:pPr>
              <w:suppressAutoHyphens/>
              <w:wordWrap w:val="0"/>
              <w:spacing w:line="300" w:lineRule="exact"/>
              <w:jc w:val="left"/>
              <w:textAlignment w:val="baseline"/>
              <w:rPr>
                <w:del w:id="538" w:author="松田 俊太郎" w:date="2020-06-19T11:37:00Z"/>
                <w:rFonts w:ascii="ＭＳ ゴシック" w:eastAsia="ＭＳ ゴシック" w:hAnsi="ＭＳ ゴシック"/>
                <w:color w:val="000000"/>
                <w:spacing w:val="16"/>
                <w:kern w:val="0"/>
              </w:rPr>
              <w:pPrChange w:id="539"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540"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住　所　　　　　　　　　　　　　　　　　</w:delText>
              </w:r>
            </w:del>
          </w:p>
          <w:p w:rsidR="000E3B1F" w:rsidDel="00602397" w:rsidRDefault="00602397">
            <w:pPr>
              <w:suppressAutoHyphens/>
              <w:wordWrap w:val="0"/>
              <w:spacing w:line="300" w:lineRule="exact"/>
              <w:jc w:val="left"/>
              <w:textAlignment w:val="baseline"/>
              <w:rPr>
                <w:del w:id="541" w:author="松田 俊太郎" w:date="2020-06-19T11:37:00Z"/>
                <w:rFonts w:ascii="ＭＳ ゴシック" w:eastAsia="ＭＳ ゴシック" w:hAnsi="ＭＳ ゴシック"/>
                <w:color w:val="000000"/>
                <w:spacing w:val="16"/>
                <w:kern w:val="0"/>
              </w:rPr>
              <w:pPrChange w:id="542"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543"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氏　名　（名称及び代表者の氏名）</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印</w:delText>
              </w:r>
            </w:del>
          </w:p>
          <w:p w:rsidR="000E3B1F" w:rsidDel="00602397" w:rsidRDefault="000E3B1F">
            <w:pPr>
              <w:suppressAutoHyphens/>
              <w:wordWrap w:val="0"/>
              <w:spacing w:line="300" w:lineRule="exact"/>
              <w:jc w:val="left"/>
              <w:textAlignment w:val="baseline"/>
              <w:rPr>
                <w:del w:id="544" w:author="松田 俊太郎" w:date="2020-06-19T11:37:00Z"/>
                <w:rFonts w:ascii="ＭＳ ゴシック" w:eastAsia="ＭＳ ゴシック" w:hAnsi="ＭＳ ゴシック"/>
                <w:color w:val="000000"/>
                <w:spacing w:val="16"/>
                <w:kern w:val="0"/>
              </w:rPr>
              <w:pPrChange w:id="545"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p>
          <w:p w:rsidR="000E3B1F" w:rsidDel="00602397" w:rsidRDefault="00602397">
            <w:pPr>
              <w:suppressAutoHyphens/>
              <w:wordWrap w:val="0"/>
              <w:spacing w:line="300" w:lineRule="exact"/>
              <w:jc w:val="left"/>
              <w:textAlignment w:val="baseline"/>
              <w:rPr>
                <w:del w:id="546" w:author="松田 俊太郎" w:date="2020-06-19T11:37:00Z"/>
                <w:spacing w:val="16"/>
              </w:rPr>
              <w:pPrChange w:id="547" w:author="松田 俊太郎" w:date="2020-06-19T11:37:00Z">
                <w:pPr>
                  <w:suppressAutoHyphens/>
                  <w:kinsoku w:val="0"/>
                  <w:wordWrap w:val="0"/>
                  <w:overflowPunct w:val="0"/>
                  <w:autoSpaceDE w:val="0"/>
                  <w:autoSpaceDN w:val="0"/>
                  <w:adjustRightInd w:val="0"/>
                  <w:spacing w:line="274" w:lineRule="atLeast"/>
                  <w:ind w:right="561"/>
                  <w:jc w:val="left"/>
                  <w:textAlignment w:val="baseline"/>
                </w:pPr>
              </w:pPrChange>
            </w:pPr>
            <w:del w:id="548" w:author="松田 俊太郎" w:date="2020-06-19T11:37:00Z">
              <w:r w:rsidDel="00602397">
                <w:rPr>
                  <w:rFonts w:ascii="ＭＳ ゴシック" w:eastAsia="ＭＳ ゴシック" w:hAnsi="ＭＳ ゴシック" w:hint="eastAsia"/>
                  <w:color w:val="000000"/>
                  <w:kern w:val="0"/>
                </w:rPr>
                <w:delText xml:space="preserve">　私は、</w:delText>
              </w:r>
              <w:r w:rsidDel="00602397">
                <w:rPr>
                  <w:rFonts w:ascii="ＭＳ ゴシック" w:eastAsia="ＭＳ ゴシック" w:hAnsi="ＭＳ ゴシック" w:hint="eastAsia"/>
                  <w:color w:val="000000"/>
                  <w:kern w:val="0"/>
                  <w:u w:val="single"/>
                </w:rPr>
                <w:delText>○○○業（注２）</w:delText>
              </w:r>
              <w:r w:rsidDel="00602397">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602397">
                <w:rPr>
                  <w:rFonts w:ascii="ＭＳ ゴシック" w:eastAsia="ＭＳ ゴシック" w:hAnsi="ＭＳ ゴシック" w:hint="eastAsia"/>
                  <w:color w:val="000000"/>
                  <w:kern w:val="0"/>
                  <w:u w:val="single" w:color="000000"/>
                </w:rPr>
                <w:delText>○○○○（注３）</w:delText>
              </w:r>
              <w:r w:rsidDel="00602397">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0E3B1F" w:rsidDel="00602397" w:rsidRDefault="000E3B1F">
            <w:pPr>
              <w:suppressAutoHyphens/>
              <w:wordWrap w:val="0"/>
              <w:spacing w:line="300" w:lineRule="exact"/>
              <w:jc w:val="left"/>
              <w:textAlignment w:val="baseline"/>
              <w:rPr>
                <w:del w:id="549" w:author="松田 俊太郎" w:date="2020-06-19T11:37:00Z"/>
                <w:rFonts w:ascii="ＭＳ ゴシック" w:eastAsia="ＭＳ ゴシック" w:hAnsi="ＭＳ ゴシック"/>
                <w:color w:val="000000"/>
                <w:spacing w:val="16"/>
                <w:kern w:val="0"/>
              </w:rPr>
              <w:pPrChange w:id="550"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p>
          <w:p w:rsidR="000E3B1F" w:rsidDel="00602397" w:rsidRDefault="00602397">
            <w:pPr>
              <w:suppressAutoHyphens/>
              <w:wordWrap w:val="0"/>
              <w:spacing w:line="300" w:lineRule="exact"/>
              <w:jc w:val="left"/>
              <w:textAlignment w:val="baseline"/>
              <w:rPr>
                <w:del w:id="551" w:author="松田 俊太郎" w:date="2020-06-19T11:37:00Z"/>
                <w:rFonts w:ascii="ＭＳ ゴシック" w:eastAsia="ＭＳ ゴシック" w:hAnsi="ＭＳ ゴシック"/>
                <w:color w:val="000000"/>
                <w:spacing w:val="16"/>
                <w:kern w:val="0"/>
              </w:rPr>
              <w:pPrChange w:id="552" w:author="松田 俊太郎" w:date="2020-06-19T11:37:00Z">
                <w:pPr>
                  <w:suppressAutoHyphens/>
                  <w:kinsoku w:val="0"/>
                  <w:wordWrap w:val="0"/>
                  <w:overflowPunct w:val="0"/>
                  <w:autoSpaceDE w:val="0"/>
                  <w:autoSpaceDN w:val="0"/>
                  <w:adjustRightInd w:val="0"/>
                  <w:spacing w:line="274" w:lineRule="atLeast"/>
                  <w:jc w:val="center"/>
                  <w:textAlignment w:val="baseline"/>
                </w:pPr>
              </w:pPrChange>
            </w:pPr>
            <w:del w:id="553" w:author="松田 俊太郎" w:date="2020-06-19T11:37:00Z">
              <w:r w:rsidDel="00602397">
                <w:rPr>
                  <w:rFonts w:ascii="ＭＳ ゴシック" w:eastAsia="ＭＳ ゴシック" w:hAnsi="ＭＳ ゴシック" w:hint="eastAsia"/>
                  <w:color w:val="000000"/>
                  <w:kern w:val="0"/>
                </w:rPr>
                <w:delText>記</w:delText>
              </w:r>
            </w:del>
          </w:p>
          <w:p w:rsidR="000E3B1F" w:rsidDel="00602397" w:rsidRDefault="00602397">
            <w:pPr>
              <w:suppressAutoHyphens/>
              <w:wordWrap w:val="0"/>
              <w:spacing w:line="300" w:lineRule="exact"/>
              <w:jc w:val="left"/>
              <w:textAlignment w:val="baseline"/>
              <w:rPr>
                <w:del w:id="554" w:author="松田 俊太郎" w:date="2020-06-19T11:37:00Z"/>
                <w:rFonts w:ascii="ＭＳ ゴシック" w:eastAsia="ＭＳ ゴシック" w:hAnsi="ＭＳ ゴシック"/>
                <w:color w:val="000000"/>
                <w:kern w:val="0"/>
              </w:rPr>
              <w:pPrChange w:id="555" w:author="松田 俊太郎" w:date="2020-06-19T11:37:00Z">
                <w:pPr>
                  <w:suppressAutoHyphens/>
                  <w:kinsoku w:val="0"/>
                  <w:wordWrap w:val="0"/>
                  <w:overflowPunct w:val="0"/>
                  <w:autoSpaceDE w:val="0"/>
                  <w:autoSpaceDN w:val="0"/>
                  <w:adjustRightInd w:val="0"/>
                  <w:spacing w:line="274" w:lineRule="atLeast"/>
                  <w:ind w:firstLineChars="50" w:firstLine="105"/>
                  <w:jc w:val="left"/>
                  <w:textAlignment w:val="baseline"/>
                </w:pPr>
              </w:pPrChange>
            </w:pPr>
            <w:del w:id="556" w:author="松田 俊太郎" w:date="2020-06-19T11:37:00Z">
              <w:r w:rsidDel="00602397">
                <w:rPr>
                  <w:rFonts w:ascii="ＭＳ ゴシック" w:eastAsia="ＭＳ ゴシック" w:hAnsi="ＭＳ ゴシック" w:hint="eastAsia"/>
                  <w:color w:val="000000"/>
                  <w:kern w:val="0"/>
                </w:rPr>
                <w:delText xml:space="preserve">　売上高等</w:delText>
              </w:r>
            </w:del>
          </w:p>
          <w:p w:rsidR="000E3B1F" w:rsidDel="00602397" w:rsidRDefault="00602397">
            <w:pPr>
              <w:suppressAutoHyphens/>
              <w:wordWrap w:val="0"/>
              <w:spacing w:line="300" w:lineRule="exact"/>
              <w:jc w:val="left"/>
              <w:textAlignment w:val="baseline"/>
              <w:rPr>
                <w:del w:id="557" w:author="松田 俊太郎" w:date="2020-06-19T11:37:00Z"/>
                <w:rFonts w:ascii="ＭＳ ゴシック" w:eastAsia="ＭＳ ゴシック" w:hAnsi="ＭＳ ゴシック"/>
                <w:color w:val="000000"/>
                <w:spacing w:val="16"/>
                <w:kern w:val="0"/>
              </w:rPr>
              <w:pPrChange w:id="558"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559" w:author="松田 俊太郎" w:date="2020-06-19T11:37:00Z">
              <w:r w:rsidDel="00602397">
                <w:rPr>
                  <w:rFonts w:ascii="ＭＳ ゴシック" w:eastAsia="ＭＳ ゴシック" w:hAnsi="ＭＳ ゴシック" w:hint="eastAsia"/>
                  <w:color w:val="000000"/>
                  <w:kern w:val="0"/>
                </w:rPr>
                <w:delText xml:space="preserve">　（イ）最近１か月間の売上高等</w:delText>
              </w:r>
            </w:del>
          </w:p>
          <w:p w:rsidR="000E3B1F" w:rsidDel="00602397" w:rsidRDefault="00602397">
            <w:pPr>
              <w:suppressAutoHyphens/>
              <w:wordWrap w:val="0"/>
              <w:spacing w:line="300" w:lineRule="exact"/>
              <w:jc w:val="left"/>
              <w:textAlignment w:val="baseline"/>
              <w:rPr>
                <w:del w:id="560" w:author="松田 俊太郎" w:date="2020-06-19T11:37:00Z"/>
                <w:rFonts w:ascii="ＭＳ ゴシック" w:eastAsia="ＭＳ ゴシック" w:hAnsi="ＭＳ ゴシック"/>
                <w:color w:val="000000"/>
                <w:spacing w:val="16"/>
                <w:kern w:val="0"/>
              </w:rPr>
              <w:pPrChange w:id="561"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562" w:author="松田 俊太郎" w:date="2020-06-19T11:37:00Z">
              <w:r w:rsidDel="00602397">
                <w:rPr>
                  <w:rFonts w:hint="eastAsia"/>
                  <w:noProof/>
                </w:rPr>
                <mc:AlternateContent>
                  <mc:Choice Requires="wps">
                    <w:drawing>
                      <wp:anchor distT="0" distB="0" distL="203200" distR="203200" simplePos="0" relativeHeight="22" behindDoc="0" locked="0" layoutInCell="1" hidden="0" allowOverlap="1">
                        <wp:simplePos x="0" y="0"/>
                        <wp:positionH relativeFrom="column">
                          <wp:posOffset>2845435</wp:posOffset>
                        </wp:positionH>
                        <wp:positionV relativeFrom="paragraph">
                          <wp:posOffset>147320</wp:posOffset>
                        </wp:positionV>
                        <wp:extent cx="2705100" cy="219075"/>
                        <wp:effectExtent l="19685" t="19685" r="29845" b="20320"/>
                        <wp:wrapNone/>
                        <wp:docPr id="1038" name="オブジェクト 0"/>
                        <wp:cNvGraphicFramePr/>
                        <a:graphic xmlns:a="http://schemas.openxmlformats.org/drawingml/2006/main">
                          <a:graphicData uri="http://schemas.microsoft.com/office/word/2010/wordprocessingShape">
                            <wps:wsp>
                              <wps:cNvSpPr/>
                              <wps:spPr>
                                <a:xfrm>
                                  <a:off x="0" y="0"/>
                                  <a:ext cx="2705100" cy="2190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11.6pt;mso-position-vertical-relative:text;mso-position-horizontal-relative:text;position:absolute;height:17.25pt;mso-wrap-distance-top:0pt;width:213pt;mso-wrap-distance-left:16pt;margin-left:224.05pt;z-index:22;" o:spid="_x0000_s1038"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Ｂ－Ａ</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主たる業種の減少率　　　　　　　　％</w:delText>
              </w:r>
            </w:del>
          </w:p>
          <w:p w:rsidR="000E3B1F" w:rsidDel="00602397" w:rsidRDefault="00602397">
            <w:pPr>
              <w:suppressAutoHyphens/>
              <w:wordWrap w:val="0"/>
              <w:spacing w:line="300" w:lineRule="exact"/>
              <w:jc w:val="left"/>
              <w:textAlignment w:val="baseline"/>
              <w:rPr>
                <w:del w:id="563" w:author="松田 俊太郎" w:date="2020-06-19T11:37:00Z"/>
                <w:rFonts w:ascii="ＭＳ ゴシック" w:eastAsia="ＭＳ ゴシック" w:hAnsi="ＭＳ ゴシック"/>
                <w:color w:val="000000"/>
                <w:spacing w:val="16"/>
                <w:kern w:val="0"/>
              </w:rPr>
              <w:pPrChange w:id="564"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565"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Ｂ</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w:delText>
              </w:r>
              <w:r w:rsidDel="00602397">
                <w:rPr>
                  <w:rFonts w:ascii="ＭＳ ゴシック" w:eastAsia="ＭＳ ゴシック" w:hAnsi="ＭＳ ゴシック"/>
                  <w:color w:val="000000"/>
                  <w:kern w:val="0"/>
                </w:rPr>
                <w:delText xml:space="preserve">100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rPr>
                <w:delText>全体の</w:delText>
              </w:r>
              <w:r w:rsidDel="00602397">
                <w:rPr>
                  <w:rFonts w:ascii="ＭＳ ゴシック" w:eastAsia="ＭＳ ゴシック" w:hAnsi="ＭＳ ゴシック" w:hint="eastAsia"/>
                  <w:color w:val="000000"/>
                  <w:kern w:val="0"/>
                  <w:u w:val="single" w:color="000000"/>
                </w:rPr>
                <w:delText xml:space="preserve">減少率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w:delText>
              </w:r>
            </w:del>
          </w:p>
          <w:p w:rsidR="000E3B1F" w:rsidDel="00602397" w:rsidRDefault="00602397">
            <w:pPr>
              <w:suppressAutoHyphens/>
              <w:wordWrap w:val="0"/>
              <w:spacing w:line="300" w:lineRule="exact"/>
              <w:jc w:val="left"/>
              <w:textAlignment w:val="baseline"/>
              <w:rPr>
                <w:del w:id="566" w:author="松田 俊太郎" w:date="2020-06-19T11:37:00Z"/>
                <w:rFonts w:ascii="ＭＳ ゴシック" w:eastAsia="ＭＳ ゴシック" w:hAnsi="ＭＳ ゴシック"/>
                <w:color w:val="000000"/>
                <w:kern w:val="0"/>
              </w:rPr>
              <w:pPrChange w:id="567"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568" w:author="松田 俊太郎" w:date="2020-06-19T11:37:00Z">
              <w:r w:rsidDel="00602397">
                <w:rPr>
                  <w:rFonts w:hint="eastAsia"/>
                  <w:noProof/>
                </w:rPr>
                <mc:AlternateContent>
                  <mc:Choice Requires="wps">
                    <w:drawing>
                      <wp:anchor distT="0" distB="0" distL="203200" distR="203200" simplePos="0" relativeHeight="24" behindDoc="0" locked="0" layoutInCell="1" hidden="0" allowOverlap="1">
                        <wp:simplePos x="0" y="0"/>
                        <wp:positionH relativeFrom="column">
                          <wp:posOffset>2596515</wp:posOffset>
                        </wp:positionH>
                        <wp:positionV relativeFrom="paragraph">
                          <wp:posOffset>72390</wp:posOffset>
                        </wp:positionV>
                        <wp:extent cx="255270" cy="521970"/>
                        <wp:effectExtent l="120650" t="0" r="86360" b="0"/>
                        <wp:wrapNone/>
                        <wp:docPr id="1039" name="オブジェクト 0"/>
                        <wp:cNvGraphicFramePr/>
                        <a:graphic xmlns:a="http://schemas.openxmlformats.org/drawingml/2006/main">
                          <a:graphicData uri="http://schemas.microsoft.com/office/word/2010/wordprocessingShape">
                            <wps:wsp>
                              <wps:cNvSpPr/>
                              <wps:spPr>
                                <a:xfrm rot="264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7pt;mso-position-vertical-relative:text;mso-position-horizontal-relative:text;position:absolute;height:41.1pt;mso-wrap-distance-top:0pt;width:20.100000000000001pt;mso-wrap-distance-left:16pt;margin-left:204.45pt;z-index:24;rotation:44;" o:spid="_x0000_s1039"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Ａ：申込み時点における最近１か月間の売上高等</w:delText>
              </w:r>
            </w:del>
          </w:p>
          <w:p w:rsidR="000E3B1F" w:rsidDel="00602397" w:rsidRDefault="00602397">
            <w:pPr>
              <w:suppressAutoHyphens/>
              <w:wordWrap w:val="0"/>
              <w:spacing w:line="300" w:lineRule="exact"/>
              <w:jc w:val="left"/>
              <w:textAlignment w:val="baseline"/>
              <w:rPr>
                <w:del w:id="569" w:author="松田 俊太郎" w:date="2020-06-19T11:37:00Z"/>
                <w:rFonts w:ascii="ＭＳ ゴシック" w:eastAsia="ＭＳ ゴシック" w:hAnsi="ＭＳ ゴシック"/>
                <w:color w:val="000000"/>
                <w:spacing w:val="16"/>
                <w:kern w:val="0"/>
                <w:u w:val="single"/>
              </w:rPr>
              <w:pPrChange w:id="570"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571" w:author="松田 俊太郎" w:date="2020-06-19T11:37:00Z">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rPr>
                <w:delText>主たる業種の売上高等　　　　　　　円</w:delText>
              </w:r>
            </w:del>
          </w:p>
          <w:p w:rsidR="000E3B1F" w:rsidDel="00602397" w:rsidRDefault="00602397">
            <w:pPr>
              <w:suppressAutoHyphens/>
              <w:wordWrap w:val="0"/>
              <w:spacing w:line="300" w:lineRule="exact"/>
              <w:jc w:val="left"/>
              <w:textAlignment w:val="baseline"/>
              <w:rPr>
                <w:del w:id="572" w:author="松田 俊太郎" w:date="2020-06-19T11:37:00Z"/>
                <w:rFonts w:ascii="ＭＳ ゴシック" w:eastAsia="ＭＳ ゴシック" w:hAnsi="ＭＳ ゴシック"/>
                <w:color w:val="000000"/>
                <w:spacing w:val="16"/>
                <w:kern w:val="0"/>
              </w:rPr>
              <w:pPrChange w:id="573"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574"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u w:val="single"/>
                </w:rPr>
                <w:delText>全体の売上高等</w:delText>
              </w:r>
              <w:r w:rsidDel="00602397">
                <w:rPr>
                  <w:rFonts w:ascii="ＭＳ ゴシック" w:eastAsia="ＭＳ ゴシック" w:hAnsi="ＭＳ ゴシック" w:hint="eastAsia"/>
                  <w:color w:val="000000"/>
                  <w:kern w:val="0"/>
                  <w:u w:val="single" w:color="000000"/>
                </w:rPr>
                <w:delText xml:space="preserve">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円</w:delText>
              </w:r>
            </w:del>
          </w:p>
          <w:p w:rsidR="000E3B1F" w:rsidDel="00602397" w:rsidRDefault="00602397">
            <w:pPr>
              <w:suppressAutoHyphens/>
              <w:wordWrap w:val="0"/>
              <w:spacing w:line="300" w:lineRule="exact"/>
              <w:jc w:val="left"/>
              <w:textAlignment w:val="baseline"/>
              <w:rPr>
                <w:del w:id="575" w:author="松田 俊太郎" w:date="2020-06-19T11:37:00Z"/>
                <w:rFonts w:ascii="ＭＳ ゴシック" w:eastAsia="ＭＳ ゴシック" w:hAnsi="ＭＳ ゴシック"/>
                <w:color w:val="000000"/>
                <w:spacing w:val="16"/>
                <w:kern w:val="0"/>
              </w:rPr>
              <w:pPrChange w:id="576"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577" w:author="松田 俊太郎" w:date="2020-06-19T11:37:00Z">
              <w:r w:rsidDel="00602397">
                <w:rPr>
                  <w:rFonts w:hint="eastAsia"/>
                  <w:noProof/>
                </w:rPr>
                <mc:AlternateContent>
                  <mc:Choice Requires="wps">
                    <w:drawing>
                      <wp:anchor distT="0" distB="0" distL="203200" distR="203200" simplePos="0" relativeHeight="23" behindDoc="0" locked="0" layoutInCell="1" hidden="0" allowOverlap="1">
                        <wp:simplePos x="0" y="0"/>
                        <wp:positionH relativeFrom="column">
                          <wp:posOffset>1464310</wp:posOffset>
                        </wp:positionH>
                        <wp:positionV relativeFrom="paragraph">
                          <wp:posOffset>127000</wp:posOffset>
                        </wp:positionV>
                        <wp:extent cx="1304925" cy="499110"/>
                        <wp:effectExtent l="19685" t="19685" r="29845" b="20320"/>
                        <wp:wrapNone/>
                        <wp:docPr id="1040" name="オブジェクト 0"/>
                        <wp:cNvGraphicFramePr/>
                        <a:graphic xmlns:a="http://schemas.openxmlformats.org/drawingml/2006/main">
                          <a:graphicData uri="http://schemas.microsoft.com/office/word/2010/wordprocessingShape">
                            <wps:wsp>
                              <wps:cNvSpPr txBox="1"/>
                              <wps:spPr>
                                <a:xfrm>
                                  <a:off x="0" y="0"/>
                                  <a:ext cx="130492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0E3B1F" w:rsidRDefault="0060239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0E3B1F" w:rsidRDefault="0060239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16pt;mso-wrap-distance-bottom:0pt;margin-top:10pt;mso-position-vertical-relative:text;mso-position-horizontal-relative:text;position:absolute;height:39.29pt;mso-wrap-distance-top:0pt;width:102.75pt;mso-wrap-distance-left:16pt;margin-left:115.3pt;z-index:23;" o:spid="_x0000_s1040" o:allowincell="t" o:allowoverlap="t" filled="t" fillcolor="#ffffff" stroked="t" strokecolor="#ff0000" strokeweight="3pt" o:spt="202" type="#_x0000_t202">
                        <v:fill/>
                        <v:stroke linestyle="single" filltype="solid"/>
                        <v:textbox style="layout-flow:horizontal;" inset="2.0637499999999998mm,0.24694444444444438mm,2.0637499999999998mm,0.24694444444444438mm">
                          <w:txbxContent>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小さい方の</w:t>
                              </w:r>
                            </w:p>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減少率で判断</w:t>
                              </w:r>
                            </w:p>
                          </w:txbxContent>
                        </v:textbox>
                        <v:imagedata o:title=""/>
                        <w10:wrap type="none" anchorx="text" anchory="text"/>
                      </v:shape>
                    </w:pict>
                  </mc:Fallback>
                </mc:AlternateContent>
              </w:r>
              <w:r w:rsidDel="00602397">
                <w:rPr>
                  <w:rFonts w:ascii="ＭＳ ゴシック" w:eastAsia="ＭＳ ゴシック" w:hAnsi="ＭＳ ゴシック" w:hint="eastAsia"/>
                  <w:color w:val="000000"/>
                  <w:kern w:val="0"/>
                </w:rPr>
                <w:delText xml:space="preserve">　　Ｂ：Ａの期間に対応する前年１か月間の売上高等</w:delText>
              </w:r>
            </w:del>
          </w:p>
          <w:p w:rsidR="000E3B1F" w:rsidDel="00602397" w:rsidRDefault="00602397">
            <w:pPr>
              <w:suppressAutoHyphens/>
              <w:wordWrap w:val="0"/>
              <w:spacing w:line="300" w:lineRule="exact"/>
              <w:jc w:val="left"/>
              <w:textAlignment w:val="baseline"/>
              <w:rPr>
                <w:del w:id="578" w:author="松田 俊太郎" w:date="2020-06-19T11:37:00Z"/>
                <w:rFonts w:ascii="ＭＳ ゴシック" w:eastAsia="ＭＳ ゴシック" w:hAnsi="ＭＳ ゴシック"/>
                <w:color w:val="000000"/>
                <w:spacing w:val="16"/>
                <w:kern w:val="0"/>
                <w:u w:val="single"/>
              </w:rPr>
              <w:pPrChange w:id="579"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580"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rPr>
                <w:delText>主たる業種の売上高等　　　　　　　円</w:delText>
              </w:r>
            </w:del>
          </w:p>
          <w:p w:rsidR="000E3B1F" w:rsidDel="00602397" w:rsidRDefault="00602397">
            <w:pPr>
              <w:suppressAutoHyphens/>
              <w:wordWrap w:val="0"/>
              <w:spacing w:line="300" w:lineRule="exact"/>
              <w:jc w:val="left"/>
              <w:textAlignment w:val="baseline"/>
              <w:rPr>
                <w:del w:id="581" w:author="松田 俊太郎" w:date="2020-06-19T11:37:00Z"/>
                <w:rFonts w:ascii="ＭＳ ゴシック" w:eastAsia="ＭＳ ゴシック" w:hAnsi="ＭＳ ゴシック"/>
                <w:color w:val="000000"/>
                <w:kern w:val="0"/>
                <w:u w:val="single" w:color="000000"/>
              </w:rPr>
              <w:pPrChange w:id="582"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583"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u w:val="single"/>
                </w:rPr>
                <w:delText>全体の売上高等</w:delText>
              </w:r>
              <w:r w:rsidDel="00602397">
                <w:rPr>
                  <w:rFonts w:ascii="ＭＳ ゴシック" w:eastAsia="ＭＳ ゴシック" w:hAnsi="ＭＳ ゴシック" w:hint="eastAsia"/>
                  <w:color w:val="000000"/>
                  <w:kern w:val="0"/>
                  <w:u w:val="single" w:color="000000"/>
                </w:rPr>
                <w:delText xml:space="preserve">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円</w:delText>
              </w:r>
            </w:del>
          </w:p>
          <w:p w:rsidR="000E3B1F" w:rsidDel="00602397" w:rsidRDefault="00602397">
            <w:pPr>
              <w:suppressAutoHyphens/>
              <w:wordWrap w:val="0"/>
              <w:spacing w:line="300" w:lineRule="exact"/>
              <w:jc w:val="left"/>
              <w:textAlignment w:val="baseline"/>
              <w:rPr>
                <w:del w:id="584" w:author="松田 俊太郎" w:date="2020-06-19T11:37:00Z"/>
                <w:rFonts w:ascii="ＭＳ ゴシック" w:eastAsia="ＭＳ ゴシック" w:hAnsi="ＭＳ ゴシック"/>
                <w:color w:val="000000"/>
                <w:kern w:val="0"/>
              </w:rPr>
              <w:pPrChange w:id="585" w:author="松田 俊太郎" w:date="2020-06-19T11:37:00Z">
                <w:pPr>
                  <w:suppressAutoHyphens/>
                  <w:kinsoku w:val="0"/>
                  <w:wordWrap w:val="0"/>
                  <w:overflowPunct w:val="0"/>
                  <w:autoSpaceDE w:val="0"/>
                  <w:autoSpaceDN w:val="0"/>
                  <w:adjustRightInd w:val="0"/>
                  <w:spacing w:line="240" w:lineRule="exact"/>
                  <w:ind w:firstLineChars="100" w:firstLine="210"/>
                  <w:jc w:val="left"/>
                  <w:textAlignment w:val="baseline"/>
                </w:pPr>
              </w:pPrChange>
            </w:pPr>
            <w:del w:id="586" w:author="松田 俊太郎" w:date="2020-06-19T11:37:00Z">
              <w:r w:rsidDel="00602397">
                <w:rPr>
                  <w:rFonts w:hint="eastAsia"/>
                  <w:noProof/>
                </w:rPr>
                <mc:AlternateContent>
                  <mc:Choice Requires="wps">
                    <w:drawing>
                      <wp:anchor distT="0" distB="0" distL="203200" distR="203200" simplePos="0" relativeHeight="25" behindDoc="0" locked="0" layoutInCell="1" hidden="0" allowOverlap="1">
                        <wp:simplePos x="0" y="0"/>
                        <wp:positionH relativeFrom="column">
                          <wp:posOffset>2448560</wp:posOffset>
                        </wp:positionH>
                        <wp:positionV relativeFrom="paragraph">
                          <wp:posOffset>151130</wp:posOffset>
                        </wp:positionV>
                        <wp:extent cx="255270" cy="521970"/>
                        <wp:effectExtent l="90170" t="14605" r="81915" b="0"/>
                        <wp:wrapNone/>
                        <wp:docPr id="1041" name="オブジェクト 0"/>
                        <wp:cNvGraphicFramePr/>
                        <a:graphic xmlns:a="http://schemas.openxmlformats.org/drawingml/2006/main">
                          <a:graphicData uri="http://schemas.microsoft.com/office/word/2010/wordprocessingShape">
                            <wps:wsp>
                              <wps:cNvSpPr/>
                              <wps:spPr>
                                <a:xfrm rot="882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11.9pt;mso-position-vertical-relative:text;mso-position-horizontal-relative:text;position:absolute;height:41.1pt;mso-wrap-distance-top:0pt;width:20.100000000000001pt;mso-wrap-distance-left:16pt;margin-left:192.8pt;z-index:25;rotation:147;" o:spid="_x0000_s1041"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p>
          <w:p w:rsidR="000E3B1F" w:rsidDel="00602397" w:rsidRDefault="00602397">
            <w:pPr>
              <w:suppressAutoHyphens/>
              <w:wordWrap w:val="0"/>
              <w:spacing w:line="300" w:lineRule="exact"/>
              <w:jc w:val="left"/>
              <w:textAlignment w:val="baseline"/>
              <w:rPr>
                <w:del w:id="587" w:author="松田 俊太郎" w:date="2020-06-19T11:37:00Z"/>
                <w:rFonts w:ascii="ＭＳ ゴシック" w:eastAsia="ＭＳ ゴシック" w:hAnsi="ＭＳ ゴシック"/>
                <w:color w:val="000000"/>
                <w:spacing w:val="16"/>
                <w:kern w:val="0"/>
              </w:rPr>
              <w:pPrChange w:id="588" w:author="松田 俊太郎" w:date="2020-06-19T11:37:00Z">
                <w:pPr>
                  <w:suppressAutoHyphens/>
                  <w:kinsoku w:val="0"/>
                  <w:wordWrap w:val="0"/>
                  <w:overflowPunct w:val="0"/>
                  <w:autoSpaceDE w:val="0"/>
                  <w:autoSpaceDN w:val="0"/>
                  <w:adjustRightInd w:val="0"/>
                  <w:spacing w:line="240" w:lineRule="exact"/>
                  <w:ind w:firstLineChars="100" w:firstLine="210"/>
                  <w:jc w:val="left"/>
                  <w:textAlignment w:val="baseline"/>
                </w:pPr>
              </w:pPrChange>
            </w:pPr>
            <w:del w:id="589" w:author="松田 俊太郎" w:date="2020-06-19T11:37:00Z">
              <w:r w:rsidDel="00602397">
                <w:rPr>
                  <w:rFonts w:ascii="ＭＳ ゴシック" w:eastAsia="ＭＳ ゴシック" w:hAnsi="ＭＳ ゴシック" w:hint="eastAsia"/>
                  <w:color w:val="000000"/>
                  <w:kern w:val="0"/>
                </w:rPr>
                <w:delText>（ロ）最近３か月間の売上高等の実績見込み</w:delText>
              </w:r>
            </w:del>
          </w:p>
          <w:p w:rsidR="000E3B1F" w:rsidDel="00602397" w:rsidRDefault="00602397">
            <w:pPr>
              <w:suppressAutoHyphens/>
              <w:wordWrap w:val="0"/>
              <w:spacing w:line="300" w:lineRule="exact"/>
              <w:jc w:val="left"/>
              <w:textAlignment w:val="baseline"/>
              <w:rPr>
                <w:del w:id="590" w:author="松田 俊太郎" w:date="2020-06-19T11:37:00Z"/>
                <w:rFonts w:ascii="ＭＳ ゴシック" w:eastAsia="ＭＳ ゴシック" w:hAnsi="ＭＳ ゴシック"/>
                <w:color w:val="000000"/>
                <w:kern w:val="0"/>
              </w:rPr>
              <w:pPrChange w:id="591"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592" w:author="松田 俊太郎" w:date="2020-06-19T11:37:00Z">
              <w:r w:rsidDel="00602397">
                <w:rPr>
                  <w:rFonts w:ascii="ＭＳ ゴシック" w:eastAsia="ＭＳ ゴシック" w:hAnsi="ＭＳ ゴシック"/>
                  <w:color w:val="000000"/>
                  <w:kern w:val="0"/>
                </w:rPr>
                <w:delText xml:space="preserve">   </w:delText>
              </w:r>
            </w:del>
          </w:p>
          <w:p w:rsidR="000E3B1F" w:rsidDel="00602397" w:rsidRDefault="00602397">
            <w:pPr>
              <w:suppressAutoHyphens/>
              <w:wordWrap w:val="0"/>
              <w:spacing w:line="300" w:lineRule="exact"/>
              <w:jc w:val="left"/>
              <w:textAlignment w:val="baseline"/>
              <w:rPr>
                <w:del w:id="593" w:author="松田 俊太郎" w:date="2020-06-19T11:37:00Z"/>
                <w:rFonts w:ascii="ＭＳ ゴシック" w:eastAsia="ＭＳ ゴシック" w:hAnsi="ＭＳ ゴシック"/>
                <w:color w:val="000000"/>
                <w:spacing w:val="16"/>
                <w:kern w:val="0"/>
              </w:rPr>
              <w:pPrChange w:id="594" w:author="松田 俊太郎" w:date="2020-06-19T11:37:00Z">
                <w:pPr>
                  <w:suppressAutoHyphens/>
                  <w:kinsoku w:val="0"/>
                  <w:wordWrap w:val="0"/>
                  <w:overflowPunct w:val="0"/>
                  <w:autoSpaceDE w:val="0"/>
                  <w:autoSpaceDN w:val="0"/>
                  <w:adjustRightInd w:val="0"/>
                  <w:spacing w:line="240" w:lineRule="exact"/>
                  <w:ind w:firstLineChars="100" w:firstLine="210"/>
                  <w:jc w:val="left"/>
                  <w:textAlignment w:val="baseline"/>
                </w:pPr>
              </w:pPrChange>
            </w:pPr>
            <w:del w:id="595" w:author="松田 俊太郎" w:date="2020-06-19T11:37:00Z">
              <w:r w:rsidDel="00602397">
                <w:rPr>
                  <w:rFonts w:hint="eastAsia"/>
                  <w:noProof/>
                </w:rPr>
                <mc:AlternateContent>
                  <mc:Choice Requires="wps">
                    <w:drawing>
                      <wp:anchor distT="0" distB="0" distL="203200" distR="203200" simplePos="0" relativeHeight="7" behindDoc="0" locked="0" layoutInCell="1" hidden="0" allowOverlap="1">
                        <wp:simplePos x="0" y="0"/>
                        <wp:positionH relativeFrom="column">
                          <wp:posOffset>2719705</wp:posOffset>
                        </wp:positionH>
                        <wp:positionV relativeFrom="paragraph">
                          <wp:posOffset>80645</wp:posOffset>
                        </wp:positionV>
                        <wp:extent cx="3219450" cy="279400"/>
                        <wp:effectExtent l="19685" t="19685" r="29845" b="20320"/>
                        <wp:wrapNone/>
                        <wp:docPr id="1042" name="オブジェクト 0"/>
                        <wp:cNvGraphicFramePr/>
                        <a:graphic xmlns:a="http://schemas.openxmlformats.org/drawingml/2006/main">
                          <a:graphicData uri="http://schemas.microsoft.com/office/word/2010/wordprocessingShape">
                            <wps:wsp>
                              <wps:cNvSpPr/>
                              <wps:spPr>
                                <a:xfrm>
                                  <a:off x="0" y="0"/>
                                  <a:ext cx="3219450" cy="2794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6.35pt;mso-position-vertical-relative:text;mso-position-horizontal-relative:text;position:absolute;height:22pt;mso-wrap-distance-top:0pt;width:253.5pt;mso-wrap-distance-left:16pt;margin-left:214.15pt;z-index:7;" o:spid="_x0000_s1042"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02397">
                <w:rPr>
                  <w:rFonts w:ascii="ＭＳ ゴシック" w:eastAsia="ＭＳ ゴシック" w:hAnsi="ＭＳ ゴシック" w:hint="eastAsia"/>
                  <w:color w:val="000000"/>
                  <w:kern w:val="0"/>
                  <w:u w:val="single" w:color="000000"/>
                </w:rPr>
                <w:delText>（Ｂ＋Ｄ）－（Ａ＋Ｃ）</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主たる業種の減少率　　　　　　％（実績見込み）</w:delText>
              </w:r>
            </w:del>
          </w:p>
          <w:p w:rsidR="000E3B1F" w:rsidDel="00602397" w:rsidRDefault="00602397">
            <w:pPr>
              <w:suppressAutoHyphens/>
              <w:wordWrap w:val="0"/>
              <w:spacing w:line="300" w:lineRule="exact"/>
              <w:jc w:val="left"/>
              <w:textAlignment w:val="baseline"/>
              <w:rPr>
                <w:del w:id="596" w:author="松田 俊太郎" w:date="2020-06-19T11:37:00Z"/>
                <w:rFonts w:ascii="ＭＳ ゴシック" w:eastAsia="ＭＳ ゴシック" w:hAnsi="ＭＳ ゴシック"/>
                <w:color w:val="000000"/>
                <w:spacing w:val="16"/>
                <w:kern w:val="0"/>
              </w:rPr>
              <w:pPrChange w:id="597"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598"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Ｂ＋Ｄ</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w:delText>
              </w:r>
              <w:r w:rsidDel="00602397">
                <w:rPr>
                  <w:rFonts w:ascii="ＭＳ ゴシック" w:eastAsia="ＭＳ ゴシック" w:hAnsi="ＭＳ ゴシック"/>
                  <w:color w:val="000000"/>
                  <w:kern w:val="0"/>
                </w:rPr>
                <w:delText>100</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rPr>
                <w:delText>全体の</w:delText>
              </w:r>
              <w:r w:rsidDel="00602397">
                <w:rPr>
                  <w:rFonts w:ascii="ＭＳ ゴシック" w:eastAsia="ＭＳ ゴシック" w:hAnsi="ＭＳ ゴシック" w:hint="eastAsia"/>
                  <w:color w:val="000000"/>
                  <w:kern w:val="0"/>
                  <w:u w:val="single" w:color="000000"/>
                </w:rPr>
                <w:delText xml:space="preserve">減少率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％（実績見込み）</w:delText>
              </w:r>
            </w:del>
          </w:p>
          <w:p w:rsidR="000E3B1F" w:rsidDel="00602397" w:rsidRDefault="000E3B1F">
            <w:pPr>
              <w:suppressAutoHyphens/>
              <w:wordWrap w:val="0"/>
              <w:spacing w:line="300" w:lineRule="exact"/>
              <w:jc w:val="left"/>
              <w:textAlignment w:val="baseline"/>
              <w:rPr>
                <w:del w:id="599" w:author="松田 俊太郎" w:date="2020-06-19T11:37:00Z"/>
                <w:rFonts w:ascii="ＭＳ ゴシック" w:eastAsia="ＭＳ ゴシック" w:hAnsi="ＭＳ ゴシック"/>
                <w:color w:val="000000"/>
                <w:spacing w:val="16"/>
                <w:kern w:val="0"/>
              </w:rPr>
              <w:pPrChange w:id="600"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p>
          <w:p w:rsidR="000E3B1F" w:rsidDel="00602397" w:rsidRDefault="00602397">
            <w:pPr>
              <w:suppressAutoHyphens/>
              <w:wordWrap w:val="0"/>
              <w:spacing w:line="300" w:lineRule="exact"/>
              <w:jc w:val="left"/>
              <w:textAlignment w:val="baseline"/>
              <w:rPr>
                <w:del w:id="601" w:author="松田 俊太郎" w:date="2020-06-19T11:37:00Z"/>
                <w:rFonts w:ascii="ＭＳ ゴシック" w:eastAsia="ＭＳ ゴシック" w:hAnsi="ＭＳ ゴシック"/>
                <w:color w:val="000000"/>
                <w:spacing w:val="16"/>
                <w:kern w:val="0"/>
              </w:rPr>
              <w:pPrChange w:id="602" w:author="松田 俊太郎" w:date="2020-06-19T11:37: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603" w:author="松田 俊太郎" w:date="2020-06-19T11:37:00Z">
              <w:r w:rsidDel="00602397">
                <w:rPr>
                  <w:rFonts w:ascii="ＭＳ ゴシック" w:eastAsia="ＭＳ ゴシック" w:hAnsi="ＭＳ ゴシック" w:hint="eastAsia"/>
                  <w:color w:val="000000"/>
                  <w:kern w:val="0"/>
                </w:rPr>
                <w:delText>Ｃ：Ａの期間後２か月間の見込み売上高等</w:delText>
              </w:r>
            </w:del>
          </w:p>
          <w:p w:rsidR="000E3B1F" w:rsidDel="00602397" w:rsidRDefault="00602397">
            <w:pPr>
              <w:suppressAutoHyphens/>
              <w:wordWrap w:val="0"/>
              <w:spacing w:line="300" w:lineRule="exact"/>
              <w:jc w:val="left"/>
              <w:textAlignment w:val="baseline"/>
              <w:rPr>
                <w:del w:id="604" w:author="松田 俊太郎" w:date="2020-06-19T11:37:00Z"/>
                <w:rFonts w:ascii="ＭＳ ゴシック" w:eastAsia="ＭＳ ゴシック" w:hAnsi="ＭＳ ゴシック"/>
                <w:color w:val="000000"/>
                <w:spacing w:val="16"/>
                <w:kern w:val="0"/>
                <w:u w:val="single"/>
              </w:rPr>
              <w:pPrChange w:id="605" w:author="松田 俊太郎" w:date="2020-06-19T11:37:00Z">
                <w:pPr>
                  <w:suppressAutoHyphens/>
                  <w:kinsoku w:val="0"/>
                  <w:wordWrap w:val="0"/>
                  <w:overflowPunct w:val="0"/>
                  <w:autoSpaceDE w:val="0"/>
                  <w:autoSpaceDN w:val="0"/>
                  <w:adjustRightInd w:val="0"/>
                  <w:spacing w:line="274" w:lineRule="atLeast"/>
                  <w:ind w:firstLineChars="2250" w:firstLine="4725"/>
                  <w:jc w:val="left"/>
                  <w:textAlignment w:val="baseline"/>
                </w:pPr>
              </w:pPrChange>
            </w:pPr>
            <w:del w:id="606" w:author="松田 俊太郎" w:date="2020-06-19T11:37:00Z">
              <w:r w:rsidDel="00602397">
                <w:rPr>
                  <w:rFonts w:ascii="ＭＳ ゴシック" w:eastAsia="ＭＳ ゴシック" w:hAnsi="ＭＳ ゴシック" w:hint="eastAsia"/>
                  <w:color w:val="000000"/>
                  <w:kern w:val="0"/>
                  <w:u w:val="single"/>
                </w:rPr>
                <w:delText>主たる業種の売上高等　　　　　　　円</w:delText>
              </w:r>
            </w:del>
          </w:p>
          <w:p w:rsidR="000E3B1F" w:rsidDel="00602397" w:rsidRDefault="00602397">
            <w:pPr>
              <w:suppressAutoHyphens/>
              <w:wordWrap w:val="0"/>
              <w:spacing w:line="300" w:lineRule="exact"/>
              <w:jc w:val="left"/>
              <w:textAlignment w:val="baseline"/>
              <w:rPr>
                <w:del w:id="607" w:author="松田 俊太郎" w:date="2020-06-19T11:37:00Z"/>
                <w:rFonts w:ascii="ＭＳ ゴシック" w:eastAsia="ＭＳ ゴシック" w:hAnsi="ＭＳ ゴシック"/>
                <w:color w:val="000000"/>
                <w:spacing w:val="16"/>
                <w:kern w:val="0"/>
              </w:rPr>
              <w:pPrChange w:id="608"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609"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u w:val="single"/>
                </w:rPr>
                <w:delText>全体の売上高等</w:delText>
              </w:r>
              <w:r w:rsidDel="00602397">
                <w:rPr>
                  <w:rFonts w:ascii="ＭＳ ゴシック" w:eastAsia="ＭＳ ゴシック" w:hAnsi="ＭＳ ゴシック" w:hint="eastAsia"/>
                  <w:color w:val="000000"/>
                  <w:kern w:val="0"/>
                  <w:u w:val="single" w:color="000000"/>
                </w:rPr>
                <w:delText xml:space="preserve">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円</w:delText>
              </w:r>
            </w:del>
          </w:p>
          <w:p w:rsidR="000E3B1F" w:rsidDel="00602397" w:rsidRDefault="000E3B1F">
            <w:pPr>
              <w:suppressAutoHyphens/>
              <w:wordWrap w:val="0"/>
              <w:spacing w:line="300" w:lineRule="exact"/>
              <w:jc w:val="left"/>
              <w:textAlignment w:val="baseline"/>
              <w:rPr>
                <w:del w:id="610" w:author="松田 俊太郎" w:date="2020-06-19T11:37:00Z"/>
                <w:rFonts w:ascii="ＭＳ ゴシック" w:eastAsia="ＭＳ ゴシック" w:hAnsi="ＭＳ ゴシック"/>
                <w:color w:val="000000"/>
                <w:kern w:val="0"/>
              </w:rPr>
              <w:pPrChange w:id="611"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p>
          <w:p w:rsidR="000E3B1F" w:rsidDel="00602397" w:rsidRDefault="00602397">
            <w:pPr>
              <w:suppressAutoHyphens/>
              <w:wordWrap w:val="0"/>
              <w:spacing w:line="300" w:lineRule="exact"/>
              <w:jc w:val="left"/>
              <w:textAlignment w:val="baseline"/>
              <w:rPr>
                <w:del w:id="612" w:author="松田 俊太郎" w:date="2020-06-19T11:37:00Z"/>
                <w:rFonts w:ascii="ＭＳ ゴシック" w:eastAsia="ＭＳ ゴシック" w:hAnsi="ＭＳ ゴシック"/>
                <w:color w:val="000000"/>
                <w:kern w:val="0"/>
              </w:rPr>
              <w:pPrChange w:id="613" w:author="松田 俊太郎" w:date="2020-06-19T11:37: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614" w:author="松田 俊太郎" w:date="2020-06-19T11:37:00Z">
              <w:r w:rsidDel="00602397">
                <w:rPr>
                  <w:rFonts w:ascii="ＭＳ ゴシック" w:eastAsia="ＭＳ ゴシック" w:hAnsi="ＭＳ ゴシック" w:hint="eastAsia"/>
                  <w:color w:val="000000"/>
                  <w:kern w:val="0"/>
                </w:rPr>
                <w:delText>Ｄ：Ｃの期間に対応する前年の２か月間の売上高等</w:delText>
              </w:r>
            </w:del>
          </w:p>
          <w:p w:rsidR="000E3B1F" w:rsidDel="00602397" w:rsidRDefault="00602397">
            <w:pPr>
              <w:suppressAutoHyphens/>
              <w:wordWrap w:val="0"/>
              <w:spacing w:line="300" w:lineRule="exact"/>
              <w:jc w:val="left"/>
              <w:textAlignment w:val="baseline"/>
              <w:rPr>
                <w:del w:id="615" w:author="松田 俊太郎" w:date="2020-06-19T11:37:00Z"/>
                <w:rFonts w:ascii="ＭＳ ゴシック" w:eastAsia="ＭＳ ゴシック" w:hAnsi="ＭＳ ゴシック"/>
                <w:color w:val="000000"/>
                <w:spacing w:val="16"/>
                <w:kern w:val="0"/>
                <w:u w:val="single"/>
              </w:rPr>
              <w:pPrChange w:id="616" w:author="松田 俊太郎" w:date="2020-06-19T11:37:00Z">
                <w:pPr>
                  <w:suppressAutoHyphens/>
                  <w:kinsoku w:val="0"/>
                  <w:wordWrap w:val="0"/>
                  <w:overflowPunct w:val="0"/>
                  <w:autoSpaceDE w:val="0"/>
                  <w:autoSpaceDN w:val="0"/>
                  <w:adjustRightInd w:val="0"/>
                  <w:spacing w:line="274" w:lineRule="atLeast"/>
                  <w:ind w:firstLineChars="2250" w:firstLine="4725"/>
                  <w:jc w:val="left"/>
                  <w:textAlignment w:val="baseline"/>
                </w:pPr>
              </w:pPrChange>
            </w:pPr>
            <w:del w:id="617" w:author="松田 俊太郎" w:date="2020-06-19T11:37:00Z">
              <w:r w:rsidDel="00602397">
                <w:rPr>
                  <w:rFonts w:ascii="ＭＳ ゴシック" w:eastAsia="ＭＳ ゴシック" w:hAnsi="ＭＳ ゴシック" w:hint="eastAsia"/>
                  <w:color w:val="000000"/>
                  <w:kern w:val="0"/>
                  <w:u w:val="single"/>
                </w:rPr>
                <w:delText>主たる業種の売上高等　　　　　　　円</w:delText>
              </w:r>
            </w:del>
          </w:p>
          <w:p w:rsidR="000E3B1F" w:rsidDel="00602397" w:rsidRDefault="00602397">
            <w:pPr>
              <w:suppressAutoHyphens/>
              <w:wordWrap w:val="0"/>
              <w:spacing w:line="300" w:lineRule="exact"/>
              <w:jc w:val="left"/>
              <w:textAlignment w:val="baseline"/>
              <w:rPr>
                <w:del w:id="618" w:author="松田 俊太郎" w:date="2020-06-19T11:37:00Z"/>
                <w:rFonts w:ascii="ＭＳ ゴシック" w:eastAsia="ＭＳ ゴシック" w:hAnsi="ＭＳ ゴシック"/>
                <w:color w:val="000000"/>
                <w:spacing w:val="16"/>
                <w:kern w:val="0"/>
              </w:rPr>
              <w:pPrChange w:id="619"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620"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u w:val="single"/>
                </w:rPr>
                <w:delText>全体の売上高等</w:delText>
              </w:r>
              <w:r w:rsidDel="00602397">
                <w:rPr>
                  <w:rFonts w:ascii="ＭＳ ゴシック" w:eastAsia="ＭＳ ゴシック" w:hAnsi="ＭＳ ゴシック" w:hint="eastAsia"/>
                  <w:color w:val="000000"/>
                  <w:kern w:val="0"/>
                  <w:u w:val="single" w:color="000000"/>
                </w:rPr>
                <w:delText xml:space="preserve">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円</w:delText>
              </w:r>
            </w:del>
          </w:p>
          <w:p w:rsidR="000E3B1F" w:rsidDel="00602397" w:rsidRDefault="000E3B1F">
            <w:pPr>
              <w:suppressAutoHyphens/>
              <w:wordWrap w:val="0"/>
              <w:spacing w:line="300" w:lineRule="exact"/>
              <w:jc w:val="left"/>
              <w:textAlignment w:val="baseline"/>
              <w:rPr>
                <w:del w:id="621" w:author="松田 俊太郎" w:date="2020-06-19T11:37:00Z"/>
                <w:rFonts w:ascii="ＭＳ ゴシック" w:eastAsia="ＭＳ ゴシック" w:hAnsi="ＭＳ ゴシック"/>
                <w:color w:val="000000"/>
                <w:kern w:val="0"/>
              </w:rPr>
              <w:pPrChange w:id="622"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p>
          <w:p w:rsidR="000E3B1F" w:rsidDel="00602397" w:rsidRDefault="000E3B1F">
            <w:pPr>
              <w:suppressAutoHyphens/>
              <w:wordWrap w:val="0"/>
              <w:spacing w:line="300" w:lineRule="exact"/>
              <w:jc w:val="left"/>
              <w:textAlignment w:val="baseline"/>
              <w:rPr>
                <w:del w:id="623" w:author="松田 俊太郎" w:date="2020-06-19T11:37:00Z"/>
                <w:rFonts w:ascii="ＭＳ ゴシック" w:eastAsia="ＭＳ ゴシック" w:hAnsi="ＭＳ ゴシック"/>
                <w:color w:val="000000"/>
                <w:kern w:val="0"/>
              </w:rPr>
              <w:pPrChange w:id="624"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p>
          <w:p w:rsidR="000E3B1F" w:rsidDel="00602397" w:rsidRDefault="00602397">
            <w:pPr>
              <w:suppressAutoHyphens/>
              <w:wordWrap w:val="0"/>
              <w:spacing w:line="300" w:lineRule="exact"/>
              <w:jc w:val="left"/>
              <w:textAlignment w:val="baseline"/>
              <w:rPr>
                <w:del w:id="625" w:author="松田 俊太郎" w:date="2020-06-19T11:37:00Z"/>
                <w:rFonts w:ascii="ＭＳ ゴシック" w:eastAsia="ＭＳ ゴシック" w:hAnsi="ＭＳ ゴシック"/>
                <w:color w:val="000000"/>
                <w:spacing w:val="16"/>
                <w:kern w:val="0"/>
              </w:rPr>
              <w:pPrChange w:id="626"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627"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del>
          </w:p>
        </w:tc>
      </w:tr>
    </w:tbl>
    <w:p w:rsidR="000E3B1F" w:rsidDel="00602397" w:rsidRDefault="00602397">
      <w:pPr>
        <w:suppressAutoHyphens/>
        <w:wordWrap w:val="0"/>
        <w:spacing w:line="300" w:lineRule="exact"/>
        <w:jc w:val="left"/>
        <w:textAlignment w:val="baseline"/>
        <w:rPr>
          <w:del w:id="628" w:author="松田 俊太郎" w:date="2020-06-19T11:37:00Z"/>
          <w:rFonts w:ascii="ＭＳ ゴシック" w:eastAsia="ＭＳ ゴシック" w:hAnsi="ＭＳ ゴシック"/>
          <w:color w:val="000000"/>
          <w:kern w:val="0"/>
        </w:rPr>
        <w:pPrChange w:id="629" w:author="松田 俊太郎" w:date="2020-06-19T11:37:00Z">
          <w:pPr>
            <w:suppressAutoHyphens/>
            <w:wordWrap w:val="0"/>
            <w:spacing w:line="240" w:lineRule="exact"/>
            <w:ind w:left="862" w:hanging="862"/>
            <w:jc w:val="left"/>
            <w:textAlignment w:val="baseline"/>
          </w:pPr>
        </w:pPrChange>
      </w:pPr>
      <w:del w:id="630" w:author="松田 俊太郎" w:date="2020-06-19T11:37:00Z">
        <w:r w:rsidDel="00602397">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0E3B1F" w:rsidDel="00602397" w:rsidRDefault="00602397">
      <w:pPr>
        <w:suppressAutoHyphens/>
        <w:wordWrap w:val="0"/>
        <w:spacing w:line="300" w:lineRule="exact"/>
        <w:jc w:val="left"/>
        <w:textAlignment w:val="baseline"/>
        <w:rPr>
          <w:del w:id="631" w:author="松田 俊太郎" w:date="2020-06-19T11:37:00Z"/>
          <w:rFonts w:ascii="ＭＳ ゴシック" w:eastAsia="ＭＳ ゴシック" w:hAnsi="ＭＳ ゴシック"/>
          <w:color w:val="000000"/>
          <w:kern w:val="0"/>
        </w:rPr>
        <w:pPrChange w:id="632" w:author="松田 俊太郎" w:date="2020-06-19T11:37:00Z">
          <w:pPr>
            <w:suppressAutoHyphens/>
            <w:wordWrap w:val="0"/>
            <w:spacing w:line="240" w:lineRule="exact"/>
            <w:ind w:left="862" w:hanging="862"/>
            <w:jc w:val="left"/>
            <w:textAlignment w:val="baseline"/>
          </w:pPr>
        </w:pPrChange>
      </w:pPr>
      <w:del w:id="633" w:author="松田 俊太郎" w:date="2020-06-19T11:37:00Z">
        <w:r w:rsidDel="00602397">
          <w:rPr>
            <w:rFonts w:ascii="ＭＳ ゴシック" w:eastAsia="ＭＳ ゴシック" w:hAnsi="ＭＳ ゴシック" w:hint="eastAsia"/>
            <w:color w:val="000000"/>
            <w:kern w:val="0"/>
          </w:rPr>
          <w:delText>（注２）○○○には、主たる事業が属する業種</w:delText>
        </w:r>
        <w:r w:rsidDel="00602397">
          <w:rPr>
            <w:rFonts w:ascii="ＭＳ ゴシック" w:eastAsia="ＭＳ ゴシック" w:hAnsi="ＭＳ ゴシック" w:hint="eastAsia"/>
            <w:color w:val="000000"/>
            <w:spacing w:val="16"/>
            <w:kern w:val="0"/>
          </w:rPr>
          <w:delText>（日本標準産業分類の細分類番号と細分類業種名）を記載。</w:delText>
        </w:r>
      </w:del>
    </w:p>
    <w:p w:rsidR="000E3B1F" w:rsidDel="00602397" w:rsidRDefault="00602397">
      <w:pPr>
        <w:suppressAutoHyphens/>
        <w:wordWrap w:val="0"/>
        <w:spacing w:line="300" w:lineRule="exact"/>
        <w:jc w:val="left"/>
        <w:textAlignment w:val="baseline"/>
        <w:rPr>
          <w:del w:id="634" w:author="松田 俊太郎" w:date="2020-06-19T11:37:00Z"/>
          <w:rFonts w:ascii="ＭＳ ゴシック" w:eastAsia="ＭＳ ゴシック" w:hAnsi="ＭＳ ゴシック"/>
          <w:color w:val="000000"/>
          <w:kern w:val="0"/>
        </w:rPr>
        <w:pPrChange w:id="635" w:author="松田 俊太郎" w:date="2020-06-19T11:37:00Z">
          <w:pPr>
            <w:suppressAutoHyphens/>
            <w:wordWrap w:val="0"/>
            <w:spacing w:line="240" w:lineRule="exact"/>
            <w:ind w:left="862" w:hanging="862"/>
            <w:jc w:val="left"/>
            <w:textAlignment w:val="baseline"/>
          </w:pPr>
        </w:pPrChange>
      </w:pPr>
      <w:del w:id="636" w:author="松田 俊太郎" w:date="2020-06-19T11:37:00Z">
        <w:r w:rsidDel="00602397">
          <w:rPr>
            <w:rFonts w:ascii="ＭＳ ゴシック" w:eastAsia="ＭＳ ゴシック" w:hAnsi="ＭＳ ゴシック" w:hint="eastAsia"/>
            <w:color w:val="000000"/>
            <w:kern w:val="0"/>
          </w:rPr>
          <w:delText>（注３）○○○○には、「販売数量の減少」又は「売上高の減少」等を入れる。</w:delText>
        </w:r>
      </w:del>
    </w:p>
    <w:p w:rsidR="000E3B1F" w:rsidDel="00602397" w:rsidRDefault="00602397">
      <w:pPr>
        <w:suppressAutoHyphens/>
        <w:wordWrap w:val="0"/>
        <w:spacing w:line="300" w:lineRule="exact"/>
        <w:jc w:val="left"/>
        <w:textAlignment w:val="baseline"/>
        <w:rPr>
          <w:del w:id="637" w:author="松田 俊太郎" w:date="2020-06-19T11:37:00Z"/>
          <w:rFonts w:ascii="ＭＳ ゴシック" w:eastAsia="ＭＳ ゴシック" w:hAnsi="ＭＳ ゴシック"/>
          <w:color w:val="000000"/>
          <w:spacing w:val="16"/>
          <w:kern w:val="0"/>
        </w:rPr>
        <w:pPrChange w:id="638" w:author="松田 俊太郎" w:date="2020-06-19T11:37:00Z">
          <w:pPr>
            <w:suppressAutoHyphens/>
            <w:wordWrap w:val="0"/>
            <w:spacing w:line="240" w:lineRule="exact"/>
            <w:ind w:left="1230" w:hanging="1230"/>
            <w:jc w:val="left"/>
            <w:textAlignment w:val="baseline"/>
          </w:pPr>
        </w:pPrChange>
      </w:pPr>
      <w:del w:id="639" w:author="松田 俊太郎" w:date="2020-06-19T11:37:00Z">
        <w:r w:rsidDel="00602397">
          <w:rPr>
            <w:rFonts w:ascii="ＭＳ ゴシック" w:eastAsia="ＭＳ ゴシック" w:hAnsi="ＭＳ ゴシック" w:hint="eastAsia"/>
            <w:color w:val="000000"/>
            <w:kern w:val="0"/>
          </w:rPr>
          <w:delText>（留意事項）</w:delText>
        </w:r>
      </w:del>
    </w:p>
    <w:p w:rsidR="000E3B1F" w:rsidDel="00602397" w:rsidRDefault="00602397">
      <w:pPr>
        <w:suppressAutoHyphens/>
        <w:wordWrap w:val="0"/>
        <w:spacing w:line="300" w:lineRule="exact"/>
        <w:jc w:val="left"/>
        <w:textAlignment w:val="baseline"/>
        <w:rPr>
          <w:del w:id="640" w:author="松田 俊太郎" w:date="2020-06-19T11:37:00Z"/>
          <w:rFonts w:ascii="ＭＳ ゴシック" w:eastAsia="ＭＳ ゴシック" w:hAnsi="ＭＳ ゴシック"/>
          <w:color w:val="000000"/>
          <w:spacing w:val="16"/>
          <w:kern w:val="0"/>
        </w:rPr>
        <w:pPrChange w:id="641" w:author="松田 俊太郎" w:date="2020-06-19T11:37:00Z">
          <w:pPr>
            <w:suppressAutoHyphens/>
            <w:wordWrap w:val="0"/>
            <w:spacing w:line="240" w:lineRule="exact"/>
            <w:jc w:val="left"/>
            <w:textAlignment w:val="baseline"/>
          </w:pPr>
        </w:pPrChange>
      </w:pPr>
      <w:del w:id="642" w:author="松田 俊太郎" w:date="2020-06-19T11:37:00Z">
        <w:r w:rsidDel="00602397">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0E3B1F" w:rsidDel="00602397" w:rsidRDefault="00602397">
      <w:pPr>
        <w:suppressAutoHyphens/>
        <w:wordWrap w:val="0"/>
        <w:spacing w:line="300" w:lineRule="exact"/>
        <w:jc w:val="left"/>
        <w:textAlignment w:val="baseline"/>
        <w:rPr>
          <w:del w:id="643" w:author="松田 俊太郎" w:date="2020-06-19T11:37:00Z"/>
          <w:rFonts w:ascii="ＭＳ ゴシック" w:eastAsia="ＭＳ ゴシック" w:hAnsi="ＭＳ ゴシック"/>
          <w:color w:val="000000"/>
          <w:spacing w:val="16"/>
          <w:kern w:val="0"/>
        </w:rPr>
        <w:pPrChange w:id="644" w:author="松田 俊太郎" w:date="2020-06-19T11:37:00Z">
          <w:pPr>
            <w:suppressAutoHyphens/>
            <w:wordWrap w:val="0"/>
            <w:spacing w:line="240" w:lineRule="exact"/>
            <w:ind w:left="492" w:hanging="492"/>
            <w:jc w:val="left"/>
            <w:textAlignment w:val="baseline"/>
          </w:pPr>
        </w:pPrChange>
      </w:pPr>
      <w:del w:id="645" w:author="松田 俊太郎" w:date="2020-06-19T11:37:00Z">
        <w:r w:rsidDel="00602397">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0E3B1F" w:rsidDel="00602397" w:rsidRDefault="000E3B1F">
      <w:pPr>
        <w:suppressAutoHyphens/>
        <w:wordWrap w:val="0"/>
        <w:spacing w:line="300" w:lineRule="exact"/>
        <w:jc w:val="left"/>
        <w:textAlignment w:val="baseline"/>
        <w:rPr>
          <w:del w:id="646" w:author="松田 俊太郎" w:date="2020-06-19T11:37:00Z"/>
          <w:rFonts w:ascii="ＭＳ ゴシック" w:eastAsia="ＭＳ ゴシック" w:hAnsi="ＭＳ ゴシック"/>
          <w:sz w:val="24"/>
        </w:rPr>
        <w:pPrChange w:id="647" w:author="松田 俊太郎" w:date="2020-06-19T11:37:00Z">
          <w:pPr>
            <w:widowControl/>
            <w:jc w:val="left"/>
          </w:pPr>
        </w:pPrChange>
      </w:pPr>
    </w:p>
    <w:p w:rsidR="000E3B1F" w:rsidDel="00602397" w:rsidRDefault="00602397">
      <w:pPr>
        <w:suppressAutoHyphens/>
        <w:wordWrap w:val="0"/>
        <w:spacing w:line="300" w:lineRule="exact"/>
        <w:jc w:val="left"/>
        <w:textAlignment w:val="baseline"/>
        <w:rPr>
          <w:del w:id="648" w:author="松田 俊太郎" w:date="2020-06-19T11:37:00Z"/>
          <w:rFonts w:ascii="ＭＳ ゴシック" w:eastAsia="ＭＳ ゴシック" w:hAnsi="ＭＳ ゴシック"/>
          <w:sz w:val="24"/>
        </w:rPr>
        <w:pPrChange w:id="649" w:author="松田 俊太郎" w:date="2020-06-19T11:37:00Z">
          <w:pPr>
            <w:widowControl/>
            <w:jc w:val="left"/>
          </w:pPr>
        </w:pPrChange>
      </w:pPr>
      <w:del w:id="650" w:author="松田 俊太郎" w:date="2020-06-19T11:37:00Z">
        <w:r w:rsidDel="00602397">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E3B1F" w:rsidDel="00602397">
        <w:trPr>
          <w:trHeight w:val="400"/>
          <w:del w:id="651" w:author="松田 俊太郎" w:date="2020-06-19T11:37:00Z"/>
        </w:trPr>
        <w:tc>
          <w:tcPr>
            <w:tcW w:w="10031" w:type="dxa"/>
            <w:gridSpan w:val="3"/>
          </w:tcPr>
          <w:p w:rsidR="000E3B1F" w:rsidDel="00602397" w:rsidRDefault="00602397">
            <w:pPr>
              <w:suppressAutoHyphens/>
              <w:wordWrap w:val="0"/>
              <w:spacing w:line="300" w:lineRule="exact"/>
              <w:jc w:val="left"/>
              <w:textAlignment w:val="baseline"/>
              <w:rPr>
                <w:del w:id="652" w:author="松田 俊太郎" w:date="2020-06-19T11:37:00Z"/>
                <w:rFonts w:ascii="ＭＳ ゴシック" w:hAnsi="ＭＳ ゴシック"/>
              </w:rPr>
              <w:pPrChange w:id="653" w:author="松田 俊太郎" w:date="2020-06-19T11:37:00Z">
                <w:pPr>
                  <w:suppressAutoHyphens/>
                  <w:kinsoku w:val="0"/>
                  <w:autoSpaceDE w:val="0"/>
                  <w:autoSpaceDN w:val="0"/>
                  <w:spacing w:line="366" w:lineRule="atLeast"/>
                  <w:jc w:val="center"/>
                </w:pPr>
              </w:pPrChange>
            </w:pPr>
            <w:del w:id="654" w:author="松田 俊太郎" w:date="2020-06-19T11:37:00Z">
              <w:r w:rsidDel="00602397">
                <w:rPr>
                  <w:rFonts w:asciiTheme="majorEastAsia" w:eastAsiaTheme="majorEastAsia" w:hAnsiTheme="majorEastAsia" w:hint="eastAsia"/>
                </w:rPr>
                <w:delText>認定権者記載欄</w:delText>
              </w:r>
            </w:del>
          </w:p>
        </w:tc>
      </w:tr>
      <w:tr w:rsidR="000E3B1F" w:rsidDel="00602397">
        <w:trPr>
          <w:trHeight w:val="238"/>
          <w:del w:id="655" w:author="松田 俊太郎" w:date="2020-06-19T11:37:00Z"/>
        </w:trPr>
        <w:tc>
          <w:tcPr>
            <w:tcW w:w="3343" w:type="dxa"/>
            <w:tcBorders>
              <w:top w:val="single" w:sz="24" w:space="0" w:color="auto"/>
              <w:left w:val="single" w:sz="24" w:space="0" w:color="auto"/>
              <w:bottom w:val="single" w:sz="24" w:space="0" w:color="auto"/>
              <w:right w:val="single" w:sz="24" w:space="0" w:color="auto"/>
            </w:tcBorders>
          </w:tcPr>
          <w:p w:rsidR="000E3B1F" w:rsidDel="00602397" w:rsidRDefault="000E3B1F">
            <w:pPr>
              <w:suppressAutoHyphens/>
              <w:wordWrap w:val="0"/>
              <w:spacing w:line="300" w:lineRule="exact"/>
              <w:jc w:val="left"/>
              <w:textAlignment w:val="baseline"/>
              <w:rPr>
                <w:del w:id="656" w:author="松田 俊太郎" w:date="2020-06-19T11:37:00Z"/>
                <w:rFonts w:ascii="ＭＳ ゴシック" w:hAnsi="ＭＳ ゴシック"/>
              </w:rPr>
              <w:pPrChange w:id="657" w:author="松田 俊太郎" w:date="2020-06-19T11:3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0E3B1F" w:rsidDel="00602397" w:rsidRDefault="000E3B1F">
            <w:pPr>
              <w:suppressAutoHyphens/>
              <w:wordWrap w:val="0"/>
              <w:spacing w:line="300" w:lineRule="exact"/>
              <w:jc w:val="left"/>
              <w:textAlignment w:val="baseline"/>
              <w:rPr>
                <w:del w:id="658" w:author="松田 俊太郎" w:date="2020-06-19T11:37:00Z"/>
                <w:rFonts w:ascii="ＭＳ ゴシック" w:hAnsi="ＭＳ ゴシック"/>
              </w:rPr>
              <w:pPrChange w:id="659" w:author="松田 俊太郎" w:date="2020-06-19T11:37:00Z">
                <w:pPr>
                  <w:suppressAutoHyphens/>
                  <w:kinsoku w:val="0"/>
                  <w:wordWrap w:val="0"/>
                  <w:autoSpaceDE w:val="0"/>
                  <w:autoSpaceDN w:val="0"/>
                  <w:spacing w:line="366" w:lineRule="atLeast"/>
                  <w:jc w:val="left"/>
                </w:pPr>
              </w:pPrChange>
            </w:pPr>
          </w:p>
        </w:tc>
        <w:tc>
          <w:tcPr>
            <w:tcW w:w="3345" w:type="dxa"/>
          </w:tcPr>
          <w:p w:rsidR="000E3B1F" w:rsidDel="00602397" w:rsidRDefault="000E3B1F">
            <w:pPr>
              <w:suppressAutoHyphens/>
              <w:wordWrap w:val="0"/>
              <w:spacing w:line="300" w:lineRule="exact"/>
              <w:jc w:val="left"/>
              <w:textAlignment w:val="baseline"/>
              <w:rPr>
                <w:del w:id="660" w:author="松田 俊太郎" w:date="2020-06-19T11:37:00Z"/>
                <w:rFonts w:ascii="ＭＳ ゴシック" w:hAnsi="ＭＳ ゴシック"/>
              </w:rPr>
              <w:pPrChange w:id="661" w:author="松田 俊太郎" w:date="2020-06-19T11:37:00Z">
                <w:pPr>
                  <w:suppressAutoHyphens/>
                  <w:kinsoku w:val="0"/>
                  <w:wordWrap w:val="0"/>
                  <w:autoSpaceDE w:val="0"/>
                  <w:autoSpaceDN w:val="0"/>
                  <w:spacing w:line="366" w:lineRule="atLeast"/>
                  <w:jc w:val="left"/>
                </w:pPr>
              </w:pPrChange>
            </w:pPr>
          </w:p>
        </w:tc>
      </w:tr>
      <w:tr w:rsidR="000E3B1F" w:rsidDel="00602397">
        <w:trPr>
          <w:trHeight w:val="273"/>
          <w:del w:id="662" w:author="松田 俊太郎" w:date="2020-06-19T11:37:00Z"/>
        </w:trPr>
        <w:tc>
          <w:tcPr>
            <w:tcW w:w="3343" w:type="dxa"/>
            <w:tcBorders>
              <w:top w:val="single" w:sz="24" w:space="0" w:color="auto"/>
            </w:tcBorders>
          </w:tcPr>
          <w:p w:rsidR="000E3B1F" w:rsidDel="00602397" w:rsidRDefault="000E3B1F">
            <w:pPr>
              <w:suppressAutoHyphens/>
              <w:wordWrap w:val="0"/>
              <w:spacing w:line="300" w:lineRule="exact"/>
              <w:jc w:val="left"/>
              <w:textAlignment w:val="baseline"/>
              <w:rPr>
                <w:del w:id="663" w:author="松田 俊太郎" w:date="2020-06-19T11:37:00Z"/>
                <w:rFonts w:ascii="ＭＳ ゴシック" w:hAnsi="ＭＳ ゴシック"/>
              </w:rPr>
              <w:pPrChange w:id="664" w:author="松田 俊太郎" w:date="2020-06-19T11:37:00Z">
                <w:pPr>
                  <w:suppressAutoHyphens/>
                  <w:kinsoku w:val="0"/>
                  <w:wordWrap w:val="0"/>
                  <w:autoSpaceDE w:val="0"/>
                  <w:autoSpaceDN w:val="0"/>
                  <w:spacing w:line="366" w:lineRule="atLeast"/>
                  <w:jc w:val="left"/>
                </w:pPr>
              </w:pPrChange>
            </w:pPr>
          </w:p>
        </w:tc>
        <w:tc>
          <w:tcPr>
            <w:tcW w:w="3343" w:type="dxa"/>
          </w:tcPr>
          <w:p w:rsidR="000E3B1F" w:rsidDel="00602397" w:rsidRDefault="000E3B1F">
            <w:pPr>
              <w:suppressAutoHyphens/>
              <w:wordWrap w:val="0"/>
              <w:spacing w:line="300" w:lineRule="exact"/>
              <w:jc w:val="left"/>
              <w:textAlignment w:val="baseline"/>
              <w:rPr>
                <w:del w:id="665" w:author="松田 俊太郎" w:date="2020-06-19T11:37:00Z"/>
                <w:rFonts w:ascii="ＭＳ ゴシック" w:hAnsi="ＭＳ ゴシック"/>
              </w:rPr>
              <w:pPrChange w:id="666" w:author="松田 俊太郎" w:date="2020-06-19T11:37:00Z">
                <w:pPr>
                  <w:suppressAutoHyphens/>
                  <w:kinsoku w:val="0"/>
                  <w:wordWrap w:val="0"/>
                  <w:autoSpaceDE w:val="0"/>
                  <w:autoSpaceDN w:val="0"/>
                  <w:spacing w:line="366" w:lineRule="atLeast"/>
                  <w:jc w:val="left"/>
                </w:pPr>
              </w:pPrChange>
            </w:pPr>
          </w:p>
        </w:tc>
        <w:tc>
          <w:tcPr>
            <w:tcW w:w="3345" w:type="dxa"/>
          </w:tcPr>
          <w:p w:rsidR="000E3B1F" w:rsidDel="00602397" w:rsidRDefault="000E3B1F">
            <w:pPr>
              <w:suppressAutoHyphens/>
              <w:wordWrap w:val="0"/>
              <w:spacing w:line="300" w:lineRule="exact"/>
              <w:jc w:val="left"/>
              <w:textAlignment w:val="baseline"/>
              <w:rPr>
                <w:del w:id="667" w:author="松田 俊太郎" w:date="2020-06-19T11:37:00Z"/>
                <w:rFonts w:ascii="ＭＳ ゴシック" w:hAnsi="ＭＳ ゴシック"/>
              </w:rPr>
              <w:pPrChange w:id="668" w:author="松田 俊太郎" w:date="2020-06-19T11:37:00Z">
                <w:pPr>
                  <w:suppressAutoHyphens/>
                  <w:kinsoku w:val="0"/>
                  <w:wordWrap w:val="0"/>
                  <w:autoSpaceDE w:val="0"/>
                  <w:autoSpaceDN w:val="0"/>
                  <w:spacing w:line="366" w:lineRule="atLeast"/>
                  <w:jc w:val="left"/>
                </w:pPr>
              </w:pPrChange>
            </w:pPr>
          </w:p>
        </w:tc>
      </w:tr>
    </w:tbl>
    <w:p w:rsidR="000E3B1F" w:rsidDel="00602397" w:rsidRDefault="00602397">
      <w:pPr>
        <w:suppressAutoHyphens/>
        <w:wordWrap w:val="0"/>
        <w:spacing w:line="300" w:lineRule="exact"/>
        <w:jc w:val="left"/>
        <w:textAlignment w:val="baseline"/>
        <w:rPr>
          <w:del w:id="669" w:author="松田 俊太郎" w:date="2020-06-19T11:37:00Z"/>
          <w:rFonts w:ascii="ＭＳ ゴシック" w:eastAsia="ＭＳ ゴシック" w:hAnsi="ＭＳ ゴシック"/>
          <w:sz w:val="24"/>
        </w:rPr>
        <w:pPrChange w:id="670" w:author="松田 俊太郎" w:date="2020-06-19T11:37:00Z">
          <w:pPr>
            <w:suppressAutoHyphens/>
            <w:kinsoku w:val="0"/>
            <w:wordWrap w:val="0"/>
            <w:autoSpaceDE w:val="0"/>
            <w:autoSpaceDN w:val="0"/>
            <w:spacing w:line="366" w:lineRule="atLeast"/>
            <w:jc w:val="left"/>
          </w:pPr>
        </w:pPrChange>
      </w:pPr>
      <w:del w:id="671" w:author="松田 俊太郎" w:date="2020-06-19T11:37:00Z">
        <w:r w:rsidDel="00602397">
          <w:rPr>
            <w:rFonts w:ascii="ＭＳ ゴシック" w:eastAsia="ＭＳ ゴシック" w:hAnsi="ＭＳ ゴシック" w:hint="eastAsia"/>
            <w:color w:val="000000"/>
            <w:kern w:val="0"/>
          </w:rPr>
          <w:delText>様式第５－（イ）－⑥</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E3B1F" w:rsidDel="00602397">
        <w:trPr>
          <w:del w:id="672" w:author="松田 俊太郎" w:date="2020-06-19T11:37:00Z"/>
        </w:trPr>
        <w:tc>
          <w:tcPr>
            <w:tcW w:w="9923" w:type="dxa"/>
            <w:tcBorders>
              <w:top w:val="single" w:sz="4" w:space="0" w:color="000000"/>
              <w:left w:val="single" w:sz="4" w:space="0" w:color="000000"/>
              <w:bottom w:val="single" w:sz="4" w:space="0" w:color="000000"/>
              <w:right w:val="single" w:sz="4" w:space="0" w:color="000000"/>
            </w:tcBorders>
          </w:tcPr>
          <w:p w:rsidR="000E3B1F" w:rsidDel="00602397" w:rsidRDefault="00602397">
            <w:pPr>
              <w:suppressAutoHyphens/>
              <w:wordWrap w:val="0"/>
              <w:spacing w:line="300" w:lineRule="exact"/>
              <w:jc w:val="left"/>
              <w:textAlignment w:val="baseline"/>
              <w:rPr>
                <w:del w:id="673" w:author="松田 俊太郎" w:date="2020-06-19T11:37:00Z"/>
                <w:rFonts w:ascii="ＭＳ ゴシック" w:eastAsia="ＭＳ ゴシック" w:hAnsi="ＭＳ ゴシック"/>
                <w:color w:val="000000"/>
                <w:kern w:val="0"/>
              </w:rPr>
              <w:pPrChange w:id="674" w:author="松田 俊太郎" w:date="2020-06-19T11:37:00Z">
                <w:pPr>
                  <w:suppressAutoHyphens/>
                  <w:kinsoku w:val="0"/>
                  <w:overflowPunct w:val="0"/>
                  <w:autoSpaceDE w:val="0"/>
                  <w:autoSpaceDN w:val="0"/>
                  <w:adjustRightInd w:val="0"/>
                  <w:spacing w:line="240" w:lineRule="exact"/>
                  <w:jc w:val="center"/>
                  <w:textAlignment w:val="baseline"/>
                </w:pPr>
              </w:pPrChange>
            </w:pPr>
            <w:del w:id="675" w:author="松田 俊太郎" w:date="2020-06-19T11:37:00Z">
              <w:r w:rsidDel="00602397">
                <w:rPr>
                  <w:rFonts w:ascii="ＭＳ ゴシック" w:eastAsia="ＭＳ ゴシック" w:hAnsi="ＭＳ ゴシック" w:hint="eastAsia"/>
                  <w:color w:val="000000"/>
                  <w:kern w:val="0"/>
                </w:rPr>
                <w:delText>中小企業信用保険法第２条第５項第５号の規定による認定申請書（イ－⑥）（例）</w:delText>
              </w:r>
            </w:del>
          </w:p>
          <w:p w:rsidR="000E3B1F" w:rsidDel="00602397" w:rsidRDefault="00602397">
            <w:pPr>
              <w:suppressAutoHyphens/>
              <w:wordWrap w:val="0"/>
              <w:spacing w:line="300" w:lineRule="exact"/>
              <w:jc w:val="left"/>
              <w:textAlignment w:val="baseline"/>
              <w:rPr>
                <w:del w:id="676" w:author="松田 俊太郎" w:date="2020-06-19T11:37:00Z"/>
                <w:rFonts w:ascii="ＭＳ ゴシック" w:eastAsia="ＭＳ ゴシック" w:hAnsi="ＭＳ ゴシック"/>
                <w:color w:val="000000"/>
                <w:spacing w:val="16"/>
                <w:kern w:val="0"/>
              </w:rPr>
              <w:pPrChange w:id="677" w:author="松田 俊太郎" w:date="2020-06-19T11:37:00Z">
                <w:pPr>
                  <w:suppressAutoHyphens/>
                  <w:kinsoku w:val="0"/>
                  <w:overflowPunct w:val="0"/>
                  <w:autoSpaceDE w:val="0"/>
                  <w:autoSpaceDN w:val="0"/>
                  <w:adjustRightInd w:val="0"/>
                  <w:spacing w:line="240" w:lineRule="exact"/>
                  <w:jc w:val="left"/>
                  <w:textAlignment w:val="baseline"/>
                </w:pPr>
              </w:pPrChange>
            </w:pPr>
            <w:del w:id="678"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年　　月　　日</w:delText>
              </w:r>
            </w:del>
          </w:p>
          <w:p w:rsidR="000E3B1F" w:rsidDel="00602397" w:rsidRDefault="00602397">
            <w:pPr>
              <w:suppressAutoHyphens/>
              <w:wordWrap w:val="0"/>
              <w:spacing w:line="300" w:lineRule="exact"/>
              <w:jc w:val="left"/>
              <w:textAlignment w:val="baseline"/>
              <w:rPr>
                <w:del w:id="679" w:author="松田 俊太郎" w:date="2020-06-19T11:37:00Z"/>
                <w:rFonts w:ascii="ＭＳ ゴシック" w:eastAsia="ＭＳ ゴシック" w:hAnsi="ＭＳ ゴシック"/>
                <w:color w:val="000000"/>
                <w:spacing w:val="16"/>
                <w:kern w:val="0"/>
              </w:rPr>
              <w:pPrChange w:id="680" w:author="松田 俊太郎" w:date="2020-06-19T11:37:00Z">
                <w:pPr>
                  <w:suppressAutoHyphens/>
                  <w:kinsoku w:val="0"/>
                  <w:overflowPunct w:val="0"/>
                  <w:autoSpaceDE w:val="0"/>
                  <w:autoSpaceDN w:val="0"/>
                  <w:adjustRightInd w:val="0"/>
                  <w:spacing w:line="240" w:lineRule="exact"/>
                  <w:jc w:val="left"/>
                  <w:textAlignment w:val="baseline"/>
                </w:pPr>
              </w:pPrChange>
            </w:pPr>
            <w:del w:id="681"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（市町村長又は特別区長）　殿</w:delText>
              </w:r>
            </w:del>
          </w:p>
          <w:p w:rsidR="000E3B1F" w:rsidDel="00602397" w:rsidRDefault="00602397">
            <w:pPr>
              <w:suppressAutoHyphens/>
              <w:wordWrap w:val="0"/>
              <w:spacing w:line="300" w:lineRule="exact"/>
              <w:jc w:val="left"/>
              <w:textAlignment w:val="baseline"/>
              <w:rPr>
                <w:del w:id="682" w:author="松田 俊太郎" w:date="2020-06-19T11:37:00Z"/>
                <w:rFonts w:ascii="ＭＳ ゴシック" w:eastAsia="ＭＳ ゴシック" w:hAnsi="ＭＳ ゴシック"/>
                <w:color w:val="000000"/>
                <w:spacing w:val="16"/>
                <w:kern w:val="0"/>
              </w:rPr>
              <w:pPrChange w:id="683" w:author="松田 俊太郎" w:date="2020-06-19T11:37:00Z">
                <w:pPr>
                  <w:suppressAutoHyphens/>
                  <w:kinsoku w:val="0"/>
                  <w:overflowPunct w:val="0"/>
                  <w:autoSpaceDE w:val="0"/>
                  <w:autoSpaceDN w:val="0"/>
                  <w:adjustRightInd w:val="0"/>
                  <w:spacing w:line="240" w:lineRule="exact"/>
                  <w:jc w:val="left"/>
                  <w:textAlignment w:val="baseline"/>
                </w:pPr>
              </w:pPrChange>
            </w:pPr>
            <w:del w:id="684"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申請者</w:delText>
              </w:r>
            </w:del>
          </w:p>
          <w:p w:rsidR="000E3B1F" w:rsidDel="00602397" w:rsidRDefault="00602397">
            <w:pPr>
              <w:suppressAutoHyphens/>
              <w:wordWrap w:val="0"/>
              <w:spacing w:line="300" w:lineRule="exact"/>
              <w:jc w:val="left"/>
              <w:textAlignment w:val="baseline"/>
              <w:rPr>
                <w:del w:id="685" w:author="松田 俊太郎" w:date="2020-06-19T11:37:00Z"/>
                <w:rFonts w:ascii="ＭＳ ゴシック" w:eastAsia="ＭＳ ゴシック" w:hAnsi="ＭＳ ゴシック"/>
                <w:color w:val="000000"/>
                <w:spacing w:val="16"/>
                <w:kern w:val="0"/>
              </w:rPr>
              <w:pPrChange w:id="686" w:author="松田 俊太郎" w:date="2020-06-19T11:37:00Z">
                <w:pPr>
                  <w:suppressAutoHyphens/>
                  <w:kinsoku w:val="0"/>
                  <w:overflowPunct w:val="0"/>
                  <w:autoSpaceDE w:val="0"/>
                  <w:autoSpaceDN w:val="0"/>
                  <w:adjustRightInd w:val="0"/>
                  <w:spacing w:line="240" w:lineRule="exact"/>
                  <w:jc w:val="left"/>
                  <w:textAlignment w:val="baseline"/>
                </w:pPr>
              </w:pPrChange>
            </w:pPr>
            <w:del w:id="687"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住　所　　　　　　　　　　　　　　</w:delText>
              </w:r>
            </w:del>
          </w:p>
          <w:p w:rsidR="000E3B1F" w:rsidDel="00602397" w:rsidRDefault="00602397">
            <w:pPr>
              <w:suppressAutoHyphens/>
              <w:wordWrap w:val="0"/>
              <w:spacing w:line="300" w:lineRule="exact"/>
              <w:jc w:val="left"/>
              <w:textAlignment w:val="baseline"/>
              <w:rPr>
                <w:del w:id="688" w:author="松田 俊太郎" w:date="2020-06-19T11:37:00Z"/>
                <w:rFonts w:ascii="ＭＳ ゴシック" w:eastAsia="ＭＳ ゴシック" w:hAnsi="ＭＳ ゴシック"/>
                <w:color w:val="000000"/>
                <w:spacing w:val="16"/>
                <w:kern w:val="0"/>
              </w:rPr>
              <w:pPrChange w:id="689" w:author="松田 俊太郎" w:date="2020-06-19T11:37:00Z">
                <w:pPr>
                  <w:suppressAutoHyphens/>
                  <w:kinsoku w:val="0"/>
                  <w:overflowPunct w:val="0"/>
                  <w:autoSpaceDE w:val="0"/>
                  <w:autoSpaceDN w:val="0"/>
                  <w:adjustRightInd w:val="0"/>
                  <w:spacing w:line="240" w:lineRule="exact"/>
                  <w:jc w:val="left"/>
                  <w:textAlignment w:val="baseline"/>
                </w:pPr>
              </w:pPrChange>
            </w:pPr>
            <w:del w:id="690"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氏　名　（名称及び代表者の氏名）</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印</w:delText>
              </w:r>
            </w:del>
          </w:p>
          <w:p w:rsidR="000E3B1F" w:rsidDel="00602397" w:rsidRDefault="00602397">
            <w:pPr>
              <w:suppressAutoHyphens/>
              <w:wordWrap w:val="0"/>
              <w:spacing w:line="300" w:lineRule="exact"/>
              <w:jc w:val="left"/>
              <w:textAlignment w:val="baseline"/>
              <w:rPr>
                <w:del w:id="691" w:author="松田 俊太郎" w:date="2020-06-19T11:37:00Z"/>
                <w:rFonts w:ascii="ＭＳ ゴシック" w:eastAsia="ＭＳ ゴシック" w:hAnsi="ＭＳ ゴシック"/>
                <w:color w:val="000000"/>
                <w:spacing w:val="16"/>
                <w:kern w:val="0"/>
              </w:rPr>
              <w:pPrChange w:id="692" w:author="松田 俊太郎" w:date="2020-06-19T11:37:00Z">
                <w:pPr>
                  <w:suppressAutoHyphens/>
                  <w:kinsoku w:val="0"/>
                  <w:overflowPunct w:val="0"/>
                  <w:autoSpaceDE w:val="0"/>
                  <w:autoSpaceDN w:val="0"/>
                  <w:adjustRightInd w:val="0"/>
                  <w:spacing w:line="240" w:lineRule="exact"/>
                  <w:jc w:val="left"/>
                  <w:textAlignment w:val="baseline"/>
                </w:pPr>
              </w:pPrChange>
            </w:pPr>
            <w:del w:id="693" w:author="松田 俊太郎" w:date="2020-06-19T11:37:00Z">
              <w:r w:rsidDel="00602397">
                <w:rPr>
                  <w:rFonts w:ascii="ＭＳ ゴシック" w:eastAsia="ＭＳ ゴシック" w:hAnsi="ＭＳ ゴシック" w:hint="eastAsia"/>
                  <w:color w:val="000000"/>
                  <w:kern w:val="0"/>
                </w:rPr>
                <w:delText xml:space="preserve">　私は、</w:delText>
              </w:r>
              <w:r w:rsidDel="00602397">
                <w:rPr>
                  <w:rFonts w:asciiTheme="majorEastAsia" w:eastAsiaTheme="majorEastAsia" w:hAnsiTheme="majorEastAsia" w:hint="eastAsia"/>
                  <w:color w:val="000000"/>
                  <w:kern w:val="0"/>
                </w:rPr>
                <w:delText>表に</w:delText>
              </w:r>
              <w:r w:rsidDel="00602397">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602397">
                <w:rPr>
                  <w:rFonts w:ascii="ＭＳ ゴシック" w:eastAsia="ＭＳ ゴシック" w:hAnsi="ＭＳ ゴシック" w:hint="eastAsia"/>
                  <w:color w:val="000000"/>
                  <w:kern w:val="0"/>
                  <w:u w:val="single"/>
                </w:rPr>
                <w:delText>○○○（注２）</w:delText>
              </w:r>
              <w:r w:rsidDel="00602397">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0E3B1F" w:rsidDel="00602397" w:rsidRDefault="00602397">
            <w:pPr>
              <w:suppressAutoHyphens/>
              <w:wordWrap w:val="0"/>
              <w:spacing w:line="300" w:lineRule="exact"/>
              <w:jc w:val="left"/>
              <w:textAlignment w:val="baseline"/>
              <w:rPr>
                <w:del w:id="694" w:author="松田 俊太郎" w:date="2020-06-19T11:37:00Z"/>
              </w:rPr>
              <w:pPrChange w:id="695" w:author="松田 俊太郎" w:date="2020-06-19T11:37:00Z">
                <w:pPr>
                  <w:pStyle w:val="af7"/>
                  <w:spacing w:line="240" w:lineRule="exact"/>
                </w:pPr>
              </w:pPrChange>
            </w:pPr>
            <w:del w:id="696" w:author="松田 俊太郎" w:date="2020-06-19T11:37:00Z">
              <w:r w:rsidDel="00602397">
                <w:rPr>
                  <w:rFonts w:hint="eastAsia"/>
                </w:rPr>
                <w:delText>記</w:delText>
              </w:r>
            </w:del>
          </w:p>
          <w:p w:rsidR="000E3B1F" w:rsidDel="00602397" w:rsidRDefault="00602397">
            <w:pPr>
              <w:suppressAutoHyphens/>
              <w:wordWrap w:val="0"/>
              <w:spacing w:line="300" w:lineRule="exact"/>
              <w:jc w:val="left"/>
              <w:textAlignment w:val="baseline"/>
              <w:rPr>
                <w:del w:id="697" w:author="松田 俊太郎" w:date="2020-06-19T11:37:00Z"/>
              </w:rPr>
              <w:pPrChange w:id="698" w:author="松田 俊太郎" w:date="2020-06-19T11:37:00Z">
                <w:pPr>
                  <w:pStyle w:val="af9"/>
                  <w:spacing w:line="240" w:lineRule="exact"/>
                  <w:jc w:val="left"/>
                </w:pPr>
              </w:pPrChange>
            </w:pPr>
            <w:del w:id="699" w:author="松田 俊太郎" w:date="2020-06-19T11:37:00Z">
              <w:r w:rsidDel="00602397">
                <w:rPr>
                  <w:rFonts w:hint="eastAsia"/>
                </w:rPr>
                <w:delText>（表</w:delText>
              </w:r>
              <w:r w:rsidDel="00602397">
                <w:rPr>
                  <w:rFonts w:hint="eastAsia"/>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0E3B1F" w:rsidDel="00602397">
              <w:trPr>
                <w:trHeight w:val="359"/>
                <w:del w:id="700" w:author="松田 俊太郎" w:date="2020-06-19T11:37:00Z"/>
              </w:trPr>
              <w:tc>
                <w:tcPr>
                  <w:tcW w:w="3188" w:type="dxa"/>
                  <w:tcBorders>
                    <w:top w:val="single" w:sz="24" w:space="0" w:color="auto"/>
                    <w:left w:val="single" w:sz="24" w:space="0" w:color="auto"/>
                    <w:bottom w:val="single" w:sz="24" w:space="0" w:color="auto"/>
                    <w:right w:val="single" w:sz="24" w:space="0" w:color="auto"/>
                  </w:tcBorders>
                </w:tcPr>
                <w:p w:rsidR="000E3B1F" w:rsidDel="00602397" w:rsidRDefault="000E3B1F">
                  <w:pPr>
                    <w:suppressAutoHyphens/>
                    <w:wordWrap w:val="0"/>
                    <w:spacing w:line="300" w:lineRule="exact"/>
                    <w:jc w:val="left"/>
                    <w:textAlignment w:val="baseline"/>
                    <w:rPr>
                      <w:del w:id="701" w:author="松田 俊太郎" w:date="2020-06-19T11:37:00Z"/>
                      <w:rFonts w:ascii="ＭＳ ゴシック" w:eastAsia="ＭＳ ゴシック" w:hAnsi="ＭＳ ゴシック"/>
                      <w:color w:val="000000"/>
                      <w:spacing w:val="16"/>
                      <w:kern w:val="0"/>
                    </w:rPr>
                    <w:pPrChange w:id="702" w:author="松田 俊太郎" w:date="2020-06-19T11:3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0E3B1F" w:rsidDel="00602397" w:rsidRDefault="000E3B1F">
                  <w:pPr>
                    <w:suppressAutoHyphens/>
                    <w:wordWrap w:val="0"/>
                    <w:spacing w:line="300" w:lineRule="exact"/>
                    <w:jc w:val="left"/>
                    <w:textAlignment w:val="baseline"/>
                    <w:rPr>
                      <w:del w:id="703" w:author="松田 俊太郎" w:date="2020-06-19T11:37:00Z"/>
                      <w:rFonts w:ascii="ＭＳ ゴシック" w:eastAsia="ＭＳ ゴシック" w:hAnsi="ＭＳ ゴシック"/>
                      <w:color w:val="000000"/>
                      <w:spacing w:val="16"/>
                      <w:kern w:val="0"/>
                    </w:rPr>
                    <w:pPrChange w:id="704" w:author="松田 俊太郎" w:date="2020-06-19T11:37:00Z">
                      <w:pPr>
                        <w:suppressAutoHyphens/>
                        <w:kinsoku w:val="0"/>
                        <w:overflowPunct w:val="0"/>
                        <w:autoSpaceDE w:val="0"/>
                        <w:autoSpaceDN w:val="0"/>
                        <w:adjustRightInd w:val="0"/>
                        <w:spacing w:line="240" w:lineRule="exact"/>
                        <w:jc w:val="left"/>
                        <w:textAlignment w:val="baseline"/>
                      </w:pPr>
                    </w:pPrChange>
                  </w:pPr>
                </w:p>
              </w:tc>
              <w:tc>
                <w:tcPr>
                  <w:tcW w:w="3190" w:type="dxa"/>
                </w:tcPr>
                <w:p w:rsidR="000E3B1F" w:rsidDel="00602397" w:rsidRDefault="000E3B1F">
                  <w:pPr>
                    <w:suppressAutoHyphens/>
                    <w:wordWrap w:val="0"/>
                    <w:spacing w:line="300" w:lineRule="exact"/>
                    <w:jc w:val="left"/>
                    <w:textAlignment w:val="baseline"/>
                    <w:rPr>
                      <w:del w:id="705" w:author="松田 俊太郎" w:date="2020-06-19T11:37:00Z"/>
                      <w:rFonts w:ascii="ＭＳ ゴシック" w:eastAsia="ＭＳ ゴシック" w:hAnsi="ＭＳ ゴシック"/>
                      <w:color w:val="000000"/>
                      <w:spacing w:val="16"/>
                      <w:kern w:val="0"/>
                    </w:rPr>
                    <w:pPrChange w:id="706" w:author="松田 俊太郎" w:date="2020-06-19T11:37:00Z">
                      <w:pPr>
                        <w:suppressAutoHyphens/>
                        <w:kinsoku w:val="0"/>
                        <w:overflowPunct w:val="0"/>
                        <w:autoSpaceDE w:val="0"/>
                        <w:autoSpaceDN w:val="0"/>
                        <w:adjustRightInd w:val="0"/>
                        <w:spacing w:line="240" w:lineRule="exact"/>
                        <w:jc w:val="left"/>
                        <w:textAlignment w:val="baseline"/>
                      </w:pPr>
                    </w:pPrChange>
                  </w:pPr>
                </w:p>
              </w:tc>
            </w:tr>
            <w:tr w:rsidR="000E3B1F" w:rsidDel="00602397">
              <w:trPr>
                <w:trHeight w:val="375"/>
                <w:del w:id="707" w:author="松田 俊太郎" w:date="2020-06-19T11:37:00Z"/>
              </w:trPr>
              <w:tc>
                <w:tcPr>
                  <w:tcW w:w="3188" w:type="dxa"/>
                  <w:tcBorders>
                    <w:top w:val="single" w:sz="24" w:space="0" w:color="auto"/>
                  </w:tcBorders>
                </w:tcPr>
                <w:p w:rsidR="000E3B1F" w:rsidDel="00602397" w:rsidRDefault="000E3B1F">
                  <w:pPr>
                    <w:suppressAutoHyphens/>
                    <w:wordWrap w:val="0"/>
                    <w:spacing w:line="300" w:lineRule="exact"/>
                    <w:jc w:val="left"/>
                    <w:textAlignment w:val="baseline"/>
                    <w:rPr>
                      <w:del w:id="708" w:author="松田 俊太郎" w:date="2020-06-19T11:37:00Z"/>
                      <w:rFonts w:ascii="ＭＳ ゴシック" w:eastAsia="ＭＳ ゴシック" w:hAnsi="ＭＳ ゴシック"/>
                      <w:color w:val="000000"/>
                      <w:spacing w:val="16"/>
                      <w:kern w:val="0"/>
                    </w:rPr>
                    <w:pPrChange w:id="709" w:author="松田 俊太郎" w:date="2020-06-19T11:37:00Z">
                      <w:pPr>
                        <w:suppressAutoHyphens/>
                        <w:kinsoku w:val="0"/>
                        <w:overflowPunct w:val="0"/>
                        <w:autoSpaceDE w:val="0"/>
                        <w:autoSpaceDN w:val="0"/>
                        <w:adjustRightInd w:val="0"/>
                        <w:spacing w:line="240" w:lineRule="exact"/>
                        <w:jc w:val="left"/>
                        <w:textAlignment w:val="baseline"/>
                      </w:pPr>
                    </w:pPrChange>
                  </w:pPr>
                </w:p>
              </w:tc>
              <w:tc>
                <w:tcPr>
                  <w:tcW w:w="3190" w:type="dxa"/>
                </w:tcPr>
                <w:p w:rsidR="000E3B1F" w:rsidDel="00602397" w:rsidRDefault="000E3B1F">
                  <w:pPr>
                    <w:suppressAutoHyphens/>
                    <w:wordWrap w:val="0"/>
                    <w:spacing w:line="300" w:lineRule="exact"/>
                    <w:jc w:val="left"/>
                    <w:textAlignment w:val="baseline"/>
                    <w:rPr>
                      <w:del w:id="710" w:author="松田 俊太郎" w:date="2020-06-19T11:37:00Z"/>
                      <w:rFonts w:ascii="ＭＳ ゴシック" w:eastAsia="ＭＳ ゴシック" w:hAnsi="ＭＳ ゴシック"/>
                      <w:color w:val="000000"/>
                      <w:spacing w:val="16"/>
                      <w:kern w:val="0"/>
                    </w:rPr>
                    <w:pPrChange w:id="711" w:author="松田 俊太郎" w:date="2020-06-19T11:37:00Z">
                      <w:pPr>
                        <w:suppressAutoHyphens/>
                        <w:kinsoku w:val="0"/>
                        <w:overflowPunct w:val="0"/>
                        <w:autoSpaceDE w:val="0"/>
                        <w:autoSpaceDN w:val="0"/>
                        <w:adjustRightInd w:val="0"/>
                        <w:spacing w:line="240" w:lineRule="exact"/>
                        <w:jc w:val="left"/>
                        <w:textAlignment w:val="baseline"/>
                      </w:pPr>
                    </w:pPrChange>
                  </w:pPr>
                </w:p>
              </w:tc>
              <w:tc>
                <w:tcPr>
                  <w:tcW w:w="3190" w:type="dxa"/>
                </w:tcPr>
                <w:p w:rsidR="000E3B1F" w:rsidDel="00602397" w:rsidRDefault="000E3B1F">
                  <w:pPr>
                    <w:suppressAutoHyphens/>
                    <w:wordWrap w:val="0"/>
                    <w:spacing w:line="300" w:lineRule="exact"/>
                    <w:jc w:val="left"/>
                    <w:textAlignment w:val="baseline"/>
                    <w:rPr>
                      <w:del w:id="712" w:author="松田 俊太郎" w:date="2020-06-19T11:37:00Z"/>
                      <w:rFonts w:ascii="ＭＳ ゴシック" w:eastAsia="ＭＳ ゴシック" w:hAnsi="ＭＳ ゴシック"/>
                      <w:color w:val="000000"/>
                      <w:spacing w:val="16"/>
                      <w:kern w:val="0"/>
                    </w:rPr>
                    <w:pPrChange w:id="713" w:author="松田 俊太郎" w:date="2020-06-19T11:37:00Z">
                      <w:pPr>
                        <w:suppressAutoHyphens/>
                        <w:kinsoku w:val="0"/>
                        <w:overflowPunct w:val="0"/>
                        <w:autoSpaceDE w:val="0"/>
                        <w:autoSpaceDN w:val="0"/>
                        <w:adjustRightInd w:val="0"/>
                        <w:spacing w:line="240" w:lineRule="exact"/>
                        <w:jc w:val="left"/>
                        <w:textAlignment w:val="baseline"/>
                      </w:pPr>
                    </w:pPrChange>
                  </w:pPr>
                </w:p>
              </w:tc>
            </w:tr>
          </w:tbl>
          <w:p w:rsidR="000E3B1F" w:rsidDel="00602397" w:rsidRDefault="00602397">
            <w:pPr>
              <w:suppressAutoHyphens/>
              <w:wordWrap w:val="0"/>
              <w:spacing w:line="300" w:lineRule="exact"/>
              <w:jc w:val="left"/>
              <w:textAlignment w:val="baseline"/>
              <w:rPr>
                <w:del w:id="714" w:author="松田 俊太郎" w:date="2020-06-19T11:37:00Z"/>
                <w:rFonts w:ascii="ＭＳ ゴシック" w:eastAsia="ＭＳ ゴシック" w:hAnsi="ＭＳ ゴシック"/>
                <w:color w:val="000000"/>
                <w:spacing w:val="16"/>
                <w:kern w:val="0"/>
              </w:rPr>
              <w:pPrChange w:id="715" w:author="松田 俊太郎" w:date="2020-06-19T11:37: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716" w:author="松田 俊太郎" w:date="2020-06-19T11:37:00Z">
              <w:r w:rsidDel="00602397">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0E3B1F" w:rsidDel="00602397" w:rsidRDefault="000E3B1F">
            <w:pPr>
              <w:suppressAutoHyphens/>
              <w:wordWrap w:val="0"/>
              <w:spacing w:line="300" w:lineRule="exact"/>
              <w:jc w:val="left"/>
              <w:textAlignment w:val="baseline"/>
              <w:rPr>
                <w:del w:id="717" w:author="松田 俊太郎" w:date="2020-06-19T11:37:00Z"/>
                <w:rFonts w:ascii="ＭＳ ゴシック" w:eastAsia="ＭＳ ゴシック" w:hAnsi="ＭＳ ゴシック"/>
                <w:color w:val="000000"/>
                <w:spacing w:val="16"/>
                <w:kern w:val="0"/>
              </w:rPr>
              <w:pPrChange w:id="718" w:author="松田 俊太郎" w:date="2020-06-19T11:37:00Z">
                <w:pPr>
                  <w:suppressAutoHyphens/>
                  <w:kinsoku w:val="0"/>
                  <w:overflowPunct w:val="0"/>
                  <w:autoSpaceDE w:val="0"/>
                  <w:autoSpaceDN w:val="0"/>
                  <w:adjustRightInd w:val="0"/>
                  <w:spacing w:line="220" w:lineRule="exact"/>
                  <w:jc w:val="left"/>
                  <w:textAlignment w:val="baseline"/>
                </w:pPr>
              </w:pPrChange>
            </w:pPr>
          </w:p>
          <w:p w:rsidR="000E3B1F" w:rsidDel="00602397" w:rsidRDefault="00602397">
            <w:pPr>
              <w:suppressAutoHyphens/>
              <w:wordWrap w:val="0"/>
              <w:spacing w:line="300" w:lineRule="exact"/>
              <w:jc w:val="left"/>
              <w:textAlignment w:val="baseline"/>
              <w:rPr>
                <w:del w:id="719" w:author="松田 俊太郎" w:date="2020-06-19T11:37:00Z"/>
                <w:rFonts w:ascii="ＭＳ ゴシック" w:eastAsia="ＭＳ ゴシック" w:hAnsi="ＭＳ ゴシック"/>
                <w:color w:val="000000"/>
                <w:spacing w:val="16"/>
                <w:kern w:val="0"/>
              </w:rPr>
              <w:pPrChange w:id="720" w:author="松田 俊太郎" w:date="2020-06-19T11:37:00Z">
                <w:pPr>
                  <w:suppressAutoHyphens/>
                  <w:kinsoku w:val="0"/>
                  <w:overflowPunct w:val="0"/>
                  <w:autoSpaceDE w:val="0"/>
                  <w:autoSpaceDN w:val="0"/>
                  <w:adjustRightInd w:val="0"/>
                  <w:spacing w:line="220" w:lineRule="exact"/>
                  <w:jc w:val="left"/>
                  <w:textAlignment w:val="baseline"/>
                </w:pPr>
              </w:pPrChange>
            </w:pPr>
            <w:del w:id="721" w:author="松田 俊太郎" w:date="2020-06-19T11:37:00Z">
              <w:r w:rsidDel="00602397">
                <w:rPr>
                  <w:rFonts w:ascii="ＭＳ ゴシック" w:eastAsia="ＭＳ ゴシック" w:hAnsi="ＭＳ ゴシック" w:hint="eastAsia"/>
                  <w:color w:val="000000"/>
                  <w:kern w:val="0"/>
                </w:rPr>
                <w:delText xml:space="preserve">　売上高等</w:delText>
              </w:r>
            </w:del>
          </w:p>
          <w:p w:rsidR="000E3B1F" w:rsidDel="00602397" w:rsidRDefault="00602397">
            <w:pPr>
              <w:suppressAutoHyphens/>
              <w:wordWrap w:val="0"/>
              <w:spacing w:line="300" w:lineRule="exact"/>
              <w:jc w:val="left"/>
              <w:textAlignment w:val="baseline"/>
              <w:rPr>
                <w:del w:id="722" w:author="松田 俊太郎" w:date="2020-06-19T11:37:00Z"/>
                <w:rFonts w:ascii="ＭＳ ゴシック" w:eastAsia="ＭＳ ゴシック" w:hAnsi="ＭＳ ゴシック"/>
                <w:color w:val="000000"/>
                <w:spacing w:val="16"/>
                <w:kern w:val="0"/>
              </w:rPr>
              <w:pPrChange w:id="723" w:author="松田 俊太郎" w:date="2020-06-19T11:37:00Z">
                <w:pPr>
                  <w:suppressAutoHyphens/>
                  <w:kinsoku w:val="0"/>
                  <w:overflowPunct w:val="0"/>
                  <w:autoSpaceDE w:val="0"/>
                  <w:autoSpaceDN w:val="0"/>
                  <w:adjustRightInd w:val="0"/>
                  <w:spacing w:line="220" w:lineRule="exact"/>
                  <w:jc w:val="left"/>
                  <w:textAlignment w:val="baseline"/>
                </w:pPr>
              </w:pPrChange>
            </w:pPr>
            <w:del w:id="724" w:author="松田 俊太郎" w:date="2020-06-19T11:37:00Z">
              <w:r w:rsidDel="00602397">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p>
          <w:p w:rsidR="000E3B1F" w:rsidDel="00602397" w:rsidRDefault="00602397">
            <w:pPr>
              <w:suppressAutoHyphens/>
              <w:wordWrap w:val="0"/>
              <w:spacing w:line="300" w:lineRule="exact"/>
              <w:jc w:val="left"/>
              <w:textAlignment w:val="baseline"/>
              <w:rPr>
                <w:del w:id="725" w:author="松田 俊太郎" w:date="2020-06-19T11:37:00Z"/>
                <w:rFonts w:ascii="ＭＳ ゴシック" w:eastAsia="ＭＳ ゴシック" w:hAnsi="ＭＳ ゴシック"/>
                <w:color w:val="000000"/>
                <w:spacing w:val="16"/>
                <w:kern w:val="0"/>
              </w:rPr>
              <w:pPrChange w:id="726" w:author="松田 俊太郎" w:date="2020-06-19T11:37:00Z">
                <w:pPr>
                  <w:suppressAutoHyphens/>
                  <w:kinsoku w:val="0"/>
                  <w:overflowPunct w:val="0"/>
                  <w:autoSpaceDE w:val="0"/>
                  <w:autoSpaceDN w:val="0"/>
                  <w:adjustRightInd w:val="0"/>
                  <w:spacing w:line="220" w:lineRule="exact"/>
                  <w:jc w:val="left"/>
                  <w:textAlignment w:val="baseline"/>
                </w:pPr>
              </w:pPrChange>
            </w:pPr>
            <w:del w:id="727" w:author="松田 俊太郎" w:date="2020-06-19T11:37:00Z">
              <w:r w:rsidDel="00602397">
                <w:rPr>
                  <w:rFonts w:ascii="ＭＳ ゴシック" w:eastAsia="ＭＳ ゴシック" w:hAnsi="ＭＳ ゴシック" w:hint="eastAsia"/>
                  <w:color w:val="000000"/>
                  <w:kern w:val="0"/>
                </w:rPr>
                <w:delText>（イ）最近１か月間の売上高等</w:delText>
              </w:r>
            </w:del>
          </w:p>
          <w:p w:rsidR="000E3B1F" w:rsidDel="00602397" w:rsidRDefault="00602397">
            <w:pPr>
              <w:suppressAutoHyphens/>
              <w:wordWrap w:val="0"/>
              <w:spacing w:line="300" w:lineRule="exact"/>
              <w:jc w:val="left"/>
              <w:textAlignment w:val="baseline"/>
              <w:rPr>
                <w:del w:id="728" w:author="松田 俊太郎" w:date="2020-06-19T11:37:00Z"/>
                <w:rFonts w:ascii="ＭＳ ゴシック" w:eastAsia="ＭＳ ゴシック" w:hAnsi="ＭＳ ゴシック"/>
                <w:color w:val="000000"/>
                <w:spacing w:val="16"/>
                <w:kern w:val="0"/>
              </w:rPr>
              <w:pPrChange w:id="729" w:author="松田 俊太郎" w:date="2020-06-19T11:37:00Z">
                <w:pPr>
                  <w:suppressAutoHyphens/>
                  <w:kinsoku w:val="0"/>
                  <w:overflowPunct w:val="0"/>
                  <w:autoSpaceDE w:val="0"/>
                  <w:autoSpaceDN w:val="0"/>
                  <w:adjustRightInd w:val="0"/>
                  <w:spacing w:line="220" w:lineRule="exact"/>
                  <w:jc w:val="left"/>
                  <w:textAlignment w:val="baseline"/>
                </w:pPr>
              </w:pPrChange>
            </w:pPr>
            <w:del w:id="730"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Ｂ－Ａ</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割合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w:delText>
              </w:r>
            </w:del>
          </w:p>
          <w:p w:rsidR="000E3B1F" w:rsidDel="00602397" w:rsidRDefault="00602397">
            <w:pPr>
              <w:suppressAutoHyphens/>
              <w:wordWrap w:val="0"/>
              <w:spacing w:line="300" w:lineRule="exact"/>
              <w:jc w:val="left"/>
              <w:textAlignment w:val="baseline"/>
              <w:rPr>
                <w:del w:id="731" w:author="松田 俊太郎" w:date="2020-06-19T11:37:00Z"/>
                <w:rFonts w:ascii="ＭＳ ゴシック" w:eastAsia="ＭＳ ゴシック" w:hAnsi="ＭＳ ゴシック"/>
                <w:color w:val="000000"/>
                <w:kern w:val="0"/>
                <w:u w:val="single"/>
              </w:rPr>
              <w:pPrChange w:id="732" w:author="松田 俊太郎" w:date="2020-06-19T11:37:00Z">
                <w:pPr>
                  <w:suppressAutoHyphens/>
                  <w:kinsoku w:val="0"/>
                  <w:overflowPunct w:val="0"/>
                  <w:autoSpaceDE w:val="0"/>
                  <w:autoSpaceDN w:val="0"/>
                  <w:adjustRightInd w:val="0"/>
                  <w:spacing w:line="220" w:lineRule="exact"/>
                  <w:jc w:val="left"/>
                  <w:textAlignment w:val="baseline"/>
                </w:pPr>
              </w:pPrChange>
            </w:pPr>
            <w:del w:id="733"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Ｃ</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w:delText>
              </w:r>
              <w:r w:rsidDel="00602397">
                <w:rPr>
                  <w:rFonts w:ascii="ＭＳ ゴシック" w:eastAsia="ＭＳ ゴシック" w:hAnsi="ＭＳ ゴシック"/>
                  <w:color w:val="000000"/>
                  <w:kern w:val="0"/>
                </w:rPr>
                <w:delText xml:space="preserve">100  </w:delText>
              </w:r>
              <w:r w:rsidDel="00602397">
                <w:rPr>
                  <w:rFonts w:ascii="ＭＳ ゴシック" w:eastAsia="ＭＳ ゴシック" w:hAnsi="ＭＳ ゴシック" w:hint="eastAsia"/>
                  <w:color w:val="000000"/>
                  <w:kern w:val="0"/>
                </w:rPr>
                <w:delText xml:space="preserve">　　　　　　　　　　</w:delText>
              </w:r>
            </w:del>
          </w:p>
          <w:p w:rsidR="000E3B1F" w:rsidDel="00602397" w:rsidRDefault="00602397">
            <w:pPr>
              <w:suppressAutoHyphens/>
              <w:wordWrap w:val="0"/>
              <w:spacing w:line="300" w:lineRule="exact"/>
              <w:jc w:val="left"/>
              <w:textAlignment w:val="baseline"/>
              <w:rPr>
                <w:del w:id="734" w:author="松田 俊太郎" w:date="2020-06-19T11:37:00Z"/>
                <w:rFonts w:ascii="ＭＳ ゴシック" w:eastAsia="ＭＳ ゴシック" w:hAnsi="ＭＳ ゴシック"/>
                <w:color w:val="000000"/>
                <w:spacing w:val="16"/>
                <w:kern w:val="0"/>
                <w:u w:val="single"/>
              </w:rPr>
              <w:pPrChange w:id="735" w:author="松田 俊太郎" w:date="2020-06-19T11:37:00Z">
                <w:pPr>
                  <w:suppressAutoHyphens/>
                  <w:kinsoku w:val="0"/>
                  <w:overflowPunct w:val="0"/>
                  <w:autoSpaceDE w:val="0"/>
                  <w:autoSpaceDN w:val="0"/>
                  <w:adjustRightInd w:val="0"/>
                  <w:spacing w:line="220" w:lineRule="exact"/>
                  <w:jc w:val="left"/>
                  <w:textAlignment w:val="baseline"/>
                </w:pPr>
              </w:pPrChange>
            </w:pPr>
            <w:del w:id="736"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602397">
                <w:rPr>
                  <w:rFonts w:ascii="ＭＳ ゴシック" w:eastAsia="ＭＳ ゴシック" w:hAnsi="ＭＳ ゴシック" w:hint="eastAsia"/>
                  <w:color w:val="000000"/>
                  <w:kern w:val="0"/>
                  <w:u w:val="single"/>
                </w:rPr>
                <w:delText xml:space="preserve">　　　　　　　円</w:delText>
              </w:r>
            </w:del>
          </w:p>
          <w:p w:rsidR="000E3B1F" w:rsidDel="00602397" w:rsidRDefault="00602397">
            <w:pPr>
              <w:suppressAutoHyphens/>
              <w:wordWrap w:val="0"/>
              <w:spacing w:line="300" w:lineRule="exact"/>
              <w:jc w:val="left"/>
              <w:textAlignment w:val="baseline"/>
              <w:rPr>
                <w:del w:id="737" w:author="松田 俊太郎" w:date="2020-06-19T11:37:00Z"/>
                <w:rFonts w:ascii="ＭＳ ゴシック" w:eastAsia="ＭＳ ゴシック" w:hAnsi="ＭＳ ゴシック"/>
                <w:color w:val="000000"/>
                <w:kern w:val="0"/>
                <w:u w:val="single" w:color="000000"/>
              </w:rPr>
              <w:pPrChange w:id="738" w:author="松田 俊太郎" w:date="2020-06-19T11:37:00Z">
                <w:pPr>
                  <w:suppressAutoHyphens/>
                  <w:kinsoku w:val="0"/>
                  <w:overflowPunct w:val="0"/>
                  <w:autoSpaceDE w:val="0"/>
                  <w:autoSpaceDN w:val="0"/>
                  <w:adjustRightInd w:val="0"/>
                  <w:spacing w:line="220" w:lineRule="exact"/>
                  <w:jc w:val="left"/>
                  <w:textAlignment w:val="baseline"/>
                </w:pPr>
              </w:pPrChange>
            </w:pPr>
            <w:del w:id="739" w:author="松田 俊太郎" w:date="2020-06-19T11:37:00Z">
              <w:r w:rsidDel="00602397">
                <w:rPr>
                  <w:rFonts w:ascii="ＭＳ ゴシック" w:eastAsia="ＭＳ ゴシック" w:hAnsi="ＭＳ ゴシック" w:hint="eastAsia"/>
                  <w:color w:val="000000"/>
                  <w:kern w:val="0"/>
                </w:rPr>
                <w:delText xml:space="preserve">　　Ｂ：Ａの期間に対応する前年の１か月間の指定業種に属する事業の売上高等</w:delText>
              </w:r>
              <w:r w:rsidDel="00602397">
                <w:rPr>
                  <w:rFonts w:ascii="ＭＳ ゴシック" w:eastAsia="ＭＳ ゴシック" w:hAnsi="ＭＳ ゴシック" w:hint="eastAsia"/>
                  <w:color w:val="000000"/>
                  <w:kern w:val="0"/>
                  <w:u w:val="single" w:color="000000"/>
                </w:rPr>
                <w:delText xml:space="preserve">　　　　　　　円</w:delText>
              </w:r>
            </w:del>
          </w:p>
          <w:p w:rsidR="000E3B1F" w:rsidDel="00602397" w:rsidRDefault="00602397">
            <w:pPr>
              <w:suppressAutoHyphens/>
              <w:wordWrap w:val="0"/>
              <w:spacing w:line="300" w:lineRule="exact"/>
              <w:jc w:val="left"/>
              <w:textAlignment w:val="baseline"/>
              <w:rPr>
                <w:del w:id="740" w:author="松田 俊太郎" w:date="2020-06-19T11:37:00Z"/>
                <w:rFonts w:ascii="ＭＳ ゴシック" w:eastAsia="ＭＳ ゴシック" w:hAnsi="ＭＳ ゴシック"/>
                <w:color w:val="000000"/>
                <w:kern w:val="0"/>
              </w:rPr>
              <w:pPrChange w:id="741" w:author="松田 俊太郎" w:date="2020-06-19T11:37:00Z">
                <w:pPr>
                  <w:suppressAutoHyphens/>
                  <w:kinsoku w:val="0"/>
                  <w:overflowPunct w:val="0"/>
                  <w:autoSpaceDE w:val="0"/>
                  <w:autoSpaceDN w:val="0"/>
                  <w:adjustRightInd w:val="0"/>
                  <w:spacing w:line="220" w:lineRule="exact"/>
                  <w:ind w:firstLineChars="100" w:firstLine="210"/>
                  <w:jc w:val="left"/>
                  <w:textAlignment w:val="baseline"/>
                </w:pPr>
              </w:pPrChange>
            </w:pPr>
            <w:del w:id="742" w:author="松田 俊太郎" w:date="2020-06-19T11:37:00Z">
              <w:r w:rsidDel="00602397">
                <w:rPr>
                  <w:rFonts w:ascii="ＭＳ ゴシック" w:eastAsia="ＭＳ ゴシック" w:hAnsi="ＭＳ ゴシック" w:hint="eastAsia"/>
                  <w:color w:val="000000"/>
                  <w:kern w:val="0"/>
                </w:rPr>
                <w:delText xml:space="preserve">　Ｃ：Ａの期間に対応する前年の１か月間の全体の売上高等　　　　        </w:delText>
              </w:r>
              <w:r w:rsidDel="00602397">
                <w:rPr>
                  <w:rFonts w:ascii="ＭＳ ゴシック" w:eastAsia="ＭＳ ゴシック" w:hAnsi="ＭＳ ゴシック" w:hint="eastAsia"/>
                  <w:color w:val="000000"/>
                  <w:kern w:val="0"/>
                  <w:u w:val="single"/>
                </w:rPr>
                <w:delText xml:space="preserve">　　   　　   円</w:delText>
              </w:r>
            </w:del>
          </w:p>
          <w:p w:rsidR="000E3B1F" w:rsidDel="00602397" w:rsidRDefault="000E3B1F">
            <w:pPr>
              <w:suppressAutoHyphens/>
              <w:wordWrap w:val="0"/>
              <w:spacing w:line="300" w:lineRule="exact"/>
              <w:jc w:val="left"/>
              <w:textAlignment w:val="baseline"/>
              <w:rPr>
                <w:del w:id="743" w:author="松田 俊太郎" w:date="2020-06-19T11:37:00Z"/>
                <w:rFonts w:ascii="ＭＳ ゴシック" w:eastAsia="ＭＳ ゴシック" w:hAnsi="ＭＳ ゴシック"/>
                <w:color w:val="000000"/>
                <w:kern w:val="0"/>
              </w:rPr>
              <w:pPrChange w:id="744" w:author="松田 俊太郎" w:date="2020-06-19T11:37:00Z">
                <w:pPr>
                  <w:suppressAutoHyphens/>
                  <w:kinsoku w:val="0"/>
                  <w:overflowPunct w:val="0"/>
                  <w:autoSpaceDE w:val="0"/>
                  <w:autoSpaceDN w:val="0"/>
                  <w:adjustRightInd w:val="0"/>
                  <w:spacing w:line="220" w:lineRule="exact"/>
                  <w:ind w:firstLineChars="100" w:firstLine="210"/>
                  <w:jc w:val="left"/>
                  <w:textAlignment w:val="baseline"/>
                </w:pPr>
              </w:pPrChange>
            </w:pPr>
          </w:p>
          <w:p w:rsidR="000E3B1F" w:rsidDel="00602397" w:rsidRDefault="00602397">
            <w:pPr>
              <w:suppressAutoHyphens/>
              <w:wordWrap w:val="0"/>
              <w:spacing w:line="300" w:lineRule="exact"/>
              <w:jc w:val="left"/>
              <w:textAlignment w:val="baseline"/>
              <w:rPr>
                <w:del w:id="745" w:author="松田 俊太郎" w:date="2020-06-19T11:37:00Z"/>
                <w:rFonts w:ascii="ＭＳ ゴシック" w:eastAsia="ＭＳ ゴシック" w:hAnsi="ＭＳ ゴシック"/>
                <w:color w:val="000000"/>
                <w:spacing w:val="16"/>
                <w:kern w:val="0"/>
              </w:rPr>
              <w:pPrChange w:id="746" w:author="松田 俊太郎" w:date="2020-06-19T11:37:00Z">
                <w:pPr>
                  <w:suppressAutoHyphens/>
                  <w:kinsoku w:val="0"/>
                  <w:overflowPunct w:val="0"/>
                  <w:autoSpaceDE w:val="0"/>
                  <w:autoSpaceDN w:val="0"/>
                  <w:adjustRightInd w:val="0"/>
                  <w:spacing w:line="220" w:lineRule="exact"/>
                  <w:jc w:val="left"/>
                  <w:textAlignment w:val="baseline"/>
                </w:pPr>
              </w:pPrChange>
            </w:pPr>
            <w:del w:id="747" w:author="松田 俊太郎" w:date="2020-06-19T11:37:00Z">
              <w:r w:rsidDel="00602397">
                <w:rPr>
                  <w:rFonts w:ascii="ＭＳ ゴシック" w:eastAsia="ＭＳ ゴシック" w:hAnsi="ＭＳ ゴシック" w:hint="eastAsia"/>
                  <w:color w:val="000000"/>
                  <w:kern w:val="0"/>
                </w:rPr>
                <w:delText>（ロ）最近３か月間の売上高等の実績見込み</w:delText>
              </w:r>
            </w:del>
          </w:p>
          <w:p w:rsidR="000E3B1F" w:rsidDel="00602397" w:rsidRDefault="00602397">
            <w:pPr>
              <w:suppressAutoHyphens/>
              <w:wordWrap w:val="0"/>
              <w:spacing w:line="300" w:lineRule="exact"/>
              <w:jc w:val="left"/>
              <w:textAlignment w:val="baseline"/>
              <w:rPr>
                <w:del w:id="748" w:author="松田 俊太郎" w:date="2020-06-19T11:37:00Z"/>
                <w:rFonts w:ascii="ＭＳ ゴシック" w:eastAsia="ＭＳ ゴシック" w:hAnsi="ＭＳ ゴシック"/>
                <w:color w:val="000000"/>
                <w:spacing w:val="16"/>
                <w:kern w:val="0"/>
              </w:rPr>
              <w:pPrChange w:id="749" w:author="松田 俊太郎" w:date="2020-06-19T11:37:00Z">
                <w:pPr>
                  <w:suppressAutoHyphens/>
                  <w:kinsoku w:val="0"/>
                  <w:overflowPunct w:val="0"/>
                  <w:autoSpaceDE w:val="0"/>
                  <w:autoSpaceDN w:val="0"/>
                  <w:adjustRightInd w:val="0"/>
                  <w:spacing w:line="220" w:lineRule="exact"/>
                  <w:jc w:val="left"/>
                  <w:textAlignment w:val="baseline"/>
                </w:pPr>
              </w:pPrChange>
            </w:pPr>
            <w:del w:id="750"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u w:val="single" w:color="000000"/>
                </w:rPr>
                <w:delText>（Ｂ＋Ｅ）－（Ａ＋Ｄ）</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割合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w:delText>
              </w:r>
            </w:del>
          </w:p>
          <w:p w:rsidR="000E3B1F" w:rsidDel="00602397" w:rsidRDefault="00602397">
            <w:pPr>
              <w:suppressAutoHyphens/>
              <w:wordWrap w:val="0"/>
              <w:spacing w:line="300" w:lineRule="exact"/>
              <w:jc w:val="left"/>
              <w:textAlignment w:val="baseline"/>
              <w:rPr>
                <w:del w:id="751" w:author="松田 俊太郎" w:date="2020-06-19T11:37:00Z"/>
                <w:rFonts w:ascii="ＭＳ ゴシック" w:eastAsia="ＭＳ ゴシック" w:hAnsi="ＭＳ ゴシック"/>
                <w:color w:val="000000"/>
                <w:spacing w:val="16"/>
                <w:kern w:val="0"/>
              </w:rPr>
              <w:pPrChange w:id="752" w:author="松田 俊太郎" w:date="2020-06-19T11:37:00Z">
                <w:pPr>
                  <w:suppressAutoHyphens/>
                  <w:kinsoku w:val="0"/>
                  <w:overflowPunct w:val="0"/>
                  <w:autoSpaceDE w:val="0"/>
                  <w:autoSpaceDN w:val="0"/>
                  <w:adjustRightInd w:val="0"/>
                  <w:spacing w:line="220" w:lineRule="exact"/>
                  <w:ind w:leftChars="298" w:left="626"/>
                  <w:jc w:val="left"/>
                  <w:textAlignment w:val="baseline"/>
                </w:pPr>
              </w:pPrChange>
            </w:pPr>
            <w:del w:id="753"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Ｃ＋Ｆ</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w:delText>
              </w:r>
              <w:r w:rsidDel="00602397">
                <w:rPr>
                  <w:rFonts w:ascii="ＭＳ ゴシック" w:eastAsia="ＭＳ ゴシック" w:hAnsi="ＭＳ ゴシック"/>
                  <w:color w:val="000000"/>
                  <w:kern w:val="0"/>
                </w:rPr>
                <w:delText>100</w:delText>
              </w:r>
              <w:r w:rsidDel="00602397">
                <w:rPr>
                  <w:rFonts w:ascii="ＭＳ ゴシック" w:eastAsia="ＭＳ ゴシック" w:hAnsi="ＭＳ ゴシック" w:hint="eastAsia"/>
                  <w:color w:val="000000"/>
                  <w:kern w:val="0"/>
                </w:rPr>
                <w:delText xml:space="preserve">　　　　　</w:delText>
              </w:r>
            </w:del>
          </w:p>
          <w:p w:rsidR="000E3B1F" w:rsidDel="00602397" w:rsidRDefault="00602397">
            <w:pPr>
              <w:suppressAutoHyphens/>
              <w:wordWrap w:val="0"/>
              <w:spacing w:line="300" w:lineRule="exact"/>
              <w:jc w:val="left"/>
              <w:textAlignment w:val="baseline"/>
              <w:rPr>
                <w:del w:id="754" w:author="松田 俊太郎" w:date="2020-06-19T11:37:00Z"/>
                <w:rFonts w:ascii="ＭＳ ゴシック" w:eastAsia="ＭＳ ゴシック" w:hAnsi="ＭＳ ゴシック"/>
                <w:color w:val="000000"/>
                <w:spacing w:val="16"/>
                <w:kern w:val="0"/>
              </w:rPr>
              <w:pPrChange w:id="755" w:author="松田 俊太郎" w:date="2020-06-19T11:37:00Z">
                <w:pPr>
                  <w:suppressAutoHyphens/>
                  <w:kinsoku w:val="0"/>
                  <w:overflowPunct w:val="0"/>
                  <w:autoSpaceDE w:val="0"/>
                  <w:autoSpaceDN w:val="0"/>
                  <w:adjustRightInd w:val="0"/>
                  <w:spacing w:line="220" w:lineRule="exact"/>
                  <w:ind w:firstLineChars="200" w:firstLine="420"/>
                  <w:jc w:val="left"/>
                  <w:textAlignment w:val="baseline"/>
                </w:pPr>
              </w:pPrChange>
            </w:pPr>
            <w:del w:id="756" w:author="松田 俊太郎" w:date="2020-06-19T11:37:00Z">
              <w:r w:rsidDel="00602397">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602397">
                <w:rPr>
                  <w:rFonts w:ascii="ＭＳ ゴシック" w:eastAsia="ＭＳ ゴシック" w:hAnsi="ＭＳ ゴシック" w:hint="eastAsia"/>
                  <w:color w:val="000000"/>
                  <w:kern w:val="0"/>
                  <w:u w:val="single"/>
                </w:rPr>
                <w:delText xml:space="preserve">　　　　　　　円</w:delText>
              </w:r>
            </w:del>
          </w:p>
          <w:p w:rsidR="000E3B1F" w:rsidDel="00602397" w:rsidRDefault="00602397">
            <w:pPr>
              <w:suppressAutoHyphens/>
              <w:wordWrap w:val="0"/>
              <w:spacing w:line="300" w:lineRule="exact"/>
              <w:jc w:val="left"/>
              <w:textAlignment w:val="baseline"/>
              <w:rPr>
                <w:del w:id="757" w:author="松田 俊太郎" w:date="2020-06-19T11:37:00Z"/>
                <w:rFonts w:ascii="ＭＳ ゴシック" w:eastAsia="ＭＳ ゴシック" w:hAnsi="ＭＳ ゴシック"/>
                <w:color w:val="000000"/>
                <w:kern w:val="0"/>
              </w:rPr>
              <w:pPrChange w:id="758" w:author="松田 俊太郎" w:date="2020-06-19T11:37:00Z">
                <w:pPr>
                  <w:suppressAutoHyphens/>
                  <w:kinsoku w:val="0"/>
                  <w:overflowPunct w:val="0"/>
                  <w:autoSpaceDE w:val="0"/>
                  <w:autoSpaceDN w:val="0"/>
                  <w:adjustRightInd w:val="0"/>
                  <w:spacing w:line="220" w:lineRule="exact"/>
                  <w:ind w:firstLineChars="200" w:firstLine="420"/>
                  <w:jc w:val="left"/>
                  <w:textAlignment w:val="baseline"/>
                </w:pPr>
              </w:pPrChange>
            </w:pPr>
            <w:del w:id="759" w:author="松田 俊太郎" w:date="2020-06-19T11:37:00Z">
              <w:r w:rsidDel="00602397">
                <w:rPr>
                  <w:rFonts w:ascii="ＭＳ ゴシック" w:eastAsia="ＭＳ ゴシック" w:hAnsi="ＭＳ ゴシック" w:hint="eastAsia"/>
                  <w:color w:val="000000"/>
                  <w:kern w:val="0"/>
                </w:rPr>
                <w:delText>Ｅ：Ｄの期間に対応する前年の２か月間の指定業種に属する事業の売上高等</w:delText>
              </w:r>
              <w:r w:rsidDel="00602397">
                <w:rPr>
                  <w:rFonts w:ascii="ＭＳ ゴシック" w:eastAsia="ＭＳ ゴシック" w:hAnsi="ＭＳ ゴシック" w:hint="eastAsia"/>
                  <w:color w:val="000000"/>
                  <w:kern w:val="0"/>
                  <w:u w:val="single"/>
                </w:rPr>
                <w:delText xml:space="preserve">　　　　　　　円</w:delText>
              </w:r>
            </w:del>
          </w:p>
          <w:p w:rsidR="000E3B1F" w:rsidDel="00602397" w:rsidRDefault="00602397">
            <w:pPr>
              <w:suppressAutoHyphens/>
              <w:wordWrap w:val="0"/>
              <w:spacing w:line="300" w:lineRule="exact"/>
              <w:jc w:val="left"/>
              <w:textAlignment w:val="baseline"/>
              <w:rPr>
                <w:del w:id="760" w:author="松田 俊太郎" w:date="2020-06-19T11:37:00Z"/>
                <w:rFonts w:ascii="ＭＳ ゴシック" w:eastAsia="ＭＳ ゴシック" w:hAnsi="ＭＳ ゴシック"/>
                <w:color w:val="000000"/>
                <w:kern w:val="0"/>
              </w:rPr>
              <w:pPrChange w:id="761" w:author="松田 俊太郎" w:date="2020-06-19T11:37:00Z">
                <w:pPr>
                  <w:suppressAutoHyphens/>
                  <w:kinsoku w:val="0"/>
                  <w:overflowPunct w:val="0"/>
                  <w:autoSpaceDE w:val="0"/>
                  <w:autoSpaceDN w:val="0"/>
                  <w:adjustRightInd w:val="0"/>
                  <w:spacing w:line="220" w:lineRule="exact"/>
                  <w:ind w:firstLineChars="200" w:firstLine="420"/>
                  <w:jc w:val="left"/>
                  <w:textAlignment w:val="baseline"/>
                </w:pPr>
              </w:pPrChange>
            </w:pPr>
            <w:del w:id="762" w:author="松田 俊太郎" w:date="2020-06-19T11:37:00Z">
              <w:r w:rsidDel="00602397">
                <w:rPr>
                  <w:rFonts w:ascii="ＭＳ ゴシック" w:eastAsia="ＭＳ ゴシック" w:hAnsi="ＭＳ ゴシック" w:hint="eastAsia"/>
                  <w:color w:val="000000"/>
                  <w:kern w:val="0"/>
                </w:rPr>
                <w:delText xml:space="preserve">Ｆ：Ｄの期間に対応する前年の２か月間の全体の売上高等　　　　　　　　</w:delText>
              </w:r>
              <w:r w:rsidDel="00602397">
                <w:rPr>
                  <w:rFonts w:ascii="ＭＳ ゴシック" w:eastAsia="ＭＳ ゴシック" w:hAnsi="ＭＳ ゴシック" w:hint="eastAsia"/>
                  <w:color w:val="000000"/>
                  <w:kern w:val="0"/>
                  <w:u w:val="single"/>
                </w:rPr>
                <w:delText xml:space="preserve">　　　　　　　円</w:delText>
              </w:r>
            </w:del>
          </w:p>
          <w:p w:rsidR="000E3B1F" w:rsidDel="00602397" w:rsidRDefault="000E3B1F">
            <w:pPr>
              <w:suppressAutoHyphens/>
              <w:wordWrap w:val="0"/>
              <w:spacing w:line="300" w:lineRule="exact"/>
              <w:jc w:val="left"/>
              <w:textAlignment w:val="baseline"/>
              <w:rPr>
                <w:del w:id="763" w:author="松田 俊太郎" w:date="2020-06-19T11:37:00Z"/>
                <w:rFonts w:ascii="ＭＳ ゴシック" w:eastAsia="ＭＳ ゴシック" w:hAnsi="ＭＳ ゴシック"/>
                <w:color w:val="000000"/>
                <w:spacing w:val="16"/>
                <w:kern w:val="0"/>
              </w:rPr>
              <w:pPrChange w:id="764" w:author="松田 俊太郎" w:date="2020-06-19T11:37:00Z">
                <w:pPr>
                  <w:suppressAutoHyphens/>
                  <w:kinsoku w:val="0"/>
                  <w:overflowPunct w:val="0"/>
                  <w:autoSpaceDE w:val="0"/>
                  <w:autoSpaceDN w:val="0"/>
                  <w:adjustRightInd w:val="0"/>
                  <w:spacing w:line="220" w:lineRule="exact"/>
                  <w:jc w:val="left"/>
                  <w:textAlignment w:val="baseline"/>
                </w:pPr>
              </w:pPrChange>
            </w:pPr>
          </w:p>
          <w:p w:rsidR="000E3B1F" w:rsidDel="00602397" w:rsidRDefault="00602397">
            <w:pPr>
              <w:suppressAutoHyphens/>
              <w:wordWrap w:val="0"/>
              <w:spacing w:line="300" w:lineRule="exact"/>
              <w:jc w:val="left"/>
              <w:textAlignment w:val="baseline"/>
              <w:rPr>
                <w:del w:id="765" w:author="松田 俊太郎" w:date="2020-06-19T11:37:00Z"/>
                <w:rFonts w:ascii="ＭＳ ゴシック" w:eastAsia="ＭＳ ゴシック" w:hAnsi="ＭＳ ゴシック"/>
                <w:color w:val="000000"/>
                <w:spacing w:val="16"/>
                <w:kern w:val="0"/>
              </w:rPr>
              <w:pPrChange w:id="766" w:author="松田 俊太郎" w:date="2020-06-19T11:37:00Z">
                <w:pPr>
                  <w:suppressAutoHyphens/>
                  <w:kinsoku w:val="0"/>
                  <w:overflowPunct w:val="0"/>
                  <w:autoSpaceDE w:val="0"/>
                  <w:autoSpaceDN w:val="0"/>
                  <w:adjustRightInd w:val="0"/>
                  <w:spacing w:line="220" w:lineRule="exact"/>
                  <w:jc w:val="left"/>
                  <w:textAlignment w:val="baseline"/>
                </w:pPr>
              </w:pPrChange>
            </w:pPr>
            <w:del w:id="767" w:author="松田 俊太郎" w:date="2020-06-19T11:37:00Z">
              <w:r w:rsidDel="00602397">
                <w:rPr>
                  <w:rFonts w:ascii="ＭＳ ゴシック" w:eastAsia="ＭＳ ゴシック" w:hAnsi="ＭＳ ゴシック" w:hint="eastAsia"/>
                  <w:color w:val="000000"/>
                  <w:spacing w:val="16"/>
                  <w:kern w:val="0"/>
                </w:rPr>
                <w:delText>（２）企業全体の売上高等の減少率</w:delText>
              </w:r>
            </w:del>
          </w:p>
          <w:p w:rsidR="000E3B1F" w:rsidDel="00602397" w:rsidRDefault="00602397">
            <w:pPr>
              <w:suppressAutoHyphens/>
              <w:wordWrap w:val="0"/>
              <w:spacing w:line="300" w:lineRule="exact"/>
              <w:jc w:val="left"/>
              <w:textAlignment w:val="baseline"/>
              <w:rPr>
                <w:del w:id="768" w:author="松田 俊太郎" w:date="2020-06-19T11:37:00Z"/>
                <w:rFonts w:ascii="ＭＳ ゴシック" w:eastAsia="ＭＳ ゴシック" w:hAnsi="ＭＳ ゴシック"/>
                <w:color w:val="000000"/>
                <w:spacing w:val="16"/>
                <w:kern w:val="0"/>
              </w:rPr>
              <w:pPrChange w:id="769" w:author="松田 俊太郎" w:date="2020-06-19T11:37:00Z">
                <w:pPr>
                  <w:suppressAutoHyphens/>
                  <w:kinsoku w:val="0"/>
                  <w:overflowPunct w:val="0"/>
                  <w:autoSpaceDE w:val="0"/>
                  <w:autoSpaceDN w:val="0"/>
                  <w:adjustRightInd w:val="0"/>
                  <w:spacing w:line="220" w:lineRule="exact"/>
                  <w:jc w:val="left"/>
                  <w:textAlignment w:val="baseline"/>
                </w:pPr>
              </w:pPrChange>
            </w:pPr>
            <w:del w:id="770" w:author="松田 俊太郎" w:date="2020-06-19T11:37:00Z">
              <w:r w:rsidDel="00602397">
                <w:rPr>
                  <w:rFonts w:hint="eastAsia"/>
                  <w:noProof/>
                </w:rPr>
                <mc:AlternateContent>
                  <mc:Choice Requires="wps">
                    <w:drawing>
                      <wp:anchor distT="0" distB="0" distL="203200" distR="203200" simplePos="0" relativeHeight="29" behindDoc="0" locked="0" layoutInCell="1" hidden="0" allowOverlap="1">
                        <wp:simplePos x="0" y="0"/>
                        <wp:positionH relativeFrom="column">
                          <wp:posOffset>3419475</wp:posOffset>
                        </wp:positionH>
                        <wp:positionV relativeFrom="paragraph">
                          <wp:posOffset>48260</wp:posOffset>
                        </wp:positionV>
                        <wp:extent cx="1485900" cy="247650"/>
                        <wp:effectExtent l="19685" t="19685" r="29845" b="20320"/>
                        <wp:wrapNone/>
                        <wp:docPr id="1043" name="オブジェクト 0"/>
                        <wp:cNvGraphicFramePr/>
                        <a:graphic xmlns:a="http://schemas.openxmlformats.org/drawingml/2006/main">
                          <a:graphicData uri="http://schemas.microsoft.com/office/word/2010/wordprocessingShape">
                            <wps:wsp>
                              <wps:cNvSpPr/>
                              <wps:spPr>
                                <a:xfrm>
                                  <a:off x="0" y="0"/>
                                  <a:ext cx="1485900"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3.8pt;mso-position-vertical-relative:text;mso-position-horizontal-relative:text;position:absolute;height:19.5pt;mso-wrap-distance-top:0pt;width:117pt;mso-wrap-distance-left:16pt;margin-left:269.25pt;z-index:29;" o:spid="_x0000_s104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02397">
                <w:rPr>
                  <w:rFonts w:ascii="ＭＳ ゴシック" w:eastAsia="ＭＳ ゴシック" w:hAnsi="ＭＳ ゴシック" w:hint="eastAsia"/>
                  <w:color w:val="000000"/>
                  <w:kern w:val="0"/>
                </w:rPr>
                <w:delText>（イ）最近１か月間の売上高等</w:delText>
              </w:r>
            </w:del>
          </w:p>
          <w:p w:rsidR="000E3B1F" w:rsidDel="00602397" w:rsidRDefault="00602397">
            <w:pPr>
              <w:suppressAutoHyphens/>
              <w:wordWrap w:val="0"/>
              <w:spacing w:line="300" w:lineRule="exact"/>
              <w:jc w:val="left"/>
              <w:textAlignment w:val="baseline"/>
              <w:rPr>
                <w:del w:id="771" w:author="松田 俊太郎" w:date="2020-06-19T11:37:00Z"/>
                <w:rFonts w:ascii="ＭＳ ゴシック" w:eastAsia="ＭＳ ゴシック" w:hAnsi="ＭＳ ゴシック"/>
                <w:color w:val="000000"/>
                <w:spacing w:val="16"/>
                <w:kern w:val="0"/>
              </w:rPr>
              <w:pPrChange w:id="772" w:author="松田 俊太郎" w:date="2020-06-19T11:37:00Z">
                <w:pPr>
                  <w:suppressAutoHyphens/>
                  <w:kinsoku w:val="0"/>
                  <w:overflowPunct w:val="0"/>
                  <w:autoSpaceDE w:val="0"/>
                  <w:autoSpaceDN w:val="0"/>
                  <w:adjustRightInd w:val="0"/>
                  <w:spacing w:line="220" w:lineRule="exact"/>
                  <w:jc w:val="left"/>
                  <w:textAlignment w:val="baseline"/>
                </w:pPr>
              </w:pPrChange>
            </w:pPr>
            <w:del w:id="773" w:author="松田 俊太郎" w:date="2020-06-19T11:37:00Z">
              <w:r w:rsidDel="00602397">
                <w:rPr>
                  <w:rFonts w:hint="eastAsia"/>
                  <w:noProof/>
                </w:rPr>
                <mc:AlternateContent>
                  <mc:Choice Requires="wps">
                    <w:drawing>
                      <wp:anchor distT="0" distB="0" distL="203200" distR="203200" simplePos="0" relativeHeight="27" behindDoc="0" locked="0" layoutInCell="1" hidden="0" allowOverlap="1">
                        <wp:simplePos x="0" y="0"/>
                        <wp:positionH relativeFrom="column">
                          <wp:posOffset>4823460</wp:posOffset>
                        </wp:positionH>
                        <wp:positionV relativeFrom="paragraph">
                          <wp:posOffset>113030</wp:posOffset>
                        </wp:positionV>
                        <wp:extent cx="255270" cy="278765"/>
                        <wp:effectExtent l="0" t="3175" r="40640" b="28575"/>
                        <wp:wrapNone/>
                        <wp:docPr id="1044" name="オブジェクト 0"/>
                        <wp:cNvGraphicFramePr/>
                        <a:graphic xmlns:a="http://schemas.openxmlformats.org/drawingml/2006/main">
                          <a:graphicData uri="http://schemas.microsoft.com/office/word/2010/wordprocessingShape">
                            <wps:wsp>
                              <wps:cNvSpPr/>
                              <wps:spPr>
                                <a:xfrm rot="18360000">
                                  <a:off x="0" y="0"/>
                                  <a:ext cx="255270" cy="27876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8.9pt;mso-position-vertical-relative:text;mso-position-horizontal-relative:text;position:absolute;height:21.95pt;mso-wrap-distance-top:0pt;width:20.100000000000001pt;mso-wrap-distance-left:16pt;margin-left:379.8pt;z-index:27;rotation:306;" o:spid="_x0000_s1044"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Ｃ－Ｇ</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減少率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w:delText>
              </w:r>
            </w:del>
          </w:p>
          <w:p w:rsidR="000E3B1F" w:rsidDel="00602397" w:rsidRDefault="00602397">
            <w:pPr>
              <w:suppressAutoHyphens/>
              <w:wordWrap w:val="0"/>
              <w:spacing w:line="300" w:lineRule="exact"/>
              <w:jc w:val="left"/>
              <w:textAlignment w:val="baseline"/>
              <w:rPr>
                <w:del w:id="774" w:author="松田 俊太郎" w:date="2020-06-19T11:37:00Z"/>
                <w:rFonts w:ascii="ＭＳ ゴシック" w:eastAsia="ＭＳ ゴシック" w:hAnsi="ＭＳ ゴシック"/>
                <w:color w:val="000000"/>
                <w:kern w:val="0"/>
                <w:u w:val="single"/>
              </w:rPr>
              <w:pPrChange w:id="775" w:author="松田 俊太郎" w:date="2020-06-19T11:37:00Z">
                <w:pPr>
                  <w:suppressAutoHyphens/>
                  <w:kinsoku w:val="0"/>
                  <w:overflowPunct w:val="0"/>
                  <w:autoSpaceDE w:val="0"/>
                  <w:autoSpaceDN w:val="0"/>
                  <w:adjustRightInd w:val="0"/>
                  <w:spacing w:line="220" w:lineRule="exact"/>
                  <w:jc w:val="left"/>
                  <w:textAlignment w:val="baseline"/>
                </w:pPr>
              </w:pPrChange>
            </w:pPr>
            <w:del w:id="776" w:author="松田 俊太郎" w:date="2020-06-19T11:37:00Z">
              <w:r w:rsidDel="00602397">
                <w:rPr>
                  <w:rFonts w:hint="eastAsia"/>
                  <w:noProof/>
                </w:rPr>
                <mc:AlternateContent>
                  <mc:Choice Requires="wps">
                    <w:drawing>
                      <wp:anchor distT="0" distB="0" distL="203200" distR="203200" simplePos="0" relativeHeight="26" behindDoc="0" locked="0" layoutInCell="1" hidden="0" allowOverlap="1">
                        <wp:simplePos x="0" y="0"/>
                        <wp:positionH relativeFrom="column">
                          <wp:posOffset>5105400</wp:posOffset>
                        </wp:positionH>
                        <wp:positionV relativeFrom="paragraph">
                          <wp:posOffset>107950</wp:posOffset>
                        </wp:positionV>
                        <wp:extent cx="1304925" cy="508635"/>
                        <wp:effectExtent l="19685" t="19685" r="29845" b="20320"/>
                        <wp:wrapNone/>
                        <wp:docPr id="1045" name="オブジェクト 0"/>
                        <wp:cNvGraphicFramePr/>
                        <a:graphic xmlns:a="http://schemas.openxmlformats.org/drawingml/2006/main">
                          <a:graphicData uri="http://schemas.microsoft.com/office/word/2010/wordprocessingShape">
                            <wps:wsp>
                              <wps:cNvSpPr txBox="1"/>
                              <wps:spPr>
                                <a:xfrm>
                                  <a:off x="0" y="0"/>
                                  <a:ext cx="1304925" cy="508635"/>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0E3B1F" w:rsidRDefault="0060239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0E3B1F" w:rsidRDefault="0060239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16pt;mso-wrap-distance-bottom:0pt;margin-top:8.5pt;mso-position-vertical-relative:text;mso-position-horizontal-relative:text;position:absolute;height:40.04pt;mso-wrap-distance-top:0pt;width:102.75pt;mso-wrap-distance-left:16pt;margin-left:402pt;z-index:26;" o:spid="_x0000_s1045" o:allowincell="t" o:allowoverlap="t" filled="t" fillcolor="#ffffff" stroked="t" strokecolor="#ff0000" strokeweight="3pt" o:spt="202" type="#_x0000_t202">
                        <v:fill/>
                        <v:stroke linestyle="single" filltype="solid"/>
                        <v:textbox style="layout-flow:horizontal;" inset="2.0637499999999998mm,0.24694444444444438mm,2.0637499999999998mm,0.24694444444444438mm">
                          <w:txbxContent>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小さい方の</w:t>
                              </w:r>
                            </w:p>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減少率で判断</w:t>
                              </w:r>
                            </w:p>
                          </w:txbxContent>
                        </v:textbox>
                        <v:imagedata o:title=""/>
                        <w10:wrap type="none" anchorx="text" anchory="text"/>
                      </v:shape>
                    </w:pict>
                  </mc:Fallback>
                </mc:AlternateConten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Ｃ</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w:delText>
              </w:r>
              <w:r w:rsidDel="00602397">
                <w:rPr>
                  <w:rFonts w:ascii="ＭＳ ゴシック" w:eastAsia="ＭＳ ゴシック" w:hAnsi="ＭＳ ゴシック"/>
                  <w:color w:val="000000"/>
                  <w:kern w:val="0"/>
                </w:rPr>
                <w:delText xml:space="preserve">100  </w:delText>
              </w:r>
              <w:r w:rsidDel="00602397">
                <w:rPr>
                  <w:rFonts w:ascii="ＭＳ ゴシック" w:eastAsia="ＭＳ ゴシック" w:hAnsi="ＭＳ ゴシック" w:hint="eastAsia"/>
                  <w:color w:val="000000"/>
                  <w:kern w:val="0"/>
                </w:rPr>
                <w:delText xml:space="preserve">　　　　　　　　　　</w:delText>
              </w:r>
            </w:del>
          </w:p>
          <w:p w:rsidR="000E3B1F" w:rsidDel="00602397" w:rsidRDefault="00602397">
            <w:pPr>
              <w:suppressAutoHyphens/>
              <w:wordWrap w:val="0"/>
              <w:spacing w:line="300" w:lineRule="exact"/>
              <w:jc w:val="left"/>
              <w:textAlignment w:val="baseline"/>
              <w:rPr>
                <w:del w:id="777" w:author="松田 俊太郎" w:date="2020-06-19T11:37:00Z"/>
                <w:rFonts w:ascii="ＭＳ ゴシック" w:eastAsia="ＭＳ ゴシック" w:hAnsi="ＭＳ ゴシック"/>
                <w:color w:val="000000"/>
                <w:spacing w:val="16"/>
                <w:kern w:val="0"/>
                <w:u w:val="single"/>
              </w:rPr>
              <w:pPrChange w:id="778" w:author="松田 俊太郎" w:date="2020-06-19T11:37:00Z">
                <w:pPr>
                  <w:suppressAutoHyphens/>
                  <w:kinsoku w:val="0"/>
                  <w:overflowPunct w:val="0"/>
                  <w:autoSpaceDE w:val="0"/>
                  <w:autoSpaceDN w:val="0"/>
                  <w:adjustRightInd w:val="0"/>
                  <w:spacing w:line="220" w:lineRule="exact"/>
                  <w:jc w:val="left"/>
                  <w:textAlignment w:val="baseline"/>
                </w:pPr>
              </w:pPrChange>
            </w:pPr>
            <w:del w:id="779"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Ｇ：Ａの期間に対応する全体の売上高等　　　　　　　　　　　　　　　　</w:delText>
              </w:r>
              <w:r w:rsidDel="00602397">
                <w:rPr>
                  <w:rFonts w:ascii="ＭＳ ゴシック" w:eastAsia="ＭＳ ゴシック" w:hAnsi="ＭＳ ゴシック" w:hint="eastAsia"/>
                  <w:color w:val="000000"/>
                  <w:kern w:val="0"/>
                  <w:u w:val="single"/>
                </w:rPr>
                <w:delText xml:space="preserve">　　　　　　　円</w:delText>
              </w:r>
            </w:del>
          </w:p>
          <w:p w:rsidR="000E3B1F" w:rsidDel="00602397" w:rsidRDefault="00602397">
            <w:pPr>
              <w:suppressAutoHyphens/>
              <w:wordWrap w:val="0"/>
              <w:spacing w:line="300" w:lineRule="exact"/>
              <w:jc w:val="left"/>
              <w:textAlignment w:val="baseline"/>
              <w:rPr>
                <w:del w:id="780" w:author="松田 俊太郎" w:date="2020-06-19T11:37:00Z"/>
                <w:rFonts w:ascii="ＭＳ ゴシック" w:eastAsia="ＭＳ ゴシック" w:hAnsi="ＭＳ ゴシック"/>
                <w:color w:val="000000"/>
                <w:kern w:val="0"/>
              </w:rPr>
              <w:pPrChange w:id="781" w:author="松田 俊太郎" w:date="2020-06-19T11:37:00Z">
                <w:pPr>
                  <w:suppressAutoHyphens/>
                  <w:kinsoku w:val="0"/>
                  <w:overflowPunct w:val="0"/>
                  <w:autoSpaceDE w:val="0"/>
                  <w:autoSpaceDN w:val="0"/>
                  <w:adjustRightInd w:val="0"/>
                  <w:spacing w:line="220" w:lineRule="exact"/>
                  <w:jc w:val="left"/>
                  <w:textAlignment w:val="baseline"/>
                </w:pPr>
              </w:pPrChange>
            </w:pPr>
            <w:del w:id="782" w:author="松田 俊太郎" w:date="2020-06-19T11:37:00Z">
              <w:r w:rsidDel="00602397">
                <w:rPr>
                  <w:rFonts w:hint="eastAsia"/>
                  <w:noProof/>
                </w:rPr>
                <mc:AlternateContent>
                  <mc:Choice Requires="wps">
                    <w:drawing>
                      <wp:anchor distT="0" distB="0" distL="203200" distR="203200" simplePos="0" relativeHeight="28" behindDoc="0" locked="0" layoutInCell="1" hidden="0" allowOverlap="1">
                        <wp:simplePos x="0" y="0"/>
                        <wp:positionH relativeFrom="column">
                          <wp:posOffset>4813935</wp:posOffset>
                        </wp:positionH>
                        <wp:positionV relativeFrom="paragraph">
                          <wp:posOffset>67945</wp:posOffset>
                        </wp:positionV>
                        <wp:extent cx="255270" cy="272415"/>
                        <wp:effectExtent l="0" t="27305" r="42545" b="0"/>
                        <wp:wrapNone/>
                        <wp:docPr id="1046" name="オブジェクト 0"/>
                        <wp:cNvGraphicFramePr/>
                        <a:graphic xmlns:a="http://schemas.openxmlformats.org/drawingml/2006/main">
                          <a:graphicData uri="http://schemas.microsoft.com/office/word/2010/wordprocessingShape">
                            <wps:wsp>
                              <wps:cNvSpPr/>
                              <wps:spPr>
                                <a:xfrm rot="13440000">
                                  <a:off x="0" y="0"/>
                                  <a:ext cx="255270" cy="27241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35pt;mso-position-vertical-relative:text;mso-position-horizontal-relative:text;position:absolute;height:21.45pt;mso-wrap-distance-top:0pt;width:20.100000000000001pt;mso-wrap-distance-left:16pt;margin-left:379.05pt;z-index:28;rotation:224;" o:spid="_x0000_s104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p>
          <w:p w:rsidR="000E3B1F" w:rsidDel="00602397" w:rsidRDefault="00602397">
            <w:pPr>
              <w:suppressAutoHyphens/>
              <w:wordWrap w:val="0"/>
              <w:spacing w:line="300" w:lineRule="exact"/>
              <w:jc w:val="left"/>
              <w:textAlignment w:val="baseline"/>
              <w:rPr>
                <w:del w:id="783" w:author="松田 俊太郎" w:date="2020-06-19T11:37:00Z"/>
                <w:rFonts w:ascii="ＭＳ ゴシック" w:eastAsia="ＭＳ ゴシック" w:hAnsi="ＭＳ ゴシック"/>
                <w:color w:val="000000"/>
                <w:spacing w:val="16"/>
                <w:kern w:val="0"/>
              </w:rPr>
              <w:pPrChange w:id="784" w:author="松田 俊太郎" w:date="2020-06-19T11:37:00Z">
                <w:pPr>
                  <w:suppressAutoHyphens/>
                  <w:kinsoku w:val="0"/>
                  <w:overflowPunct w:val="0"/>
                  <w:autoSpaceDE w:val="0"/>
                  <w:autoSpaceDN w:val="0"/>
                  <w:adjustRightInd w:val="0"/>
                  <w:spacing w:line="220" w:lineRule="exact"/>
                  <w:jc w:val="left"/>
                  <w:textAlignment w:val="baseline"/>
                </w:pPr>
              </w:pPrChange>
            </w:pPr>
            <w:del w:id="785" w:author="松田 俊太郎" w:date="2020-06-19T11:37:00Z">
              <w:r w:rsidDel="00602397">
                <w:rPr>
                  <w:rFonts w:ascii="ＭＳ ゴシック" w:eastAsia="ＭＳ ゴシック" w:hAnsi="ＭＳ ゴシック" w:hint="eastAsia"/>
                  <w:color w:val="000000"/>
                  <w:kern w:val="0"/>
                </w:rPr>
                <w:delText>（ロ）最近３か月間の売上高等の実績見込み</w:delText>
              </w:r>
            </w:del>
          </w:p>
          <w:p w:rsidR="000E3B1F" w:rsidDel="00602397" w:rsidRDefault="00602397">
            <w:pPr>
              <w:suppressAutoHyphens/>
              <w:wordWrap w:val="0"/>
              <w:spacing w:line="300" w:lineRule="exact"/>
              <w:jc w:val="left"/>
              <w:textAlignment w:val="baseline"/>
              <w:rPr>
                <w:del w:id="786" w:author="松田 俊太郎" w:date="2020-06-19T11:37:00Z"/>
                <w:rFonts w:ascii="ＭＳ ゴシック" w:eastAsia="ＭＳ ゴシック" w:hAnsi="ＭＳ ゴシック"/>
                <w:color w:val="000000"/>
                <w:kern w:val="0"/>
              </w:rPr>
              <w:pPrChange w:id="787" w:author="松田 俊太郎" w:date="2020-06-19T11:37:00Z">
                <w:pPr>
                  <w:suppressAutoHyphens/>
                  <w:kinsoku w:val="0"/>
                  <w:overflowPunct w:val="0"/>
                  <w:autoSpaceDE w:val="0"/>
                  <w:autoSpaceDN w:val="0"/>
                  <w:adjustRightInd w:val="0"/>
                  <w:spacing w:line="220" w:lineRule="exact"/>
                  <w:jc w:val="left"/>
                  <w:textAlignment w:val="baseline"/>
                </w:pPr>
              </w:pPrChange>
            </w:pPr>
            <w:del w:id="788" w:author="松田 俊太郎" w:date="2020-06-19T11:37:00Z">
              <w:r w:rsidDel="00602397">
                <w:rPr>
                  <w:rFonts w:hint="eastAsia"/>
                  <w:noProof/>
                </w:rPr>
                <mc:AlternateContent>
                  <mc:Choice Requires="wps">
                    <w:drawing>
                      <wp:anchor distT="0" distB="0" distL="203200" distR="203200" simplePos="0" relativeHeight="8" behindDoc="0" locked="0" layoutInCell="1" hidden="0" allowOverlap="1">
                        <wp:simplePos x="0" y="0"/>
                        <wp:positionH relativeFrom="column">
                          <wp:posOffset>3455035</wp:posOffset>
                        </wp:positionH>
                        <wp:positionV relativeFrom="paragraph">
                          <wp:posOffset>45085</wp:posOffset>
                        </wp:positionV>
                        <wp:extent cx="1485900" cy="304800"/>
                        <wp:effectExtent l="19685" t="19685" r="29845" b="20320"/>
                        <wp:wrapNone/>
                        <wp:docPr id="1047" name="オブジェクト 0"/>
                        <wp:cNvGraphicFramePr/>
                        <a:graphic xmlns:a="http://schemas.openxmlformats.org/drawingml/2006/main">
                          <a:graphicData uri="http://schemas.microsoft.com/office/word/2010/wordprocessingShape">
                            <wps:wsp>
                              <wps:cNvSpPr/>
                              <wps:spPr>
                                <a:xfrm>
                                  <a:off x="0" y="0"/>
                                  <a:ext cx="1485900"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3.55pt;mso-position-vertical-relative:text;mso-position-horizontal-relative:text;position:absolute;height:24pt;mso-wrap-distance-top:0pt;width:117pt;mso-wrap-distance-left:16pt;margin-left:272.05pt;z-index:8;" o:spid="_x0000_s104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02397">
                <w:rPr>
                  <w:rFonts w:ascii="ＭＳ ゴシック" w:eastAsia="ＭＳ ゴシック" w:hAnsi="ＭＳ ゴシック"/>
                  <w:color w:val="000000"/>
                  <w:kern w:val="0"/>
                </w:rPr>
                <w:delText xml:space="preserve">   </w:delText>
              </w:r>
            </w:del>
          </w:p>
          <w:p w:rsidR="000E3B1F" w:rsidDel="00602397" w:rsidRDefault="00602397">
            <w:pPr>
              <w:suppressAutoHyphens/>
              <w:wordWrap w:val="0"/>
              <w:spacing w:line="300" w:lineRule="exact"/>
              <w:jc w:val="left"/>
              <w:textAlignment w:val="baseline"/>
              <w:rPr>
                <w:del w:id="789" w:author="松田 俊太郎" w:date="2020-06-19T11:37:00Z"/>
                <w:rFonts w:ascii="ＭＳ ゴシック" w:eastAsia="ＭＳ ゴシック" w:hAnsi="ＭＳ ゴシック"/>
                <w:color w:val="000000"/>
                <w:spacing w:val="16"/>
                <w:kern w:val="0"/>
              </w:rPr>
              <w:pPrChange w:id="790" w:author="松田 俊太郎" w:date="2020-06-19T11:37:00Z">
                <w:pPr>
                  <w:suppressAutoHyphens/>
                  <w:kinsoku w:val="0"/>
                  <w:overflowPunct w:val="0"/>
                  <w:autoSpaceDE w:val="0"/>
                  <w:autoSpaceDN w:val="0"/>
                  <w:adjustRightInd w:val="0"/>
                  <w:spacing w:line="220" w:lineRule="exact"/>
                  <w:ind w:leftChars="298" w:left="626"/>
                  <w:jc w:val="left"/>
                  <w:textAlignment w:val="baseline"/>
                </w:pPr>
              </w:pPrChange>
            </w:pPr>
            <w:del w:id="791" w:author="松田 俊太郎" w:date="2020-06-19T11:37:00Z">
              <w:r w:rsidDel="00602397">
                <w:rPr>
                  <w:rFonts w:ascii="ＭＳ ゴシック" w:eastAsia="ＭＳ ゴシック" w:hAnsi="ＭＳ ゴシック" w:hint="eastAsia"/>
                  <w:color w:val="000000"/>
                  <w:kern w:val="0"/>
                  <w:u w:val="single" w:color="000000"/>
                </w:rPr>
                <w:delText>（Ｃ＋Ｆ）－（Ｇ＋Ｈ）</w:delText>
              </w:r>
              <w:r w:rsidDel="00602397">
                <w:rPr>
                  <w:rFonts w:ascii="ＭＳ ゴシック" w:eastAsia="ＭＳ ゴシック" w:hAnsi="ＭＳ ゴシック" w:hint="eastAsia"/>
                  <w:color w:val="000000"/>
                  <w:kern w:val="0"/>
                </w:rPr>
                <w:delText xml:space="preserve">　　　　　　　　　　　　 減少率</w:delText>
              </w:r>
              <w:r w:rsidDel="00602397">
                <w:rPr>
                  <w:rFonts w:ascii="ＭＳ ゴシック" w:eastAsia="ＭＳ ゴシック" w:hAnsi="ＭＳ ゴシック" w:hint="eastAsia"/>
                  <w:color w:val="000000"/>
                  <w:kern w:val="0"/>
                  <w:u w:val="single" w:color="000000"/>
                </w:rPr>
                <w:delText xml:space="preserve">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w:delText>
              </w:r>
            </w:del>
          </w:p>
          <w:p w:rsidR="000E3B1F" w:rsidDel="00602397" w:rsidRDefault="00602397">
            <w:pPr>
              <w:suppressAutoHyphens/>
              <w:wordWrap w:val="0"/>
              <w:spacing w:line="300" w:lineRule="exact"/>
              <w:jc w:val="left"/>
              <w:textAlignment w:val="baseline"/>
              <w:rPr>
                <w:del w:id="792" w:author="松田 俊太郎" w:date="2020-06-19T11:37:00Z"/>
                <w:rFonts w:ascii="ＭＳ ゴシック" w:eastAsia="ＭＳ ゴシック" w:hAnsi="ＭＳ ゴシック"/>
                <w:color w:val="000000"/>
                <w:spacing w:val="16"/>
                <w:kern w:val="0"/>
              </w:rPr>
              <w:pPrChange w:id="793" w:author="松田 俊太郎" w:date="2020-06-19T11:37:00Z">
                <w:pPr>
                  <w:suppressAutoHyphens/>
                  <w:kinsoku w:val="0"/>
                  <w:overflowPunct w:val="0"/>
                  <w:autoSpaceDE w:val="0"/>
                  <w:autoSpaceDN w:val="0"/>
                  <w:adjustRightInd w:val="0"/>
                  <w:spacing w:line="220" w:lineRule="exact"/>
                  <w:ind w:leftChars="298" w:left="626"/>
                  <w:jc w:val="left"/>
                  <w:textAlignment w:val="baseline"/>
                </w:pPr>
              </w:pPrChange>
            </w:pPr>
            <w:del w:id="794"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Ｃ＋Ｆ</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w:delText>
              </w:r>
              <w:r w:rsidDel="00602397">
                <w:rPr>
                  <w:rFonts w:ascii="ＭＳ ゴシック" w:eastAsia="ＭＳ ゴシック" w:hAnsi="ＭＳ ゴシック"/>
                  <w:color w:val="000000"/>
                  <w:kern w:val="0"/>
                </w:rPr>
                <w:delText>100</w:delText>
              </w:r>
              <w:r w:rsidDel="00602397">
                <w:rPr>
                  <w:rFonts w:ascii="ＭＳ ゴシック" w:eastAsia="ＭＳ ゴシック" w:hAnsi="ＭＳ ゴシック" w:hint="eastAsia"/>
                  <w:color w:val="000000"/>
                  <w:kern w:val="0"/>
                </w:rPr>
                <w:delText xml:space="preserve">　　　　　</w:delText>
              </w:r>
            </w:del>
          </w:p>
          <w:p w:rsidR="000E3B1F" w:rsidDel="00602397" w:rsidRDefault="00602397">
            <w:pPr>
              <w:suppressAutoHyphens/>
              <w:wordWrap w:val="0"/>
              <w:spacing w:line="300" w:lineRule="exact"/>
              <w:jc w:val="left"/>
              <w:textAlignment w:val="baseline"/>
              <w:rPr>
                <w:del w:id="795" w:author="松田 俊太郎" w:date="2020-06-19T11:37:00Z"/>
                <w:rFonts w:ascii="ＭＳ ゴシック" w:eastAsia="ＭＳ ゴシック" w:hAnsi="ＭＳ ゴシック"/>
                <w:color w:val="000000"/>
                <w:spacing w:val="16"/>
                <w:kern w:val="0"/>
              </w:rPr>
              <w:pPrChange w:id="796" w:author="松田 俊太郎" w:date="2020-06-19T11:37:00Z">
                <w:pPr>
                  <w:suppressAutoHyphens/>
                  <w:kinsoku w:val="0"/>
                  <w:overflowPunct w:val="0"/>
                  <w:autoSpaceDE w:val="0"/>
                  <w:autoSpaceDN w:val="0"/>
                  <w:adjustRightInd w:val="0"/>
                  <w:spacing w:line="220" w:lineRule="exact"/>
                  <w:ind w:firstLineChars="200" w:firstLine="420"/>
                  <w:jc w:val="left"/>
                  <w:textAlignment w:val="baseline"/>
                </w:pPr>
              </w:pPrChange>
            </w:pPr>
            <w:del w:id="797" w:author="松田 俊太郎" w:date="2020-06-19T11:37:00Z">
              <w:r w:rsidDel="00602397">
                <w:rPr>
                  <w:rFonts w:ascii="ＭＳ ゴシック" w:eastAsia="ＭＳ ゴシック" w:hAnsi="ＭＳ ゴシック" w:hint="eastAsia"/>
                  <w:color w:val="000000"/>
                  <w:kern w:val="0"/>
                </w:rPr>
                <w:delText xml:space="preserve">Ｈ：Ｇの期間後２か月間の全体の見込み売上高等　　　　　　　　　　　　</w:delText>
              </w:r>
              <w:r w:rsidDel="00602397">
                <w:rPr>
                  <w:rFonts w:ascii="ＭＳ ゴシック" w:eastAsia="ＭＳ ゴシック" w:hAnsi="ＭＳ ゴシック" w:hint="eastAsia"/>
                  <w:color w:val="000000"/>
                  <w:kern w:val="0"/>
                  <w:u w:val="single"/>
                </w:rPr>
                <w:delText xml:space="preserve">　　　　　　　円</w:delText>
              </w:r>
            </w:del>
          </w:p>
        </w:tc>
      </w:tr>
    </w:tbl>
    <w:p w:rsidR="000E3B1F" w:rsidDel="00602397" w:rsidRDefault="000E3B1F">
      <w:pPr>
        <w:suppressAutoHyphens/>
        <w:wordWrap w:val="0"/>
        <w:spacing w:line="300" w:lineRule="exact"/>
        <w:jc w:val="left"/>
        <w:textAlignment w:val="baseline"/>
        <w:rPr>
          <w:del w:id="798" w:author="松田 俊太郎" w:date="2020-06-19T11:37:00Z"/>
          <w:rFonts w:ascii="ＭＳ ゴシック" w:eastAsia="ＭＳ ゴシック" w:hAnsi="ＭＳ ゴシック"/>
          <w:color w:val="000000"/>
          <w:spacing w:val="16"/>
          <w:kern w:val="0"/>
        </w:rPr>
        <w:pPrChange w:id="799" w:author="松田 俊太郎" w:date="2020-06-19T11:3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0E3B1F" w:rsidDel="00602397" w:rsidRDefault="00602397">
      <w:pPr>
        <w:suppressAutoHyphens/>
        <w:wordWrap w:val="0"/>
        <w:spacing w:line="300" w:lineRule="exact"/>
        <w:jc w:val="left"/>
        <w:textAlignment w:val="baseline"/>
        <w:rPr>
          <w:del w:id="800" w:author="松田 俊太郎" w:date="2020-06-19T11:37:00Z"/>
          <w:rFonts w:ascii="ＭＳ ゴシック" w:eastAsia="ＭＳ ゴシック" w:hAnsi="ＭＳ ゴシック"/>
          <w:color w:val="000000"/>
          <w:spacing w:val="16"/>
          <w:kern w:val="0"/>
        </w:rPr>
        <w:pPrChange w:id="801" w:author="松田 俊太郎" w:date="2020-06-19T11:37: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802" w:author="松田 俊太郎" w:date="2020-06-19T11:37:00Z">
        <w:r w:rsidDel="00602397">
          <w:rPr>
            <w:rFonts w:ascii="ＭＳ ゴシック" w:eastAsia="ＭＳ ゴシック" w:hAnsi="ＭＳ ゴシック" w:hint="eastAsia"/>
            <w:color w:val="000000"/>
            <w:spacing w:val="16"/>
            <w:kern w:val="0"/>
          </w:rPr>
          <w:delText>（注１）本様式は、指定業種に属する事業の売上高等の減少が申請者全体の売上高等に相当程度の影響を与えていることによって、申請者全体の売上高等が認定基準を満たす場合に使用する。</w:delText>
        </w:r>
      </w:del>
    </w:p>
    <w:p w:rsidR="000E3B1F" w:rsidDel="00602397" w:rsidRDefault="00602397">
      <w:pPr>
        <w:suppressAutoHyphens/>
        <w:wordWrap w:val="0"/>
        <w:spacing w:line="300" w:lineRule="exact"/>
        <w:jc w:val="left"/>
        <w:textAlignment w:val="baseline"/>
        <w:rPr>
          <w:del w:id="803" w:author="松田 俊太郎" w:date="2020-06-19T11:37:00Z"/>
          <w:rFonts w:ascii="ＭＳ ゴシック" w:eastAsia="ＭＳ ゴシック" w:hAnsi="ＭＳ ゴシック"/>
          <w:color w:val="000000"/>
          <w:spacing w:val="16"/>
          <w:kern w:val="0"/>
        </w:rPr>
        <w:pPrChange w:id="804" w:author="松田 俊太郎" w:date="2020-06-19T11:37: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805" w:author="松田 俊太郎" w:date="2020-06-19T11:37:00Z">
        <w:r w:rsidDel="00602397">
          <w:rPr>
            <w:rFonts w:ascii="ＭＳ ゴシック" w:eastAsia="ＭＳ ゴシック" w:hAnsi="ＭＳ ゴシック" w:hint="eastAsia"/>
            <w:color w:val="000000"/>
            <w:kern w:val="0"/>
          </w:rPr>
          <w:delText>（注２）○○○には、「販売数量の減少」又は「売上高の減少」等を入れる。</w:delText>
        </w:r>
      </w:del>
    </w:p>
    <w:p w:rsidR="000E3B1F" w:rsidDel="00602397" w:rsidRDefault="00602397">
      <w:pPr>
        <w:suppressAutoHyphens/>
        <w:wordWrap w:val="0"/>
        <w:spacing w:line="300" w:lineRule="exact"/>
        <w:jc w:val="left"/>
        <w:textAlignment w:val="baseline"/>
        <w:rPr>
          <w:del w:id="806" w:author="松田 俊太郎" w:date="2020-06-19T11:37:00Z"/>
          <w:rFonts w:ascii="ＭＳ ゴシック" w:eastAsia="ＭＳ ゴシック" w:hAnsi="ＭＳ ゴシック"/>
          <w:color w:val="000000"/>
          <w:spacing w:val="16"/>
          <w:kern w:val="0"/>
        </w:rPr>
        <w:pPrChange w:id="807" w:author="松田 俊太郎" w:date="2020-06-19T11:37:00Z">
          <w:pPr>
            <w:suppressAutoHyphens/>
            <w:spacing w:line="220" w:lineRule="exact"/>
            <w:ind w:left="1230" w:hanging="1230"/>
            <w:jc w:val="left"/>
            <w:textAlignment w:val="baseline"/>
          </w:pPr>
        </w:pPrChange>
      </w:pPr>
      <w:del w:id="808" w:author="松田 俊太郎" w:date="2020-06-19T11:37:00Z">
        <w:r w:rsidDel="00602397">
          <w:rPr>
            <w:rFonts w:ascii="ＭＳ ゴシック" w:eastAsia="ＭＳ ゴシック" w:hAnsi="ＭＳ ゴシック" w:hint="eastAsia"/>
            <w:color w:val="000000"/>
            <w:kern w:val="0"/>
          </w:rPr>
          <w:delText>（留意事項）</w:delText>
        </w:r>
      </w:del>
    </w:p>
    <w:p w:rsidR="000E3B1F" w:rsidDel="00602397" w:rsidRDefault="00602397">
      <w:pPr>
        <w:suppressAutoHyphens/>
        <w:wordWrap w:val="0"/>
        <w:spacing w:line="300" w:lineRule="exact"/>
        <w:jc w:val="left"/>
        <w:textAlignment w:val="baseline"/>
        <w:rPr>
          <w:del w:id="809" w:author="松田 俊太郎" w:date="2020-06-19T11:37:00Z"/>
          <w:rFonts w:ascii="ＭＳ ゴシック" w:eastAsia="ＭＳ ゴシック" w:hAnsi="ＭＳ ゴシック"/>
          <w:color w:val="000000"/>
          <w:spacing w:val="16"/>
          <w:kern w:val="0"/>
        </w:rPr>
        <w:pPrChange w:id="810" w:author="松田 俊太郎" w:date="2020-06-19T11:37:00Z">
          <w:pPr>
            <w:suppressAutoHyphens/>
            <w:spacing w:line="220" w:lineRule="exact"/>
            <w:jc w:val="left"/>
            <w:textAlignment w:val="baseline"/>
          </w:pPr>
        </w:pPrChange>
      </w:pPr>
      <w:del w:id="811" w:author="松田 俊太郎" w:date="2020-06-19T11:37:00Z">
        <w:r w:rsidDel="00602397">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0E3B1F" w:rsidDel="00602397" w:rsidRDefault="00602397">
      <w:pPr>
        <w:suppressAutoHyphens/>
        <w:wordWrap w:val="0"/>
        <w:spacing w:line="300" w:lineRule="exact"/>
        <w:jc w:val="left"/>
        <w:textAlignment w:val="baseline"/>
        <w:rPr>
          <w:del w:id="812" w:author="松田 俊太郎" w:date="2020-06-19T11:37:00Z"/>
          <w:rFonts w:ascii="ＭＳ ゴシック" w:eastAsia="ＭＳ ゴシック" w:hAnsi="ＭＳ ゴシック"/>
          <w:color w:val="000000"/>
          <w:spacing w:val="16"/>
          <w:kern w:val="0"/>
        </w:rPr>
        <w:pPrChange w:id="813" w:author="松田 俊太郎" w:date="2020-06-19T11:37:00Z">
          <w:pPr>
            <w:suppressAutoHyphens/>
            <w:spacing w:line="220" w:lineRule="exact"/>
            <w:ind w:left="492" w:hanging="492"/>
            <w:jc w:val="left"/>
            <w:textAlignment w:val="baseline"/>
          </w:pPr>
        </w:pPrChange>
      </w:pPr>
      <w:del w:id="814" w:author="松田 俊太郎" w:date="2020-06-19T11:37:00Z">
        <w:r w:rsidDel="00602397">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0E3B1F" w:rsidDel="00602397" w:rsidRDefault="000E3B1F">
      <w:pPr>
        <w:suppressAutoHyphens/>
        <w:wordWrap w:val="0"/>
        <w:spacing w:line="300" w:lineRule="exact"/>
        <w:jc w:val="left"/>
        <w:textAlignment w:val="baseline"/>
        <w:rPr>
          <w:del w:id="815" w:author="松田 俊太郎" w:date="2020-06-19T11:37:00Z"/>
          <w:rFonts w:ascii="ＭＳ ゴシック" w:eastAsia="ＭＳ ゴシック" w:hAnsi="ＭＳ ゴシック"/>
          <w:sz w:val="24"/>
        </w:rPr>
        <w:pPrChange w:id="816" w:author="松田 俊太郎" w:date="2020-06-19T11:37:00Z">
          <w:pPr>
            <w:widowControl/>
            <w:spacing w:line="220" w:lineRule="exact"/>
            <w:jc w:val="left"/>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E3B1F" w:rsidDel="00602397">
        <w:trPr>
          <w:trHeight w:val="400"/>
          <w:del w:id="817" w:author="松田 俊太郎" w:date="2020-06-19T11:37:00Z"/>
        </w:trPr>
        <w:tc>
          <w:tcPr>
            <w:tcW w:w="10031" w:type="dxa"/>
            <w:gridSpan w:val="3"/>
          </w:tcPr>
          <w:p w:rsidR="000E3B1F" w:rsidDel="00602397" w:rsidRDefault="00602397">
            <w:pPr>
              <w:suppressAutoHyphens/>
              <w:wordWrap w:val="0"/>
              <w:spacing w:line="300" w:lineRule="exact"/>
              <w:jc w:val="left"/>
              <w:textAlignment w:val="baseline"/>
              <w:rPr>
                <w:del w:id="818" w:author="松田 俊太郎" w:date="2020-06-19T11:37:00Z"/>
                <w:rFonts w:ascii="ＭＳ ゴシック" w:hAnsi="ＭＳ ゴシック"/>
              </w:rPr>
              <w:pPrChange w:id="819" w:author="松田 俊太郎" w:date="2020-06-19T11:37:00Z">
                <w:pPr>
                  <w:suppressAutoHyphens/>
                  <w:kinsoku w:val="0"/>
                  <w:autoSpaceDE w:val="0"/>
                  <w:autoSpaceDN w:val="0"/>
                  <w:spacing w:line="366" w:lineRule="atLeast"/>
                  <w:jc w:val="center"/>
                </w:pPr>
              </w:pPrChange>
            </w:pPr>
            <w:del w:id="820" w:author="松田 俊太郎" w:date="2020-06-19T11:37:00Z">
              <w:r w:rsidDel="00602397">
                <w:rPr>
                  <w:rFonts w:asciiTheme="majorEastAsia" w:eastAsiaTheme="majorEastAsia" w:hAnsiTheme="majorEastAsia" w:hint="eastAsia"/>
                </w:rPr>
                <w:delText>認定権者記載欄</w:delText>
              </w:r>
            </w:del>
          </w:p>
        </w:tc>
      </w:tr>
      <w:tr w:rsidR="000E3B1F" w:rsidDel="00602397">
        <w:trPr>
          <w:trHeight w:val="238"/>
          <w:del w:id="821" w:author="松田 俊太郎" w:date="2020-06-19T11:37:00Z"/>
        </w:trPr>
        <w:tc>
          <w:tcPr>
            <w:tcW w:w="3343" w:type="dxa"/>
            <w:tcBorders>
              <w:top w:val="single" w:sz="24" w:space="0" w:color="auto"/>
              <w:left w:val="single" w:sz="24" w:space="0" w:color="auto"/>
              <w:bottom w:val="single" w:sz="24" w:space="0" w:color="auto"/>
              <w:right w:val="single" w:sz="24" w:space="0" w:color="auto"/>
            </w:tcBorders>
          </w:tcPr>
          <w:p w:rsidR="000E3B1F" w:rsidDel="00602397" w:rsidRDefault="000E3B1F">
            <w:pPr>
              <w:suppressAutoHyphens/>
              <w:wordWrap w:val="0"/>
              <w:spacing w:line="300" w:lineRule="exact"/>
              <w:jc w:val="left"/>
              <w:textAlignment w:val="baseline"/>
              <w:rPr>
                <w:del w:id="822" w:author="松田 俊太郎" w:date="2020-06-19T11:37:00Z"/>
                <w:rFonts w:ascii="ＭＳ ゴシック" w:hAnsi="ＭＳ ゴシック"/>
              </w:rPr>
              <w:pPrChange w:id="823" w:author="松田 俊太郎" w:date="2020-06-19T11:3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0E3B1F" w:rsidDel="00602397" w:rsidRDefault="000E3B1F">
            <w:pPr>
              <w:suppressAutoHyphens/>
              <w:wordWrap w:val="0"/>
              <w:spacing w:line="300" w:lineRule="exact"/>
              <w:jc w:val="left"/>
              <w:textAlignment w:val="baseline"/>
              <w:rPr>
                <w:del w:id="824" w:author="松田 俊太郎" w:date="2020-06-19T11:37:00Z"/>
                <w:rFonts w:ascii="ＭＳ ゴシック" w:hAnsi="ＭＳ ゴシック"/>
              </w:rPr>
              <w:pPrChange w:id="825" w:author="松田 俊太郎" w:date="2020-06-19T11:37:00Z">
                <w:pPr>
                  <w:suppressAutoHyphens/>
                  <w:kinsoku w:val="0"/>
                  <w:wordWrap w:val="0"/>
                  <w:autoSpaceDE w:val="0"/>
                  <w:autoSpaceDN w:val="0"/>
                  <w:spacing w:line="366" w:lineRule="atLeast"/>
                  <w:jc w:val="left"/>
                </w:pPr>
              </w:pPrChange>
            </w:pPr>
          </w:p>
        </w:tc>
        <w:tc>
          <w:tcPr>
            <w:tcW w:w="3345" w:type="dxa"/>
          </w:tcPr>
          <w:p w:rsidR="000E3B1F" w:rsidDel="00602397" w:rsidRDefault="000E3B1F">
            <w:pPr>
              <w:suppressAutoHyphens/>
              <w:wordWrap w:val="0"/>
              <w:spacing w:line="300" w:lineRule="exact"/>
              <w:jc w:val="left"/>
              <w:textAlignment w:val="baseline"/>
              <w:rPr>
                <w:del w:id="826" w:author="松田 俊太郎" w:date="2020-06-19T11:37:00Z"/>
                <w:rFonts w:ascii="ＭＳ ゴシック" w:hAnsi="ＭＳ ゴシック"/>
              </w:rPr>
              <w:pPrChange w:id="827" w:author="松田 俊太郎" w:date="2020-06-19T11:37:00Z">
                <w:pPr>
                  <w:suppressAutoHyphens/>
                  <w:kinsoku w:val="0"/>
                  <w:wordWrap w:val="0"/>
                  <w:autoSpaceDE w:val="0"/>
                  <w:autoSpaceDN w:val="0"/>
                  <w:spacing w:line="366" w:lineRule="atLeast"/>
                  <w:jc w:val="left"/>
                </w:pPr>
              </w:pPrChange>
            </w:pPr>
          </w:p>
        </w:tc>
      </w:tr>
      <w:tr w:rsidR="000E3B1F" w:rsidDel="00602397">
        <w:trPr>
          <w:trHeight w:val="273"/>
          <w:del w:id="828" w:author="松田 俊太郎" w:date="2020-06-19T11:37:00Z"/>
        </w:trPr>
        <w:tc>
          <w:tcPr>
            <w:tcW w:w="3343" w:type="dxa"/>
            <w:tcBorders>
              <w:top w:val="single" w:sz="24" w:space="0" w:color="auto"/>
            </w:tcBorders>
          </w:tcPr>
          <w:p w:rsidR="000E3B1F" w:rsidDel="00602397" w:rsidRDefault="000E3B1F">
            <w:pPr>
              <w:suppressAutoHyphens/>
              <w:wordWrap w:val="0"/>
              <w:spacing w:line="300" w:lineRule="exact"/>
              <w:jc w:val="left"/>
              <w:textAlignment w:val="baseline"/>
              <w:rPr>
                <w:del w:id="829" w:author="松田 俊太郎" w:date="2020-06-19T11:37:00Z"/>
                <w:rFonts w:ascii="ＭＳ ゴシック" w:hAnsi="ＭＳ ゴシック"/>
              </w:rPr>
              <w:pPrChange w:id="830" w:author="松田 俊太郎" w:date="2020-06-19T11:37:00Z">
                <w:pPr>
                  <w:suppressAutoHyphens/>
                  <w:kinsoku w:val="0"/>
                  <w:wordWrap w:val="0"/>
                  <w:autoSpaceDE w:val="0"/>
                  <w:autoSpaceDN w:val="0"/>
                  <w:spacing w:line="366" w:lineRule="atLeast"/>
                  <w:jc w:val="left"/>
                </w:pPr>
              </w:pPrChange>
            </w:pPr>
          </w:p>
        </w:tc>
        <w:tc>
          <w:tcPr>
            <w:tcW w:w="3343" w:type="dxa"/>
          </w:tcPr>
          <w:p w:rsidR="000E3B1F" w:rsidDel="00602397" w:rsidRDefault="000E3B1F">
            <w:pPr>
              <w:suppressAutoHyphens/>
              <w:wordWrap w:val="0"/>
              <w:spacing w:line="300" w:lineRule="exact"/>
              <w:jc w:val="left"/>
              <w:textAlignment w:val="baseline"/>
              <w:rPr>
                <w:del w:id="831" w:author="松田 俊太郎" w:date="2020-06-19T11:37:00Z"/>
                <w:rFonts w:ascii="ＭＳ ゴシック" w:hAnsi="ＭＳ ゴシック"/>
              </w:rPr>
              <w:pPrChange w:id="832" w:author="松田 俊太郎" w:date="2020-06-19T11:37:00Z">
                <w:pPr>
                  <w:suppressAutoHyphens/>
                  <w:kinsoku w:val="0"/>
                  <w:wordWrap w:val="0"/>
                  <w:autoSpaceDE w:val="0"/>
                  <w:autoSpaceDN w:val="0"/>
                  <w:spacing w:line="366" w:lineRule="atLeast"/>
                  <w:jc w:val="left"/>
                </w:pPr>
              </w:pPrChange>
            </w:pPr>
          </w:p>
        </w:tc>
        <w:tc>
          <w:tcPr>
            <w:tcW w:w="3345" w:type="dxa"/>
          </w:tcPr>
          <w:p w:rsidR="000E3B1F" w:rsidDel="00602397" w:rsidRDefault="000E3B1F">
            <w:pPr>
              <w:suppressAutoHyphens/>
              <w:wordWrap w:val="0"/>
              <w:spacing w:line="300" w:lineRule="exact"/>
              <w:jc w:val="left"/>
              <w:textAlignment w:val="baseline"/>
              <w:rPr>
                <w:del w:id="833" w:author="松田 俊太郎" w:date="2020-06-19T11:37:00Z"/>
                <w:rFonts w:ascii="ＭＳ ゴシック" w:hAnsi="ＭＳ ゴシック"/>
              </w:rPr>
              <w:pPrChange w:id="834" w:author="松田 俊太郎" w:date="2020-06-19T11:37:00Z">
                <w:pPr>
                  <w:suppressAutoHyphens/>
                  <w:kinsoku w:val="0"/>
                  <w:wordWrap w:val="0"/>
                  <w:autoSpaceDE w:val="0"/>
                  <w:autoSpaceDN w:val="0"/>
                  <w:spacing w:line="366" w:lineRule="atLeast"/>
                  <w:jc w:val="left"/>
                </w:pPr>
              </w:pPrChange>
            </w:pPr>
          </w:p>
        </w:tc>
      </w:tr>
    </w:tbl>
    <w:p w:rsidR="000E3B1F" w:rsidDel="00602397" w:rsidRDefault="00602397">
      <w:pPr>
        <w:suppressAutoHyphens/>
        <w:wordWrap w:val="0"/>
        <w:spacing w:line="300" w:lineRule="exact"/>
        <w:jc w:val="left"/>
        <w:textAlignment w:val="baseline"/>
        <w:rPr>
          <w:del w:id="835" w:author="松田 俊太郎" w:date="2020-06-19T11:37:00Z"/>
          <w:rFonts w:ascii="ＭＳ ゴシック" w:eastAsia="ＭＳ ゴシック" w:hAnsi="ＭＳ ゴシック"/>
          <w:color w:val="000000"/>
          <w:spacing w:val="16"/>
          <w:kern w:val="0"/>
        </w:rPr>
      </w:pPr>
      <w:del w:id="836" w:author="松田 俊太郎" w:date="2020-06-19T11:37:00Z">
        <w:r w:rsidDel="00602397">
          <w:rPr>
            <w:rFonts w:ascii="ＭＳ ゴシック" w:eastAsia="ＭＳ ゴシック" w:hAnsi="ＭＳ ゴシック" w:hint="eastAsia"/>
            <w:color w:val="000000"/>
            <w:kern w:val="0"/>
          </w:rPr>
          <w:delText>様式第５－（イ）－⑦</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E3B1F" w:rsidDel="00602397">
        <w:trPr>
          <w:del w:id="837" w:author="松田 俊太郎" w:date="2020-06-19T11:37:00Z"/>
        </w:trPr>
        <w:tc>
          <w:tcPr>
            <w:tcW w:w="9923" w:type="dxa"/>
            <w:tcBorders>
              <w:top w:val="single" w:sz="4" w:space="0" w:color="000000"/>
              <w:left w:val="single" w:sz="4" w:space="0" w:color="000000"/>
              <w:bottom w:val="single" w:sz="4" w:space="0" w:color="000000"/>
              <w:right w:val="single" w:sz="4" w:space="0" w:color="000000"/>
            </w:tcBorders>
          </w:tcPr>
          <w:p w:rsidR="000E3B1F" w:rsidDel="00602397" w:rsidRDefault="000E3B1F">
            <w:pPr>
              <w:suppressAutoHyphens/>
              <w:wordWrap w:val="0"/>
              <w:spacing w:line="300" w:lineRule="exact"/>
              <w:jc w:val="left"/>
              <w:textAlignment w:val="baseline"/>
              <w:rPr>
                <w:del w:id="838" w:author="松田 俊太郎" w:date="2020-06-19T11:37:00Z"/>
                <w:rFonts w:ascii="ＭＳ ゴシック" w:eastAsia="ＭＳ ゴシック" w:hAnsi="ＭＳ ゴシック"/>
                <w:color w:val="000000"/>
                <w:spacing w:val="16"/>
                <w:kern w:val="0"/>
              </w:rPr>
              <w:pPrChange w:id="839"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p>
          <w:p w:rsidR="000E3B1F" w:rsidDel="00602397" w:rsidRDefault="00602397">
            <w:pPr>
              <w:suppressAutoHyphens/>
              <w:wordWrap w:val="0"/>
              <w:spacing w:line="300" w:lineRule="exact"/>
              <w:jc w:val="left"/>
              <w:textAlignment w:val="baseline"/>
              <w:rPr>
                <w:del w:id="840" w:author="松田 俊太郎" w:date="2020-06-19T11:37:00Z"/>
                <w:rFonts w:ascii="ＭＳ ゴシック" w:eastAsia="ＭＳ ゴシック" w:hAnsi="ＭＳ ゴシック"/>
                <w:color w:val="000000"/>
                <w:spacing w:val="16"/>
                <w:kern w:val="0"/>
              </w:rPr>
              <w:pPrChange w:id="841" w:author="松田 俊太郎" w:date="2020-06-19T11:37:00Z">
                <w:pPr>
                  <w:suppressAutoHyphens/>
                  <w:kinsoku w:val="0"/>
                  <w:overflowPunct w:val="0"/>
                  <w:autoSpaceDE w:val="0"/>
                  <w:autoSpaceDN w:val="0"/>
                  <w:adjustRightInd w:val="0"/>
                  <w:spacing w:line="274" w:lineRule="atLeast"/>
                  <w:jc w:val="center"/>
                  <w:textAlignment w:val="baseline"/>
                </w:pPr>
              </w:pPrChange>
            </w:pPr>
            <w:del w:id="842" w:author="松田 俊太郎" w:date="2020-06-19T11:37:00Z">
              <w:r w:rsidDel="00602397">
                <w:rPr>
                  <w:rFonts w:ascii="ＭＳ ゴシック" w:eastAsia="ＭＳ ゴシック" w:hAnsi="ＭＳ ゴシック" w:hint="eastAsia"/>
                  <w:color w:val="000000"/>
                  <w:kern w:val="0"/>
                </w:rPr>
                <w:delText>中小企業信用保険法第２条第５項第５号の規定による認定申請書（イ－⑦）（例）</w:delText>
              </w:r>
            </w:del>
          </w:p>
          <w:p w:rsidR="000E3B1F" w:rsidDel="00602397" w:rsidRDefault="00602397">
            <w:pPr>
              <w:suppressAutoHyphens/>
              <w:wordWrap w:val="0"/>
              <w:spacing w:line="300" w:lineRule="exact"/>
              <w:jc w:val="left"/>
              <w:textAlignment w:val="baseline"/>
              <w:rPr>
                <w:del w:id="843" w:author="松田 俊太郎" w:date="2020-06-19T11:37:00Z"/>
                <w:rFonts w:ascii="ＭＳ ゴシック" w:eastAsia="ＭＳ ゴシック" w:hAnsi="ＭＳ ゴシック"/>
                <w:color w:val="000000"/>
                <w:spacing w:val="16"/>
                <w:kern w:val="0"/>
              </w:rPr>
              <w:pPrChange w:id="844"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845"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年　　月　　日</w:delText>
              </w:r>
            </w:del>
          </w:p>
          <w:p w:rsidR="000E3B1F" w:rsidDel="00602397" w:rsidRDefault="00602397">
            <w:pPr>
              <w:suppressAutoHyphens/>
              <w:wordWrap w:val="0"/>
              <w:spacing w:line="300" w:lineRule="exact"/>
              <w:jc w:val="left"/>
              <w:textAlignment w:val="baseline"/>
              <w:rPr>
                <w:del w:id="846" w:author="松田 俊太郎" w:date="2020-06-19T11:37:00Z"/>
                <w:rFonts w:ascii="ＭＳ ゴシック" w:eastAsia="ＭＳ ゴシック" w:hAnsi="ＭＳ ゴシック"/>
                <w:color w:val="000000"/>
                <w:spacing w:val="16"/>
                <w:kern w:val="0"/>
              </w:rPr>
              <w:pPrChange w:id="847"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848"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（市町村長又は特別区長）　殿</w:delText>
              </w:r>
            </w:del>
          </w:p>
          <w:p w:rsidR="000E3B1F" w:rsidDel="00602397" w:rsidRDefault="00602397">
            <w:pPr>
              <w:suppressAutoHyphens/>
              <w:wordWrap w:val="0"/>
              <w:spacing w:line="300" w:lineRule="exact"/>
              <w:jc w:val="left"/>
              <w:textAlignment w:val="baseline"/>
              <w:rPr>
                <w:del w:id="849" w:author="松田 俊太郎" w:date="2020-06-19T11:37:00Z"/>
                <w:rFonts w:ascii="ＭＳ ゴシック" w:eastAsia="ＭＳ ゴシック" w:hAnsi="ＭＳ ゴシック"/>
                <w:color w:val="000000"/>
                <w:spacing w:val="16"/>
                <w:kern w:val="0"/>
              </w:rPr>
              <w:pPrChange w:id="850"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851"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申請者</w:delText>
              </w:r>
            </w:del>
          </w:p>
          <w:p w:rsidR="000E3B1F" w:rsidDel="00602397" w:rsidRDefault="00602397">
            <w:pPr>
              <w:suppressAutoHyphens/>
              <w:wordWrap w:val="0"/>
              <w:spacing w:line="300" w:lineRule="exact"/>
              <w:jc w:val="left"/>
              <w:textAlignment w:val="baseline"/>
              <w:rPr>
                <w:del w:id="852" w:author="松田 俊太郎" w:date="2020-06-19T11:37:00Z"/>
                <w:rFonts w:ascii="ＭＳ ゴシック" w:eastAsia="ＭＳ ゴシック" w:hAnsi="ＭＳ ゴシック"/>
                <w:color w:val="000000"/>
                <w:spacing w:val="16"/>
                <w:kern w:val="0"/>
              </w:rPr>
              <w:pPrChange w:id="853"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854"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住　所　　　　　　　　　　　　　　　　　</w:delText>
              </w:r>
            </w:del>
          </w:p>
          <w:p w:rsidR="000E3B1F" w:rsidDel="00602397" w:rsidRDefault="00602397">
            <w:pPr>
              <w:suppressAutoHyphens/>
              <w:wordWrap w:val="0"/>
              <w:spacing w:line="300" w:lineRule="exact"/>
              <w:jc w:val="left"/>
              <w:textAlignment w:val="baseline"/>
              <w:rPr>
                <w:del w:id="855" w:author="松田 俊太郎" w:date="2020-06-19T11:37:00Z"/>
                <w:rFonts w:ascii="ＭＳ ゴシック" w:eastAsia="ＭＳ ゴシック" w:hAnsi="ＭＳ ゴシック"/>
                <w:color w:val="000000"/>
                <w:spacing w:val="16"/>
                <w:kern w:val="0"/>
              </w:rPr>
              <w:pPrChange w:id="856"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857"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氏　名　（名称及び代表者の氏名）</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印</w:delText>
              </w:r>
            </w:del>
          </w:p>
          <w:p w:rsidR="000E3B1F" w:rsidDel="00602397" w:rsidRDefault="00602397">
            <w:pPr>
              <w:suppressAutoHyphens/>
              <w:wordWrap w:val="0"/>
              <w:spacing w:line="300" w:lineRule="exact"/>
              <w:jc w:val="left"/>
              <w:textAlignment w:val="baseline"/>
              <w:rPr>
                <w:del w:id="858" w:author="松田 俊太郎" w:date="2020-06-19T11:37:00Z"/>
                <w:rFonts w:ascii="ＭＳ ゴシック" w:eastAsia="ＭＳ ゴシック" w:hAnsi="ＭＳ ゴシック"/>
                <w:color w:val="000000"/>
                <w:spacing w:val="16"/>
                <w:kern w:val="0"/>
              </w:rPr>
              <w:pPrChange w:id="859" w:author="松田 俊太郎" w:date="2020-06-19T11:37:00Z">
                <w:pPr>
                  <w:suppressAutoHyphens/>
                  <w:kinsoku w:val="0"/>
                  <w:wordWrap w:val="0"/>
                  <w:overflowPunct w:val="0"/>
                  <w:autoSpaceDE w:val="0"/>
                  <w:autoSpaceDN w:val="0"/>
                  <w:adjustRightInd w:val="0"/>
                  <w:spacing w:line="274" w:lineRule="atLeast"/>
                  <w:ind w:right="561"/>
                  <w:jc w:val="left"/>
                  <w:textAlignment w:val="baseline"/>
                </w:pPr>
              </w:pPrChange>
            </w:pPr>
            <w:del w:id="860" w:author="松田 俊太郎" w:date="2020-06-19T11:37:00Z">
              <w:r w:rsidDel="00602397">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602397">
                <w:rPr>
                  <w:rFonts w:ascii="ＭＳ ゴシック" w:eastAsia="ＭＳ ゴシック" w:hAnsi="ＭＳ ゴシック" w:hint="eastAsia"/>
                  <w:color w:val="000000"/>
                  <w:kern w:val="0"/>
                  <w:u w:val="single" w:color="000000"/>
                </w:rPr>
                <w:delText>○○○○（注２）</w:delText>
              </w:r>
              <w:r w:rsidDel="00602397">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0E3B1F" w:rsidDel="00602397" w:rsidRDefault="00602397">
            <w:pPr>
              <w:suppressAutoHyphens/>
              <w:wordWrap w:val="0"/>
              <w:spacing w:line="300" w:lineRule="exact"/>
              <w:jc w:val="left"/>
              <w:textAlignment w:val="baseline"/>
              <w:rPr>
                <w:del w:id="861" w:author="松田 俊太郎" w:date="2020-06-19T11:37:00Z"/>
              </w:rPr>
              <w:pPrChange w:id="862" w:author="松田 俊太郎" w:date="2020-06-19T11:37:00Z">
                <w:pPr>
                  <w:pStyle w:val="af9"/>
                  <w:jc w:val="left"/>
                </w:pPr>
              </w:pPrChange>
            </w:pPr>
            <w:del w:id="863" w:author="松田 俊太郎" w:date="2020-06-19T11:37:00Z">
              <w:r w:rsidDel="00602397">
                <w:rPr>
                  <w:rFonts w:hint="eastAsia"/>
                </w:rPr>
                <w:delText>（表</w:delText>
              </w:r>
              <w:r w:rsidDel="00602397">
                <w:rPr>
                  <w:rFonts w:hint="eastAsia"/>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E3B1F" w:rsidDel="00602397">
              <w:trPr>
                <w:trHeight w:val="372"/>
                <w:del w:id="864" w:author="松田 俊太郎" w:date="2020-06-19T11:37:00Z"/>
              </w:trPr>
              <w:tc>
                <w:tcPr>
                  <w:tcW w:w="3163" w:type="dxa"/>
                  <w:tcBorders>
                    <w:top w:val="single" w:sz="24" w:space="0" w:color="auto"/>
                    <w:left w:val="single" w:sz="24" w:space="0" w:color="auto"/>
                    <w:bottom w:val="single" w:sz="24" w:space="0" w:color="auto"/>
                    <w:right w:val="single" w:sz="24" w:space="0" w:color="auto"/>
                  </w:tcBorders>
                </w:tcPr>
                <w:p w:rsidR="000E3B1F" w:rsidDel="00602397" w:rsidRDefault="000E3B1F">
                  <w:pPr>
                    <w:suppressAutoHyphens/>
                    <w:wordWrap w:val="0"/>
                    <w:spacing w:line="300" w:lineRule="exact"/>
                    <w:jc w:val="left"/>
                    <w:textAlignment w:val="baseline"/>
                    <w:rPr>
                      <w:del w:id="865" w:author="松田 俊太郎" w:date="2020-06-19T11:37:00Z"/>
                      <w:rFonts w:ascii="ＭＳ ゴシック" w:eastAsia="ＭＳ ゴシック" w:hAnsi="ＭＳ ゴシック"/>
                      <w:color w:val="000000"/>
                      <w:spacing w:val="16"/>
                      <w:kern w:val="0"/>
                    </w:rPr>
                    <w:pPrChange w:id="866" w:author="松田 俊太郎" w:date="2020-06-19T11:3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0E3B1F" w:rsidDel="00602397" w:rsidRDefault="000E3B1F">
                  <w:pPr>
                    <w:suppressAutoHyphens/>
                    <w:wordWrap w:val="0"/>
                    <w:spacing w:line="300" w:lineRule="exact"/>
                    <w:jc w:val="left"/>
                    <w:textAlignment w:val="baseline"/>
                    <w:rPr>
                      <w:del w:id="867" w:author="松田 俊太郎" w:date="2020-06-19T11:37:00Z"/>
                      <w:rFonts w:ascii="ＭＳ ゴシック" w:eastAsia="ＭＳ ゴシック" w:hAnsi="ＭＳ ゴシック"/>
                      <w:color w:val="000000"/>
                      <w:spacing w:val="16"/>
                      <w:kern w:val="0"/>
                    </w:rPr>
                    <w:pPrChange w:id="868"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0E3B1F" w:rsidDel="00602397" w:rsidRDefault="000E3B1F">
                  <w:pPr>
                    <w:suppressAutoHyphens/>
                    <w:wordWrap w:val="0"/>
                    <w:spacing w:line="300" w:lineRule="exact"/>
                    <w:jc w:val="left"/>
                    <w:textAlignment w:val="baseline"/>
                    <w:rPr>
                      <w:del w:id="869" w:author="松田 俊太郎" w:date="2020-06-19T11:37:00Z"/>
                      <w:rFonts w:ascii="ＭＳ ゴシック" w:eastAsia="ＭＳ ゴシック" w:hAnsi="ＭＳ ゴシック"/>
                      <w:color w:val="000000"/>
                      <w:spacing w:val="16"/>
                      <w:kern w:val="0"/>
                    </w:rPr>
                    <w:pPrChange w:id="870"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p>
              </w:tc>
            </w:tr>
            <w:tr w:rsidR="000E3B1F" w:rsidDel="00602397">
              <w:trPr>
                <w:trHeight w:val="388"/>
                <w:del w:id="871" w:author="松田 俊太郎" w:date="2020-06-19T11:37:00Z"/>
              </w:trPr>
              <w:tc>
                <w:tcPr>
                  <w:tcW w:w="3163" w:type="dxa"/>
                  <w:tcBorders>
                    <w:top w:val="single" w:sz="24" w:space="0" w:color="auto"/>
                  </w:tcBorders>
                </w:tcPr>
                <w:p w:rsidR="000E3B1F" w:rsidDel="00602397" w:rsidRDefault="000E3B1F">
                  <w:pPr>
                    <w:suppressAutoHyphens/>
                    <w:wordWrap w:val="0"/>
                    <w:spacing w:line="300" w:lineRule="exact"/>
                    <w:jc w:val="left"/>
                    <w:textAlignment w:val="baseline"/>
                    <w:rPr>
                      <w:del w:id="872" w:author="松田 俊太郎" w:date="2020-06-19T11:37:00Z"/>
                      <w:rFonts w:ascii="ＭＳ ゴシック" w:eastAsia="ＭＳ ゴシック" w:hAnsi="ＭＳ ゴシック"/>
                      <w:color w:val="000000"/>
                      <w:spacing w:val="16"/>
                      <w:kern w:val="0"/>
                    </w:rPr>
                    <w:pPrChange w:id="873"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0E3B1F" w:rsidDel="00602397" w:rsidRDefault="000E3B1F">
                  <w:pPr>
                    <w:suppressAutoHyphens/>
                    <w:wordWrap w:val="0"/>
                    <w:spacing w:line="300" w:lineRule="exact"/>
                    <w:jc w:val="left"/>
                    <w:textAlignment w:val="baseline"/>
                    <w:rPr>
                      <w:del w:id="874" w:author="松田 俊太郎" w:date="2020-06-19T11:37:00Z"/>
                      <w:rFonts w:ascii="ＭＳ ゴシック" w:eastAsia="ＭＳ ゴシック" w:hAnsi="ＭＳ ゴシック"/>
                      <w:color w:val="000000"/>
                      <w:spacing w:val="16"/>
                      <w:kern w:val="0"/>
                    </w:rPr>
                    <w:pPrChange w:id="875"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0E3B1F" w:rsidDel="00602397" w:rsidRDefault="000E3B1F">
                  <w:pPr>
                    <w:suppressAutoHyphens/>
                    <w:wordWrap w:val="0"/>
                    <w:spacing w:line="300" w:lineRule="exact"/>
                    <w:jc w:val="left"/>
                    <w:textAlignment w:val="baseline"/>
                    <w:rPr>
                      <w:del w:id="876" w:author="松田 俊太郎" w:date="2020-06-19T11:37:00Z"/>
                      <w:rFonts w:ascii="ＭＳ ゴシック" w:eastAsia="ＭＳ ゴシック" w:hAnsi="ＭＳ ゴシック"/>
                      <w:color w:val="000000"/>
                      <w:spacing w:val="16"/>
                      <w:kern w:val="0"/>
                    </w:rPr>
                    <w:pPrChange w:id="877"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p>
              </w:tc>
            </w:tr>
          </w:tbl>
          <w:p w:rsidR="000E3B1F" w:rsidDel="00602397" w:rsidRDefault="00602397">
            <w:pPr>
              <w:suppressAutoHyphens/>
              <w:wordWrap w:val="0"/>
              <w:spacing w:line="300" w:lineRule="exact"/>
              <w:jc w:val="left"/>
              <w:textAlignment w:val="baseline"/>
              <w:rPr>
                <w:del w:id="878" w:author="松田 俊太郎" w:date="2020-06-19T11:37:00Z"/>
                <w:rFonts w:ascii="ＭＳ ゴシック" w:eastAsia="ＭＳ ゴシック" w:hAnsi="ＭＳ ゴシック"/>
                <w:color w:val="000000"/>
                <w:spacing w:val="16"/>
                <w:kern w:val="0"/>
              </w:rPr>
              <w:pPrChange w:id="879" w:author="松田 俊太郎" w:date="2020-06-19T11:37:00Z">
                <w:pPr>
                  <w:suppressAutoHyphens/>
                  <w:kinsoku w:val="0"/>
                  <w:wordWrap w:val="0"/>
                  <w:overflowPunct w:val="0"/>
                  <w:autoSpaceDE w:val="0"/>
                  <w:autoSpaceDN w:val="0"/>
                  <w:adjustRightInd w:val="0"/>
                  <w:spacing w:line="240" w:lineRule="exact"/>
                  <w:ind w:firstLine="2"/>
                  <w:jc w:val="left"/>
                  <w:textAlignment w:val="baseline"/>
                </w:pPr>
              </w:pPrChange>
            </w:pPr>
            <w:del w:id="880" w:author="松田 俊太郎" w:date="2020-06-19T11:37:00Z">
              <w:r w:rsidDel="00602397">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0E3B1F" w:rsidDel="00602397" w:rsidRDefault="000E3B1F">
            <w:pPr>
              <w:suppressAutoHyphens/>
              <w:wordWrap w:val="0"/>
              <w:spacing w:line="300" w:lineRule="exact"/>
              <w:jc w:val="left"/>
              <w:textAlignment w:val="baseline"/>
              <w:rPr>
                <w:del w:id="881" w:author="松田 俊太郎" w:date="2020-06-19T11:37:00Z"/>
                <w:rFonts w:ascii="ＭＳ ゴシック" w:eastAsia="ＭＳ ゴシック" w:hAnsi="ＭＳ ゴシック"/>
                <w:color w:val="000000"/>
                <w:kern w:val="0"/>
              </w:rPr>
              <w:pPrChange w:id="882" w:author="松田 俊太郎" w:date="2020-06-19T11:37:00Z">
                <w:pPr>
                  <w:suppressAutoHyphens/>
                  <w:kinsoku w:val="0"/>
                  <w:wordWrap w:val="0"/>
                  <w:overflowPunct w:val="0"/>
                  <w:autoSpaceDE w:val="0"/>
                  <w:autoSpaceDN w:val="0"/>
                  <w:adjustRightInd w:val="0"/>
                  <w:spacing w:line="274" w:lineRule="atLeast"/>
                  <w:jc w:val="center"/>
                  <w:textAlignment w:val="baseline"/>
                </w:pPr>
              </w:pPrChange>
            </w:pPr>
          </w:p>
          <w:p w:rsidR="000E3B1F" w:rsidDel="00602397" w:rsidRDefault="00602397">
            <w:pPr>
              <w:suppressAutoHyphens/>
              <w:wordWrap w:val="0"/>
              <w:spacing w:line="300" w:lineRule="exact"/>
              <w:jc w:val="left"/>
              <w:textAlignment w:val="baseline"/>
              <w:rPr>
                <w:del w:id="883" w:author="松田 俊太郎" w:date="2020-06-19T11:37:00Z"/>
                <w:rFonts w:ascii="ＭＳ ゴシック" w:eastAsia="ＭＳ ゴシック" w:hAnsi="ＭＳ ゴシック"/>
                <w:color w:val="000000"/>
                <w:spacing w:val="16"/>
                <w:kern w:val="0"/>
              </w:rPr>
              <w:pPrChange w:id="884" w:author="松田 俊太郎" w:date="2020-06-19T11:37:00Z">
                <w:pPr>
                  <w:suppressAutoHyphens/>
                  <w:kinsoku w:val="0"/>
                  <w:wordWrap w:val="0"/>
                  <w:overflowPunct w:val="0"/>
                  <w:autoSpaceDE w:val="0"/>
                  <w:autoSpaceDN w:val="0"/>
                  <w:adjustRightInd w:val="0"/>
                  <w:spacing w:line="274" w:lineRule="atLeast"/>
                  <w:jc w:val="center"/>
                  <w:textAlignment w:val="baseline"/>
                </w:pPr>
              </w:pPrChange>
            </w:pPr>
            <w:del w:id="885" w:author="松田 俊太郎" w:date="2020-06-19T11:37:00Z">
              <w:r w:rsidDel="00602397">
                <w:rPr>
                  <w:rFonts w:ascii="ＭＳ ゴシック" w:eastAsia="ＭＳ ゴシック" w:hAnsi="ＭＳ ゴシック" w:hint="eastAsia"/>
                  <w:color w:val="000000"/>
                  <w:kern w:val="0"/>
                </w:rPr>
                <w:delText>記</w:delText>
              </w:r>
            </w:del>
          </w:p>
          <w:p w:rsidR="000E3B1F" w:rsidDel="00602397" w:rsidRDefault="00602397">
            <w:pPr>
              <w:suppressAutoHyphens/>
              <w:wordWrap w:val="0"/>
              <w:spacing w:line="300" w:lineRule="exact"/>
              <w:jc w:val="left"/>
              <w:textAlignment w:val="baseline"/>
              <w:rPr>
                <w:del w:id="886" w:author="松田 俊太郎" w:date="2020-06-19T11:37:00Z"/>
                <w:rFonts w:ascii="ＭＳ ゴシック" w:eastAsia="ＭＳ ゴシック" w:hAnsi="ＭＳ ゴシック"/>
                <w:color w:val="000000"/>
                <w:spacing w:val="16"/>
                <w:kern w:val="0"/>
              </w:rPr>
              <w:pPrChange w:id="887"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888" w:author="松田 俊太郎" w:date="2020-06-19T11:37:00Z">
              <w:r w:rsidDel="00602397">
                <w:rPr>
                  <w:rFonts w:ascii="ＭＳ ゴシック" w:eastAsia="ＭＳ ゴシック" w:hAnsi="ＭＳ ゴシック" w:hint="eastAsia"/>
                  <w:color w:val="000000"/>
                  <w:kern w:val="0"/>
                </w:rPr>
                <w:delText xml:space="preserve">　</w:delText>
              </w:r>
            </w:del>
          </w:p>
          <w:p w:rsidR="000E3B1F" w:rsidDel="00602397" w:rsidRDefault="00602397">
            <w:pPr>
              <w:suppressAutoHyphens/>
              <w:wordWrap w:val="0"/>
              <w:spacing w:line="300" w:lineRule="exact"/>
              <w:jc w:val="left"/>
              <w:textAlignment w:val="baseline"/>
              <w:rPr>
                <w:del w:id="889" w:author="松田 俊太郎" w:date="2020-06-19T11:37:00Z"/>
                <w:rFonts w:ascii="ＭＳ ゴシック" w:eastAsia="ＭＳ ゴシック" w:hAnsi="ＭＳ ゴシック"/>
                <w:color w:val="000000"/>
                <w:kern w:val="0"/>
              </w:rPr>
              <w:pPrChange w:id="890"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891" w:author="松田 俊太郎" w:date="2020-06-19T11:37:00Z">
              <w:r w:rsidDel="00602397">
                <w:rPr>
                  <w:rFonts w:hint="eastAsia"/>
                  <w:noProof/>
                </w:rPr>
                <mc:AlternateContent>
                  <mc:Choice Requires="wps">
                    <w:drawing>
                      <wp:anchor distT="0" distB="0" distL="203200" distR="203200" simplePos="0" relativeHeight="55" behindDoc="0" locked="0" layoutInCell="1" hidden="0" allowOverlap="1">
                        <wp:simplePos x="0" y="0"/>
                        <wp:positionH relativeFrom="column">
                          <wp:posOffset>4777105</wp:posOffset>
                        </wp:positionH>
                        <wp:positionV relativeFrom="paragraph">
                          <wp:posOffset>-31115</wp:posOffset>
                        </wp:positionV>
                        <wp:extent cx="255270" cy="596900"/>
                        <wp:effectExtent l="0" t="131445" r="3810" b="99695"/>
                        <wp:wrapNone/>
                        <wp:docPr id="1048"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2.4500000000000002pt;mso-position-vertical-relative:text;mso-position-horizontal-relative:text;position:absolute;height:47pt;mso-wrap-distance-top:0pt;width:20.100000000000001pt;mso-wrap-distance-left:16pt;margin-left:376.15pt;z-index:55;rotation:231;" o:spid="_x0000_s104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02397">
                <w:rPr>
                  <w:rFonts w:ascii="ＭＳ ゴシック" w:eastAsia="ＭＳ ゴシック" w:hAnsi="ＭＳ ゴシック" w:hint="eastAsia"/>
                  <w:color w:val="000000"/>
                  <w:kern w:val="0"/>
                </w:rPr>
                <w:delText>売上高等</w:delText>
              </w:r>
            </w:del>
          </w:p>
          <w:p w:rsidR="000E3B1F" w:rsidDel="00602397" w:rsidRDefault="000E3B1F">
            <w:pPr>
              <w:suppressAutoHyphens/>
              <w:wordWrap w:val="0"/>
              <w:spacing w:line="300" w:lineRule="exact"/>
              <w:jc w:val="left"/>
              <w:textAlignment w:val="baseline"/>
              <w:rPr>
                <w:del w:id="892" w:author="松田 俊太郎" w:date="2020-06-19T11:37:00Z"/>
                <w:rFonts w:ascii="ＭＳ ゴシック" w:eastAsia="ＭＳ ゴシック" w:hAnsi="ＭＳ ゴシック"/>
                <w:color w:val="000000"/>
                <w:kern w:val="0"/>
              </w:rPr>
              <w:pPrChange w:id="893"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p>
          <w:p w:rsidR="000E3B1F" w:rsidDel="00602397" w:rsidRDefault="000E3B1F">
            <w:pPr>
              <w:suppressAutoHyphens/>
              <w:wordWrap w:val="0"/>
              <w:spacing w:line="300" w:lineRule="exact"/>
              <w:jc w:val="left"/>
              <w:textAlignment w:val="baseline"/>
              <w:rPr>
                <w:del w:id="894" w:author="松田 俊太郎" w:date="2020-06-19T11:37:00Z"/>
                <w:rFonts w:ascii="ＭＳ ゴシック" w:eastAsia="ＭＳ ゴシック" w:hAnsi="ＭＳ ゴシック"/>
                <w:color w:val="000000"/>
                <w:spacing w:val="16"/>
                <w:kern w:val="0"/>
              </w:rPr>
              <w:pPrChange w:id="895"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p>
          <w:p w:rsidR="000E3B1F" w:rsidDel="00602397" w:rsidRDefault="00602397">
            <w:pPr>
              <w:suppressAutoHyphens/>
              <w:wordWrap w:val="0"/>
              <w:spacing w:line="300" w:lineRule="exact"/>
              <w:jc w:val="left"/>
              <w:textAlignment w:val="baseline"/>
              <w:rPr>
                <w:del w:id="896" w:author="松田 俊太郎" w:date="2020-06-19T11:37:00Z"/>
                <w:rFonts w:ascii="ＭＳ ゴシック" w:eastAsia="ＭＳ ゴシック" w:hAnsi="ＭＳ ゴシック"/>
                <w:color w:val="000000"/>
                <w:spacing w:val="16"/>
                <w:kern w:val="0"/>
              </w:rPr>
              <w:pPrChange w:id="897"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898" w:author="松田 俊太郎" w:date="2020-06-19T11:37:00Z">
              <w:r w:rsidDel="00602397">
                <w:rPr>
                  <w:rFonts w:hint="eastAsia"/>
                  <w:noProof/>
                </w:rPr>
                <mc:AlternateContent>
                  <mc:Choice Requires="wps">
                    <w:drawing>
                      <wp:anchor distT="0" distB="0" distL="203200" distR="203200" simplePos="0" relativeHeight="9" behindDoc="0" locked="0" layoutInCell="1" hidden="0" allowOverlap="1">
                        <wp:simplePos x="0" y="0"/>
                        <wp:positionH relativeFrom="column">
                          <wp:posOffset>2833370</wp:posOffset>
                        </wp:positionH>
                        <wp:positionV relativeFrom="paragraph">
                          <wp:posOffset>73660</wp:posOffset>
                        </wp:positionV>
                        <wp:extent cx="1838325" cy="257175"/>
                        <wp:effectExtent l="19685" t="19685" r="29845" b="20320"/>
                        <wp:wrapNone/>
                        <wp:docPr id="1049" name="オブジェクト 0"/>
                        <wp:cNvGraphicFramePr/>
                        <a:graphic xmlns:a="http://schemas.openxmlformats.org/drawingml/2006/main">
                          <a:graphicData uri="http://schemas.microsoft.com/office/word/2010/wordprocessingShape">
                            <wps:wsp>
                              <wps:cNvSpPr/>
                              <wps:spPr>
                                <a:xfrm>
                                  <a:off x="0" y="0"/>
                                  <a:ext cx="183832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5.8pt;mso-position-vertical-relative:text;mso-position-horizontal-relative:text;position:absolute;height:20.25pt;mso-wrap-distance-top:0pt;width:144.75pt;mso-wrap-distance-left:16pt;margin-left:223.1pt;z-index:9;" o:spid="_x0000_s1049"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（イ）最近１か月間の売上高等</w:delText>
              </w:r>
            </w:del>
          </w:p>
          <w:p w:rsidR="000E3B1F" w:rsidDel="00602397" w:rsidRDefault="00602397">
            <w:pPr>
              <w:suppressAutoHyphens/>
              <w:wordWrap w:val="0"/>
              <w:spacing w:line="300" w:lineRule="exact"/>
              <w:jc w:val="left"/>
              <w:textAlignment w:val="baseline"/>
              <w:rPr>
                <w:del w:id="899" w:author="松田 俊太郎" w:date="2020-06-19T11:37:00Z"/>
                <w:rFonts w:ascii="ＭＳ ゴシック" w:eastAsia="ＭＳ ゴシック" w:hAnsi="ＭＳ ゴシック"/>
                <w:color w:val="000000"/>
                <w:kern w:val="0"/>
                <w:u w:val="single" w:color="000000"/>
              </w:rPr>
              <w:pPrChange w:id="900"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901"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u w:val="single" w:color="000000"/>
                </w:rPr>
                <w:delText>減少率　　　　％（実績）</w:delText>
              </w:r>
            </w:del>
          </w:p>
          <w:p w:rsidR="000E3B1F" w:rsidDel="00602397" w:rsidRDefault="00602397">
            <w:pPr>
              <w:suppressAutoHyphens/>
              <w:wordWrap w:val="0"/>
              <w:spacing w:line="300" w:lineRule="exact"/>
              <w:jc w:val="left"/>
              <w:textAlignment w:val="baseline"/>
              <w:rPr>
                <w:del w:id="902" w:author="松田 俊太郎" w:date="2020-06-19T11:37:00Z"/>
                <w:rFonts w:ascii="ＭＳ ゴシック" w:eastAsia="ＭＳ ゴシック" w:hAnsi="ＭＳ ゴシック"/>
                <w:color w:val="000000"/>
                <w:spacing w:val="16"/>
                <w:kern w:val="0"/>
              </w:rPr>
              <w:pPrChange w:id="903"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904"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Ｃ－Ａ　</w:delText>
              </w:r>
            </w:del>
          </w:p>
          <w:p w:rsidR="000E3B1F" w:rsidDel="00602397" w:rsidRDefault="00602397">
            <w:pPr>
              <w:suppressAutoHyphens/>
              <w:wordWrap w:val="0"/>
              <w:spacing w:line="300" w:lineRule="exact"/>
              <w:jc w:val="left"/>
              <w:textAlignment w:val="baseline"/>
              <w:rPr>
                <w:del w:id="905" w:author="松田 俊太郎" w:date="2020-06-19T11:37:00Z"/>
                <w:rFonts w:ascii="ＭＳ ゴシック" w:eastAsia="ＭＳ ゴシック" w:hAnsi="ＭＳ ゴシック"/>
                <w:color w:val="000000"/>
                <w:spacing w:val="16"/>
                <w:kern w:val="0"/>
              </w:rPr>
              <w:pPrChange w:id="906"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907"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Ｃ</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100</w:delText>
              </w:r>
            </w:del>
          </w:p>
          <w:p w:rsidR="000E3B1F" w:rsidDel="00602397" w:rsidRDefault="000E3B1F">
            <w:pPr>
              <w:suppressAutoHyphens/>
              <w:wordWrap w:val="0"/>
              <w:spacing w:line="300" w:lineRule="exact"/>
              <w:jc w:val="left"/>
              <w:textAlignment w:val="baseline"/>
              <w:rPr>
                <w:del w:id="908" w:author="松田 俊太郎" w:date="2020-06-19T11:37:00Z"/>
                <w:rFonts w:ascii="ＭＳ ゴシック" w:eastAsia="ＭＳ ゴシック" w:hAnsi="ＭＳ ゴシック"/>
                <w:color w:val="000000"/>
                <w:kern w:val="0"/>
                <w:u w:val="single" w:color="000000"/>
              </w:rPr>
              <w:pPrChange w:id="909"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p>
          <w:p w:rsidR="000E3B1F" w:rsidDel="00602397" w:rsidRDefault="00602397">
            <w:pPr>
              <w:suppressAutoHyphens/>
              <w:wordWrap w:val="0"/>
              <w:spacing w:line="300" w:lineRule="exact"/>
              <w:jc w:val="left"/>
              <w:textAlignment w:val="baseline"/>
              <w:rPr>
                <w:del w:id="910" w:author="松田 俊太郎" w:date="2020-06-19T11:37:00Z"/>
                <w:rFonts w:ascii="ＭＳ ゴシック" w:eastAsia="ＭＳ ゴシック" w:hAnsi="ＭＳ ゴシック"/>
                <w:color w:val="000000"/>
                <w:spacing w:val="16"/>
                <w:kern w:val="0"/>
              </w:rPr>
              <w:pPrChange w:id="911"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912" w:author="松田 俊太郎" w:date="2020-06-19T11:37:00Z">
              <w:r w:rsidDel="00602397">
                <w:rPr>
                  <w:rFonts w:ascii="ＭＳ ゴシック" w:eastAsia="ＭＳ ゴシック" w:hAnsi="ＭＳ ゴシック"/>
                  <w:color w:val="000000"/>
                  <w:kern w:val="0"/>
                </w:rPr>
                <w:delText xml:space="preserve">            </w:delText>
              </w:r>
            </w:del>
          </w:p>
          <w:p w:rsidR="000E3B1F" w:rsidDel="00602397" w:rsidRDefault="00602397">
            <w:pPr>
              <w:suppressAutoHyphens/>
              <w:wordWrap w:val="0"/>
              <w:spacing w:line="300" w:lineRule="exact"/>
              <w:jc w:val="left"/>
              <w:textAlignment w:val="baseline"/>
              <w:rPr>
                <w:del w:id="913" w:author="松田 俊太郎" w:date="2020-06-19T11:37:00Z"/>
                <w:rFonts w:ascii="ＭＳ ゴシック" w:eastAsia="ＭＳ ゴシック" w:hAnsi="ＭＳ ゴシック"/>
                <w:color w:val="000000"/>
                <w:spacing w:val="16"/>
                <w:kern w:val="0"/>
              </w:rPr>
              <w:pPrChange w:id="914"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915"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Ａ：申込み時点における最近１か月間の売上高等</w:delText>
              </w:r>
            </w:del>
          </w:p>
          <w:p w:rsidR="000E3B1F" w:rsidDel="00602397" w:rsidRDefault="00602397">
            <w:pPr>
              <w:suppressAutoHyphens/>
              <w:wordWrap w:val="0"/>
              <w:spacing w:line="300" w:lineRule="exact"/>
              <w:jc w:val="left"/>
              <w:textAlignment w:val="baseline"/>
              <w:rPr>
                <w:del w:id="916" w:author="松田 俊太郎" w:date="2020-06-19T11:37:00Z"/>
                <w:rFonts w:ascii="ＭＳ ゴシック" w:eastAsia="ＭＳ ゴシック" w:hAnsi="ＭＳ ゴシック"/>
                <w:color w:val="000000"/>
                <w:spacing w:val="16"/>
                <w:kern w:val="0"/>
              </w:rPr>
              <w:pPrChange w:id="917"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918"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　　　　　　　　　円</w:delText>
              </w:r>
            </w:del>
          </w:p>
          <w:p w:rsidR="000E3B1F" w:rsidDel="00602397" w:rsidRDefault="00602397">
            <w:pPr>
              <w:suppressAutoHyphens/>
              <w:wordWrap w:val="0"/>
              <w:spacing w:line="300" w:lineRule="exact"/>
              <w:jc w:val="left"/>
              <w:textAlignment w:val="baseline"/>
              <w:rPr>
                <w:del w:id="919" w:author="松田 俊太郎" w:date="2020-06-19T11:37:00Z"/>
                <w:rFonts w:ascii="ＭＳ ゴシック" w:eastAsia="ＭＳ ゴシック" w:hAnsi="ＭＳ ゴシック"/>
                <w:color w:val="000000"/>
                <w:spacing w:val="16"/>
                <w:kern w:val="0"/>
              </w:rPr>
              <w:pPrChange w:id="920"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921" w:author="松田 俊太郎" w:date="2020-06-19T11:37:00Z">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Ｂ：Ａの期間前２か月間の売上高等</w:delText>
              </w:r>
            </w:del>
          </w:p>
          <w:p w:rsidR="000E3B1F" w:rsidDel="00602397" w:rsidRDefault="00602397">
            <w:pPr>
              <w:suppressAutoHyphens/>
              <w:wordWrap w:val="0"/>
              <w:spacing w:line="300" w:lineRule="exact"/>
              <w:jc w:val="left"/>
              <w:textAlignment w:val="baseline"/>
              <w:rPr>
                <w:del w:id="922" w:author="松田 俊太郎" w:date="2020-06-19T11:37:00Z"/>
                <w:rFonts w:ascii="ＭＳ ゴシック" w:eastAsia="ＭＳ ゴシック" w:hAnsi="ＭＳ ゴシック"/>
                <w:color w:val="000000"/>
                <w:spacing w:val="16"/>
                <w:kern w:val="0"/>
              </w:rPr>
              <w:pPrChange w:id="923"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924"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　　　　　　　　　円</w:delText>
              </w:r>
            </w:del>
          </w:p>
          <w:p w:rsidR="000E3B1F" w:rsidDel="00602397" w:rsidRDefault="00602397">
            <w:pPr>
              <w:suppressAutoHyphens/>
              <w:wordWrap w:val="0"/>
              <w:spacing w:line="300" w:lineRule="exact"/>
              <w:jc w:val="left"/>
              <w:textAlignment w:val="baseline"/>
              <w:rPr>
                <w:del w:id="925" w:author="松田 俊太郎" w:date="2020-06-19T11:37:00Z"/>
                <w:rFonts w:ascii="ＭＳ ゴシック" w:eastAsia="ＭＳ ゴシック" w:hAnsi="ＭＳ ゴシック"/>
                <w:color w:val="000000"/>
                <w:spacing w:val="16"/>
                <w:kern w:val="0"/>
              </w:rPr>
              <w:pPrChange w:id="926"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927"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Ｃ：最近３か月間の売上高等の平均</w:delText>
              </w:r>
            </w:del>
          </w:p>
          <w:p w:rsidR="000E3B1F" w:rsidDel="00602397" w:rsidRDefault="00602397">
            <w:pPr>
              <w:suppressAutoHyphens/>
              <w:wordWrap w:val="0"/>
              <w:spacing w:line="300" w:lineRule="exact"/>
              <w:jc w:val="left"/>
              <w:textAlignment w:val="baseline"/>
              <w:rPr>
                <w:del w:id="928" w:author="松田 俊太郎" w:date="2020-06-19T11:37:00Z"/>
                <w:rFonts w:ascii="ＭＳ ゴシック" w:eastAsia="ＭＳ ゴシック" w:hAnsi="ＭＳ ゴシック"/>
                <w:color w:val="000000"/>
                <w:spacing w:val="16"/>
                <w:kern w:val="0"/>
              </w:rPr>
              <w:pPrChange w:id="929"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930"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　　　　　　　　　円</w:delText>
              </w:r>
            </w:del>
          </w:p>
          <w:p w:rsidR="000E3B1F" w:rsidDel="00602397" w:rsidRDefault="00602397">
            <w:pPr>
              <w:suppressAutoHyphens/>
              <w:wordWrap w:val="0"/>
              <w:spacing w:line="300" w:lineRule="exact"/>
              <w:jc w:val="left"/>
              <w:textAlignment w:val="baseline"/>
              <w:rPr>
                <w:del w:id="931" w:author="松田 俊太郎" w:date="2020-06-19T11:37:00Z"/>
                <w:rFonts w:ascii="ＭＳ ゴシック" w:eastAsia="ＭＳ ゴシック" w:hAnsi="ＭＳ ゴシック"/>
                <w:color w:val="000000"/>
                <w:spacing w:val="16"/>
                <w:kern w:val="0"/>
              </w:rPr>
              <w:pPrChange w:id="932"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933"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u w:val="single"/>
                </w:rPr>
                <w:delText>（Ａ＋Ｂ</w:delText>
              </w:r>
              <w:r w:rsidDel="00602397">
                <w:rPr>
                  <w:rFonts w:ascii="ＭＳ ゴシック" w:eastAsia="ＭＳ ゴシック" w:hAnsi="ＭＳ ゴシック" w:hint="eastAsia"/>
                  <w:color w:val="000000"/>
                  <w:kern w:val="0"/>
                  <w:u w:val="single" w:color="000000"/>
                </w:rPr>
                <w:delText>）</w:delText>
              </w:r>
            </w:del>
          </w:p>
          <w:p w:rsidR="000E3B1F" w:rsidDel="00602397" w:rsidRDefault="00602397">
            <w:pPr>
              <w:suppressAutoHyphens/>
              <w:wordWrap w:val="0"/>
              <w:spacing w:line="300" w:lineRule="exact"/>
              <w:jc w:val="left"/>
              <w:textAlignment w:val="baseline"/>
              <w:rPr>
                <w:del w:id="934" w:author="松田 俊太郎" w:date="2020-06-19T11:37:00Z"/>
                <w:rFonts w:ascii="ＭＳ ゴシック" w:eastAsia="ＭＳ ゴシック" w:hAnsi="ＭＳ ゴシック"/>
                <w:color w:val="000000"/>
                <w:spacing w:val="16"/>
                <w:kern w:val="0"/>
              </w:rPr>
              <w:pPrChange w:id="935"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936"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３</w:delText>
              </w:r>
              <w:r w:rsidDel="00602397">
                <w:rPr>
                  <w:rFonts w:ascii="ＭＳ ゴシック" w:eastAsia="ＭＳ ゴシック" w:hAnsi="ＭＳ ゴシック"/>
                  <w:color w:val="000000"/>
                  <w:kern w:val="0"/>
                </w:rPr>
                <w:delText xml:space="preserve">         </w:delText>
              </w:r>
            </w:del>
          </w:p>
          <w:p w:rsidR="000E3B1F" w:rsidDel="00602397" w:rsidRDefault="000E3B1F">
            <w:pPr>
              <w:suppressAutoHyphens/>
              <w:wordWrap w:val="0"/>
              <w:spacing w:line="300" w:lineRule="exact"/>
              <w:jc w:val="left"/>
              <w:textAlignment w:val="baseline"/>
              <w:rPr>
                <w:del w:id="937" w:author="松田 俊太郎" w:date="2020-06-19T11:37:00Z"/>
                <w:rFonts w:ascii="ＭＳ ゴシック" w:eastAsia="ＭＳ ゴシック" w:hAnsi="ＭＳ ゴシック"/>
                <w:color w:val="000000"/>
                <w:kern w:val="0"/>
              </w:rPr>
              <w:pPrChange w:id="938"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p>
          <w:p w:rsidR="000E3B1F" w:rsidDel="00602397" w:rsidRDefault="000E3B1F">
            <w:pPr>
              <w:suppressAutoHyphens/>
              <w:wordWrap w:val="0"/>
              <w:spacing w:line="300" w:lineRule="exact"/>
              <w:jc w:val="left"/>
              <w:textAlignment w:val="baseline"/>
              <w:rPr>
                <w:del w:id="939" w:author="松田 俊太郎" w:date="2020-06-19T11:37:00Z"/>
                <w:rFonts w:ascii="ＭＳ ゴシック" w:eastAsia="ＭＳ ゴシック" w:hAnsi="ＭＳ ゴシック"/>
                <w:color w:val="000000"/>
                <w:spacing w:val="16"/>
                <w:kern w:val="0"/>
              </w:rPr>
              <w:pPrChange w:id="940"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p>
        </w:tc>
      </w:tr>
    </w:tbl>
    <w:p w:rsidR="000E3B1F" w:rsidDel="00602397" w:rsidRDefault="000E3B1F">
      <w:pPr>
        <w:suppressAutoHyphens/>
        <w:wordWrap w:val="0"/>
        <w:spacing w:line="300" w:lineRule="exact"/>
        <w:jc w:val="left"/>
        <w:textAlignment w:val="baseline"/>
        <w:rPr>
          <w:del w:id="941" w:author="松田 俊太郎" w:date="2020-06-19T11:37:00Z"/>
          <w:rFonts w:ascii="ＭＳ ゴシック" w:eastAsia="ＭＳ ゴシック" w:hAnsi="ＭＳ ゴシック"/>
          <w:color w:val="000000"/>
          <w:kern w:val="0"/>
        </w:rPr>
        <w:pPrChange w:id="942" w:author="松田 俊太郎" w:date="2020-06-19T11:37:00Z">
          <w:pPr>
            <w:suppressAutoHyphens/>
            <w:wordWrap w:val="0"/>
            <w:spacing w:line="240" w:lineRule="exact"/>
            <w:ind w:left="862" w:hanging="862"/>
            <w:jc w:val="left"/>
            <w:textAlignment w:val="baseline"/>
          </w:pPr>
        </w:pPrChange>
      </w:pPr>
    </w:p>
    <w:p w:rsidR="000E3B1F" w:rsidDel="00602397" w:rsidRDefault="00602397">
      <w:pPr>
        <w:suppressAutoHyphens/>
        <w:wordWrap w:val="0"/>
        <w:spacing w:line="300" w:lineRule="exact"/>
        <w:jc w:val="left"/>
        <w:textAlignment w:val="baseline"/>
        <w:rPr>
          <w:del w:id="943" w:author="松田 俊太郎" w:date="2020-06-19T11:37:00Z"/>
          <w:rFonts w:ascii="ＭＳ ゴシック" w:eastAsia="ＭＳ ゴシック" w:hAnsi="ＭＳ ゴシック"/>
          <w:color w:val="000000"/>
          <w:kern w:val="0"/>
        </w:rPr>
        <w:pPrChange w:id="944" w:author="松田 俊太郎" w:date="2020-06-19T11:37:00Z">
          <w:pPr>
            <w:suppressAutoHyphens/>
            <w:wordWrap w:val="0"/>
            <w:spacing w:line="240" w:lineRule="exact"/>
            <w:ind w:left="862" w:hanging="862"/>
            <w:jc w:val="left"/>
            <w:textAlignment w:val="baseline"/>
          </w:pPr>
        </w:pPrChange>
      </w:pPr>
      <w:del w:id="945" w:author="松田 俊太郎" w:date="2020-06-19T11:37:00Z">
        <w:r w:rsidDel="00602397">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0E3B1F" w:rsidDel="00602397" w:rsidRDefault="00602397">
      <w:pPr>
        <w:suppressAutoHyphens/>
        <w:wordWrap w:val="0"/>
        <w:spacing w:line="300" w:lineRule="exact"/>
        <w:jc w:val="left"/>
        <w:textAlignment w:val="baseline"/>
        <w:rPr>
          <w:del w:id="946" w:author="松田 俊太郎" w:date="2020-06-19T11:37:00Z"/>
          <w:rFonts w:ascii="ＭＳ ゴシック" w:eastAsia="ＭＳ ゴシック" w:hAnsi="ＭＳ ゴシック"/>
          <w:color w:val="000000"/>
          <w:kern w:val="0"/>
        </w:rPr>
        <w:pPrChange w:id="947" w:author="松田 俊太郎" w:date="2020-06-19T11:37:00Z">
          <w:pPr>
            <w:suppressAutoHyphens/>
            <w:wordWrap w:val="0"/>
            <w:spacing w:line="240" w:lineRule="exact"/>
            <w:ind w:left="862" w:hanging="862"/>
            <w:jc w:val="left"/>
            <w:textAlignment w:val="baseline"/>
          </w:pPr>
        </w:pPrChange>
      </w:pPr>
      <w:del w:id="948" w:author="松田 俊太郎" w:date="2020-06-19T11:37:00Z">
        <w:r w:rsidDel="00602397">
          <w:rPr>
            <w:rFonts w:ascii="ＭＳ ゴシック" w:eastAsia="ＭＳ ゴシック" w:hAnsi="ＭＳ ゴシック" w:hint="eastAsia"/>
            <w:color w:val="000000"/>
            <w:kern w:val="0"/>
          </w:rPr>
          <w:delText>（注２）○○○○には、「販売数量の減少」又は「売上高の減少」等を入れる。</w:delText>
        </w:r>
      </w:del>
    </w:p>
    <w:p w:rsidR="000E3B1F" w:rsidDel="00602397" w:rsidRDefault="00602397">
      <w:pPr>
        <w:suppressAutoHyphens/>
        <w:wordWrap w:val="0"/>
        <w:spacing w:line="300" w:lineRule="exact"/>
        <w:jc w:val="left"/>
        <w:textAlignment w:val="baseline"/>
        <w:rPr>
          <w:del w:id="949" w:author="松田 俊太郎" w:date="2020-06-19T11:37:00Z"/>
          <w:rFonts w:ascii="ＭＳ ゴシック" w:eastAsia="ＭＳ ゴシック" w:hAnsi="ＭＳ ゴシック"/>
          <w:color w:val="000000"/>
          <w:spacing w:val="16"/>
          <w:kern w:val="0"/>
        </w:rPr>
        <w:pPrChange w:id="950" w:author="松田 俊太郎" w:date="2020-06-19T11:37:00Z">
          <w:pPr>
            <w:suppressAutoHyphens/>
            <w:wordWrap w:val="0"/>
            <w:spacing w:line="240" w:lineRule="exact"/>
            <w:ind w:left="862" w:hanging="862"/>
            <w:jc w:val="left"/>
            <w:textAlignment w:val="baseline"/>
          </w:pPr>
        </w:pPrChange>
      </w:pPr>
      <w:del w:id="951" w:author="松田 俊太郎" w:date="2020-06-19T11:37:00Z">
        <w:r w:rsidDel="00602397">
          <w:rPr>
            <w:rFonts w:ascii="ＭＳ ゴシック" w:eastAsia="ＭＳ ゴシック" w:hAnsi="ＭＳ ゴシック" w:hint="eastAsia"/>
            <w:color w:val="000000"/>
            <w:kern w:val="0"/>
          </w:rPr>
          <w:delText>（注３）企業全体の売上高等を記載。</w:delText>
        </w:r>
      </w:del>
    </w:p>
    <w:p w:rsidR="000E3B1F" w:rsidDel="00602397" w:rsidRDefault="00602397">
      <w:pPr>
        <w:suppressAutoHyphens/>
        <w:wordWrap w:val="0"/>
        <w:spacing w:line="300" w:lineRule="exact"/>
        <w:jc w:val="left"/>
        <w:textAlignment w:val="baseline"/>
        <w:rPr>
          <w:del w:id="952" w:author="松田 俊太郎" w:date="2020-06-19T11:37:00Z"/>
          <w:rFonts w:ascii="ＭＳ ゴシック" w:eastAsia="ＭＳ ゴシック" w:hAnsi="ＭＳ ゴシック"/>
          <w:color w:val="000000"/>
          <w:spacing w:val="16"/>
          <w:kern w:val="0"/>
        </w:rPr>
        <w:pPrChange w:id="953" w:author="松田 俊太郎" w:date="2020-06-19T11:37:00Z">
          <w:pPr>
            <w:suppressAutoHyphens/>
            <w:wordWrap w:val="0"/>
            <w:spacing w:line="240" w:lineRule="exact"/>
            <w:ind w:left="1230" w:hanging="1230"/>
            <w:jc w:val="left"/>
            <w:textAlignment w:val="baseline"/>
          </w:pPr>
        </w:pPrChange>
      </w:pPr>
      <w:del w:id="954" w:author="松田 俊太郎" w:date="2020-06-19T11:37:00Z">
        <w:r w:rsidDel="00602397">
          <w:rPr>
            <w:rFonts w:ascii="ＭＳ ゴシック" w:eastAsia="ＭＳ ゴシック" w:hAnsi="ＭＳ ゴシック" w:hint="eastAsia"/>
            <w:color w:val="000000"/>
            <w:kern w:val="0"/>
          </w:rPr>
          <w:delText>（留意事項）</w:delText>
        </w:r>
      </w:del>
    </w:p>
    <w:p w:rsidR="000E3B1F" w:rsidDel="00602397" w:rsidRDefault="00602397">
      <w:pPr>
        <w:suppressAutoHyphens/>
        <w:wordWrap w:val="0"/>
        <w:spacing w:line="300" w:lineRule="exact"/>
        <w:jc w:val="left"/>
        <w:textAlignment w:val="baseline"/>
        <w:rPr>
          <w:del w:id="955" w:author="松田 俊太郎" w:date="2020-06-19T11:37:00Z"/>
          <w:rFonts w:ascii="ＭＳ ゴシック" w:eastAsia="ＭＳ ゴシック" w:hAnsi="ＭＳ ゴシック"/>
          <w:color w:val="000000"/>
          <w:spacing w:val="16"/>
          <w:kern w:val="0"/>
        </w:rPr>
        <w:pPrChange w:id="956" w:author="松田 俊太郎" w:date="2020-06-19T11:37:00Z">
          <w:pPr>
            <w:suppressAutoHyphens/>
            <w:wordWrap w:val="0"/>
            <w:spacing w:line="240" w:lineRule="exact"/>
            <w:jc w:val="left"/>
            <w:textAlignment w:val="baseline"/>
          </w:pPr>
        </w:pPrChange>
      </w:pPr>
      <w:del w:id="957" w:author="松田 俊太郎" w:date="2020-06-19T11:37:00Z">
        <w:r w:rsidDel="00602397">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0E3B1F" w:rsidDel="00602397" w:rsidRDefault="00602397">
      <w:pPr>
        <w:suppressAutoHyphens/>
        <w:wordWrap w:val="0"/>
        <w:spacing w:line="300" w:lineRule="exact"/>
        <w:jc w:val="left"/>
        <w:textAlignment w:val="baseline"/>
        <w:rPr>
          <w:del w:id="958" w:author="松田 俊太郎" w:date="2020-06-19T11:37:00Z"/>
          <w:rFonts w:ascii="ＭＳ ゴシック" w:eastAsia="ＭＳ ゴシック" w:hAnsi="ＭＳ ゴシック"/>
          <w:color w:val="000000"/>
          <w:kern w:val="0"/>
        </w:rPr>
        <w:pPrChange w:id="959" w:author="松田 俊太郎" w:date="2020-06-19T11:37:00Z">
          <w:pPr>
            <w:suppressAutoHyphens/>
            <w:wordWrap w:val="0"/>
            <w:spacing w:line="240" w:lineRule="exact"/>
            <w:ind w:left="492" w:hanging="492"/>
            <w:jc w:val="left"/>
            <w:textAlignment w:val="baseline"/>
          </w:pPr>
        </w:pPrChange>
      </w:pPr>
      <w:del w:id="960" w:author="松田 俊太郎" w:date="2020-06-19T11:37:00Z">
        <w:r w:rsidDel="00602397">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0E3B1F" w:rsidDel="00602397" w:rsidRDefault="000E3B1F">
      <w:pPr>
        <w:suppressAutoHyphens/>
        <w:wordWrap w:val="0"/>
        <w:spacing w:line="300" w:lineRule="exact"/>
        <w:jc w:val="left"/>
        <w:textAlignment w:val="baseline"/>
        <w:rPr>
          <w:del w:id="961" w:author="松田 俊太郎" w:date="2020-06-19T11:37:00Z"/>
          <w:rFonts w:ascii="ＭＳ ゴシック" w:eastAsia="ＭＳ ゴシック" w:hAnsi="ＭＳ ゴシック"/>
          <w:sz w:val="24"/>
        </w:rPr>
        <w:pPrChange w:id="962" w:author="松田 俊太郎" w:date="2020-06-19T11:37:00Z">
          <w:pPr>
            <w:widowControl/>
            <w:jc w:val="left"/>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E3B1F" w:rsidDel="00602397">
        <w:trPr>
          <w:trHeight w:val="400"/>
          <w:del w:id="963" w:author="松田 俊太郎" w:date="2020-06-19T11:37:00Z"/>
        </w:trPr>
        <w:tc>
          <w:tcPr>
            <w:tcW w:w="10031" w:type="dxa"/>
            <w:gridSpan w:val="3"/>
          </w:tcPr>
          <w:p w:rsidR="000E3B1F" w:rsidDel="00602397" w:rsidRDefault="00602397">
            <w:pPr>
              <w:suppressAutoHyphens/>
              <w:wordWrap w:val="0"/>
              <w:spacing w:line="300" w:lineRule="exact"/>
              <w:jc w:val="left"/>
              <w:textAlignment w:val="baseline"/>
              <w:rPr>
                <w:del w:id="964" w:author="松田 俊太郎" w:date="2020-06-19T11:37:00Z"/>
                <w:rFonts w:ascii="ＭＳ ゴシック" w:hAnsi="ＭＳ ゴシック"/>
              </w:rPr>
              <w:pPrChange w:id="965" w:author="松田 俊太郎" w:date="2020-06-19T11:37:00Z">
                <w:pPr>
                  <w:suppressAutoHyphens/>
                  <w:kinsoku w:val="0"/>
                  <w:autoSpaceDE w:val="0"/>
                  <w:autoSpaceDN w:val="0"/>
                  <w:spacing w:line="366" w:lineRule="atLeast"/>
                  <w:jc w:val="center"/>
                </w:pPr>
              </w:pPrChange>
            </w:pPr>
            <w:del w:id="966" w:author="松田 俊太郎" w:date="2020-06-19T11:37:00Z">
              <w:r w:rsidDel="00602397">
                <w:rPr>
                  <w:rFonts w:asciiTheme="majorEastAsia" w:eastAsiaTheme="majorEastAsia" w:hAnsiTheme="majorEastAsia" w:hint="eastAsia"/>
                </w:rPr>
                <w:delText>認定権者記載欄</w:delText>
              </w:r>
            </w:del>
          </w:p>
        </w:tc>
      </w:tr>
      <w:tr w:rsidR="000E3B1F" w:rsidDel="00602397">
        <w:trPr>
          <w:trHeight w:val="238"/>
          <w:del w:id="967" w:author="松田 俊太郎" w:date="2020-06-19T11:37:00Z"/>
        </w:trPr>
        <w:tc>
          <w:tcPr>
            <w:tcW w:w="3343" w:type="dxa"/>
            <w:tcBorders>
              <w:top w:val="single" w:sz="24" w:space="0" w:color="auto"/>
              <w:left w:val="single" w:sz="24" w:space="0" w:color="auto"/>
              <w:bottom w:val="single" w:sz="24" w:space="0" w:color="auto"/>
              <w:right w:val="single" w:sz="24" w:space="0" w:color="auto"/>
            </w:tcBorders>
          </w:tcPr>
          <w:p w:rsidR="000E3B1F" w:rsidDel="00602397" w:rsidRDefault="000E3B1F">
            <w:pPr>
              <w:suppressAutoHyphens/>
              <w:wordWrap w:val="0"/>
              <w:spacing w:line="300" w:lineRule="exact"/>
              <w:jc w:val="left"/>
              <w:textAlignment w:val="baseline"/>
              <w:rPr>
                <w:del w:id="968" w:author="松田 俊太郎" w:date="2020-06-19T11:37:00Z"/>
                <w:rFonts w:ascii="ＭＳ ゴシック" w:hAnsi="ＭＳ ゴシック"/>
              </w:rPr>
              <w:pPrChange w:id="969" w:author="松田 俊太郎" w:date="2020-06-19T11:3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0E3B1F" w:rsidDel="00602397" w:rsidRDefault="000E3B1F">
            <w:pPr>
              <w:suppressAutoHyphens/>
              <w:wordWrap w:val="0"/>
              <w:spacing w:line="300" w:lineRule="exact"/>
              <w:jc w:val="left"/>
              <w:textAlignment w:val="baseline"/>
              <w:rPr>
                <w:del w:id="970" w:author="松田 俊太郎" w:date="2020-06-19T11:37:00Z"/>
                <w:rFonts w:ascii="ＭＳ ゴシック" w:hAnsi="ＭＳ ゴシック"/>
              </w:rPr>
              <w:pPrChange w:id="971" w:author="松田 俊太郎" w:date="2020-06-19T11:37:00Z">
                <w:pPr>
                  <w:suppressAutoHyphens/>
                  <w:kinsoku w:val="0"/>
                  <w:wordWrap w:val="0"/>
                  <w:autoSpaceDE w:val="0"/>
                  <w:autoSpaceDN w:val="0"/>
                  <w:spacing w:line="366" w:lineRule="atLeast"/>
                  <w:jc w:val="left"/>
                </w:pPr>
              </w:pPrChange>
            </w:pPr>
          </w:p>
        </w:tc>
        <w:tc>
          <w:tcPr>
            <w:tcW w:w="3345" w:type="dxa"/>
          </w:tcPr>
          <w:p w:rsidR="000E3B1F" w:rsidDel="00602397" w:rsidRDefault="000E3B1F">
            <w:pPr>
              <w:suppressAutoHyphens/>
              <w:wordWrap w:val="0"/>
              <w:spacing w:line="300" w:lineRule="exact"/>
              <w:jc w:val="left"/>
              <w:textAlignment w:val="baseline"/>
              <w:rPr>
                <w:del w:id="972" w:author="松田 俊太郎" w:date="2020-06-19T11:37:00Z"/>
                <w:rFonts w:ascii="ＭＳ ゴシック" w:hAnsi="ＭＳ ゴシック"/>
              </w:rPr>
              <w:pPrChange w:id="973" w:author="松田 俊太郎" w:date="2020-06-19T11:37:00Z">
                <w:pPr>
                  <w:suppressAutoHyphens/>
                  <w:kinsoku w:val="0"/>
                  <w:wordWrap w:val="0"/>
                  <w:autoSpaceDE w:val="0"/>
                  <w:autoSpaceDN w:val="0"/>
                  <w:spacing w:line="366" w:lineRule="atLeast"/>
                  <w:jc w:val="left"/>
                </w:pPr>
              </w:pPrChange>
            </w:pPr>
          </w:p>
        </w:tc>
      </w:tr>
      <w:tr w:rsidR="000E3B1F" w:rsidDel="00602397">
        <w:trPr>
          <w:trHeight w:val="273"/>
          <w:del w:id="974" w:author="松田 俊太郎" w:date="2020-06-19T11:37:00Z"/>
        </w:trPr>
        <w:tc>
          <w:tcPr>
            <w:tcW w:w="3343" w:type="dxa"/>
            <w:tcBorders>
              <w:top w:val="single" w:sz="24" w:space="0" w:color="auto"/>
            </w:tcBorders>
          </w:tcPr>
          <w:p w:rsidR="000E3B1F" w:rsidDel="00602397" w:rsidRDefault="000E3B1F">
            <w:pPr>
              <w:suppressAutoHyphens/>
              <w:wordWrap w:val="0"/>
              <w:spacing w:line="300" w:lineRule="exact"/>
              <w:jc w:val="left"/>
              <w:textAlignment w:val="baseline"/>
              <w:rPr>
                <w:del w:id="975" w:author="松田 俊太郎" w:date="2020-06-19T11:37:00Z"/>
                <w:rFonts w:ascii="ＭＳ ゴシック" w:hAnsi="ＭＳ ゴシック"/>
              </w:rPr>
              <w:pPrChange w:id="976" w:author="松田 俊太郎" w:date="2020-06-19T11:37:00Z">
                <w:pPr>
                  <w:suppressAutoHyphens/>
                  <w:kinsoku w:val="0"/>
                  <w:wordWrap w:val="0"/>
                  <w:autoSpaceDE w:val="0"/>
                  <w:autoSpaceDN w:val="0"/>
                  <w:spacing w:line="366" w:lineRule="atLeast"/>
                  <w:jc w:val="left"/>
                </w:pPr>
              </w:pPrChange>
            </w:pPr>
          </w:p>
        </w:tc>
        <w:tc>
          <w:tcPr>
            <w:tcW w:w="3343" w:type="dxa"/>
          </w:tcPr>
          <w:p w:rsidR="000E3B1F" w:rsidDel="00602397" w:rsidRDefault="000E3B1F">
            <w:pPr>
              <w:suppressAutoHyphens/>
              <w:wordWrap w:val="0"/>
              <w:spacing w:line="300" w:lineRule="exact"/>
              <w:jc w:val="left"/>
              <w:textAlignment w:val="baseline"/>
              <w:rPr>
                <w:del w:id="977" w:author="松田 俊太郎" w:date="2020-06-19T11:37:00Z"/>
                <w:rFonts w:ascii="ＭＳ ゴシック" w:hAnsi="ＭＳ ゴシック"/>
              </w:rPr>
              <w:pPrChange w:id="978" w:author="松田 俊太郎" w:date="2020-06-19T11:37:00Z">
                <w:pPr>
                  <w:suppressAutoHyphens/>
                  <w:kinsoku w:val="0"/>
                  <w:wordWrap w:val="0"/>
                  <w:autoSpaceDE w:val="0"/>
                  <w:autoSpaceDN w:val="0"/>
                  <w:spacing w:line="366" w:lineRule="atLeast"/>
                  <w:jc w:val="left"/>
                </w:pPr>
              </w:pPrChange>
            </w:pPr>
          </w:p>
        </w:tc>
        <w:tc>
          <w:tcPr>
            <w:tcW w:w="3345" w:type="dxa"/>
          </w:tcPr>
          <w:p w:rsidR="000E3B1F" w:rsidDel="00602397" w:rsidRDefault="000E3B1F">
            <w:pPr>
              <w:suppressAutoHyphens/>
              <w:wordWrap w:val="0"/>
              <w:spacing w:line="300" w:lineRule="exact"/>
              <w:jc w:val="left"/>
              <w:textAlignment w:val="baseline"/>
              <w:rPr>
                <w:del w:id="979" w:author="松田 俊太郎" w:date="2020-06-19T11:37:00Z"/>
                <w:rFonts w:ascii="ＭＳ ゴシック" w:hAnsi="ＭＳ ゴシック"/>
              </w:rPr>
              <w:pPrChange w:id="980" w:author="松田 俊太郎" w:date="2020-06-19T11:37:00Z">
                <w:pPr>
                  <w:suppressAutoHyphens/>
                  <w:kinsoku w:val="0"/>
                  <w:wordWrap w:val="0"/>
                  <w:autoSpaceDE w:val="0"/>
                  <w:autoSpaceDN w:val="0"/>
                  <w:spacing w:line="366" w:lineRule="atLeast"/>
                  <w:jc w:val="left"/>
                </w:pPr>
              </w:pPrChange>
            </w:pPr>
          </w:p>
        </w:tc>
      </w:tr>
    </w:tbl>
    <w:p w:rsidR="000E3B1F" w:rsidDel="00602397" w:rsidRDefault="00602397">
      <w:pPr>
        <w:suppressAutoHyphens/>
        <w:wordWrap w:val="0"/>
        <w:spacing w:line="300" w:lineRule="exact"/>
        <w:jc w:val="left"/>
        <w:textAlignment w:val="baseline"/>
        <w:rPr>
          <w:del w:id="981" w:author="松田 俊太郎" w:date="2020-06-19T11:37:00Z"/>
          <w:rFonts w:ascii="ＭＳ ゴシック" w:eastAsia="ＭＳ ゴシック" w:hAnsi="ＭＳ ゴシック"/>
          <w:color w:val="000000"/>
          <w:spacing w:val="16"/>
          <w:kern w:val="0"/>
        </w:rPr>
      </w:pPr>
      <w:del w:id="982" w:author="松田 俊太郎" w:date="2020-06-19T11:37:00Z">
        <w:r w:rsidDel="00602397">
          <w:rPr>
            <w:rFonts w:ascii="ＭＳ ゴシック" w:eastAsia="ＭＳ ゴシック" w:hAnsi="ＭＳ ゴシック" w:hint="eastAsia"/>
            <w:color w:val="000000"/>
            <w:kern w:val="0"/>
          </w:rPr>
          <w:delText>様式第５－（イ）－⑧</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E3B1F" w:rsidDel="00602397">
        <w:trPr>
          <w:del w:id="983" w:author="松田 俊太郎" w:date="2020-06-19T11:37:00Z"/>
        </w:trPr>
        <w:tc>
          <w:tcPr>
            <w:tcW w:w="9923" w:type="dxa"/>
            <w:tcBorders>
              <w:top w:val="single" w:sz="4" w:space="0" w:color="000000"/>
              <w:left w:val="single" w:sz="4" w:space="0" w:color="000000"/>
              <w:bottom w:val="single" w:sz="4" w:space="0" w:color="000000"/>
              <w:right w:val="single" w:sz="4" w:space="0" w:color="000000"/>
            </w:tcBorders>
          </w:tcPr>
          <w:p w:rsidR="000E3B1F" w:rsidDel="00602397" w:rsidRDefault="000E3B1F">
            <w:pPr>
              <w:suppressAutoHyphens/>
              <w:wordWrap w:val="0"/>
              <w:spacing w:line="300" w:lineRule="exact"/>
              <w:jc w:val="left"/>
              <w:textAlignment w:val="baseline"/>
              <w:rPr>
                <w:del w:id="984" w:author="松田 俊太郎" w:date="2020-06-19T11:37:00Z"/>
                <w:rFonts w:ascii="ＭＳ ゴシック" w:eastAsia="ＭＳ ゴシック" w:hAnsi="ＭＳ ゴシック"/>
                <w:color w:val="000000"/>
                <w:spacing w:val="16"/>
                <w:kern w:val="0"/>
              </w:rPr>
              <w:pPrChange w:id="985"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p>
          <w:p w:rsidR="000E3B1F" w:rsidDel="00602397" w:rsidRDefault="00602397">
            <w:pPr>
              <w:suppressAutoHyphens/>
              <w:wordWrap w:val="0"/>
              <w:spacing w:line="300" w:lineRule="exact"/>
              <w:jc w:val="left"/>
              <w:textAlignment w:val="baseline"/>
              <w:rPr>
                <w:del w:id="986" w:author="松田 俊太郎" w:date="2020-06-19T11:37:00Z"/>
                <w:rFonts w:ascii="ＭＳ ゴシック" w:eastAsia="ＭＳ ゴシック" w:hAnsi="ＭＳ ゴシック"/>
                <w:color w:val="000000"/>
                <w:spacing w:val="16"/>
                <w:kern w:val="0"/>
              </w:rPr>
              <w:pPrChange w:id="987" w:author="松田 俊太郎" w:date="2020-06-19T11:37:00Z">
                <w:pPr>
                  <w:suppressAutoHyphens/>
                  <w:kinsoku w:val="0"/>
                  <w:overflowPunct w:val="0"/>
                  <w:autoSpaceDE w:val="0"/>
                  <w:autoSpaceDN w:val="0"/>
                  <w:adjustRightInd w:val="0"/>
                  <w:spacing w:line="274" w:lineRule="atLeast"/>
                  <w:jc w:val="center"/>
                  <w:textAlignment w:val="baseline"/>
                </w:pPr>
              </w:pPrChange>
            </w:pPr>
            <w:del w:id="988" w:author="松田 俊太郎" w:date="2020-06-19T11:37:00Z">
              <w:r w:rsidDel="00602397">
                <w:rPr>
                  <w:rFonts w:ascii="ＭＳ ゴシック" w:eastAsia="ＭＳ ゴシック" w:hAnsi="ＭＳ ゴシック" w:hint="eastAsia"/>
                  <w:color w:val="000000"/>
                  <w:kern w:val="0"/>
                </w:rPr>
                <w:delText>中小企業信用保険法第２条第５項第５号の規定による認定申請書（イ－⑧）（例）</w:delText>
              </w:r>
            </w:del>
          </w:p>
          <w:p w:rsidR="000E3B1F" w:rsidDel="00602397" w:rsidRDefault="00602397">
            <w:pPr>
              <w:suppressAutoHyphens/>
              <w:wordWrap w:val="0"/>
              <w:spacing w:line="300" w:lineRule="exact"/>
              <w:jc w:val="left"/>
              <w:textAlignment w:val="baseline"/>
              <w:rPr>
                <w:del w:id="989" w:author="松田 俊太郎" w:date="2020-06-19T11:37:00Z"/>
                <w:rFonts w:ascii="ＭＳ ゴシック" w:eastAsia="ＭＳ ゴシック" w:hAnsi="ＭＳ ゴシック"/>
                <w:color w:val="000000"/>
                <w:spacing w:val="16"/>
                <w:kern w:val="0"/>
              </w:rPr>
              <w:pPrChange w:id="990"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991"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年　　月　　日</w:delText>
              </w:r>
            </w:del>
          </w:p>
          <w:p w:rsidR="000E3B1F" w:rsidDel="00602397" w:rsidRDefault="00602397">
            <w:pPr>
              <w:suppressAutoHyphens/>
              <w:wordWrap w:val="0"/>
              <w:spacing w:line="300" w:lineRule="exact"/>
              <w:jc w:val="left"/>
              <w:textAlignment w:val="baseline"/>
              <w:rPr>
                <w:del w:id="992" w:author="松田 俊太郎" w:date="2020-06-19T11:37:00Z"/>
                <w:rFonts w:ascii="ＭＳ ゴシック" w:eastAsia="ＭＳ ゴシック" w:hAnsi="ＭＳ ゴシック"/>
                <w:color w:val="000000"/>
                <w:spacing w:val="16"/>
                <w:kern w:val="0"/>
              </w:rPr>
              <w:pPrChange w:id="993"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994"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（市町村長又は特別区長）　殿</w:delText>
              </w:r>
            </w:del>
          </w:p>
          <w:p w:rsidR="000E3B1F" w:rsidDel="00602397" w:rsidRDefault="00602397">
            <w:pPr>
              <w:suppressAutoHyphens/>
              <w:wordWrap w:val="0"/>
              <w:spacing w:line="300" w:lineRule="exact"/>
              <w:jc w:val="left"/>
              <w:textAlignment w:val="baseline"/>
              <w:rPr>
                <w:del w:id="995" w:author="松田 俊太郎" w:date="2020-06-19T11:37:00Z"/>
                <w:rFonts w:ascii="ＭＳ ゴシック" w:eastAsia="ＭＳ ゴシック" w:hAnsi="ＭＳ ゴシック"/>
                <w:color w:val="000000"/>
                <w:spacing w:val="16"/>
                <w:kern w:val="0"/>
              </w:rPr>
              <w:pPrChange w:id="996"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997"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申請者</w:delText>
              </w:r>
            </w:del>
          </w:p>
          <w:p w:rsidR="000E3B1F" w:rsidDel="00602397" w:rsidRDefault="00602397">
            <w:pPr>
              <w:suppressAutoHyphens/>
              <w:wordWrap w:val="0"/>
              <w:spacing w:line="300" w:lineRule="exact"/>
              <w:jc w:val="left"/>
              <w:textAlignment w:val="baseline"/>
              <w:rPr>
                <w:del w:id="998" w:author="松田 俊太郎" w:date="2020-06-19T11:37:00Z"/>
                <w:rFonts w:ascii="ＭＳ ゴシック" w:eastAsia="ＭＳ ゴシック" w:hAnsi="ＭＳ ゴシック"/>
                <w:color w:val="000000"/>
                <w:spacing w:val="16"/>
                <w:kern w:val="0"/>
              </w:rPr>
              <w:pPrChange w:id="999"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000"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住　所　　　　　　　　　　　　　　　　　</w:delText>
              </w:r>
            </w:del>
          </w:p>
          <w:p w:rsidR="000E3B1F" w:rsidDel="00602397" w:rsidRDefault="00602397">
            <w:pPr>
              <w:suppressAutoHyphens/>
              <w:wordWrap w:val="0"/>
              <w:spacing w:line="300" w:lineRule="exact"/>
              <w:jc w:val="left"/>
              <w:textAlignment w:val="baseline"/>
              <w:rPr>
                <w:del w:id="1001" w:author="松田 俊太郎" w:date="2020-06-19T11:37:00Z"/>
                <w:rFonts w:ascii="ＭＳ ゴシック" w:eastAsia="ＭＳ ゴシック" w:hAnsi="ＭＳ ゴシック"/>
                <w:color w:val="000000"/>
                <w:spacing w:val="16"/>
                <w:kern w:val="0"/>
              </w:rPr>
              <w:pPrChange w:id="1002"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003"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氏　名　（名称及び代表者の氏名）</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印</w:delText>
              </w:r>
            </w:del>
          </w:p>
          <w:p w:rsidR="000E3B1F" w:rsidDel="00602397" w:rsidRDefault="00602397">
            <w:pPr>
              <w:suppressAutoHyphens/>
              <w:wordWrap w:val="0"/>
              <w:spacing w:line="300" w:lineRule="exact"/>
              <w:jc w:val="left"/>
              <w:textAlignment w:val="baseline"/>
              <w:rPr>
                <w:del w:id="1004" w:author="松田 俊太郎" w:date="2020-06-19T11:37:00Z"/>
                <w:rFonts w:ascii="ＭＳ ゴシック" w:eastAsia="ＭＳ ゴシック" w:hAnsi="ＭＳ ゴシック"/>
                <w:color w:val="000000"/>
                <w:spacing w:val="16"/>
                <w:kern w:val="0"/>
              </w:rPr>
              <w:pPrChange w:id="1005" w:author="松田 俊太郎" w:date="2020-06-19T11:37:00Z">
                <w:pPr>
                  <w:suppressAutoHyphens/>
                  <w:kinsoku w:val="0"/>
                  <w:wordWrap w:val="0"/>
                  <w:overflowPunct w:val="0"/>
                  <w:autoSpaceDE w:val="0"/>
                  <w:autoSpaceDN w:val="0"/>
                  <w:adjustRightInd w:val="0"/>
                  <w:spacing w:line="274" w:lineRule="atLeast"/>
                  <w:ind w:right="561"/>
                  <w:jc w:val="left"/>
                  <w:textAlignment w:val="baseline"/>
                </w:pPr>
              </w:pPrChange>
            </w:pPr>
            <w:del w:id="1006" w:author="松田 俊太郎" w:date="2020-06-19T11:37:00Z">
              <w:r w:rsidDel="00602397">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602397">
                <w:rPr>
                  <w:rFonts w:ascii="ＭＳ ゴシック" w:eastAsia="ＭＳ ゴシック" w:hAnsi="ＭＳ ゴシック" w:hint="eastAsia"/>
                  <w:color w:val="000000"/>
                  <w:kern w:val="0"/>
                  <w:u w:val="single" w:color="000000"/>
                </w:rPr>
                <w:delText>○○○○（注２）</w:delText>
              </w:r>
              <w:r w:rsidDel="00602397">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0E3B1F" w:rsidDel="00602397" w:rsidRDefault="00602397">
            <w:pPr>
              <w:suppressAutoHyphens/>
              <w:wordWrap w:val="0"/>
              <w:spacing w:line="300" w:lineRule="exact"/>
              <w:jc w:val="left"/>
              <w:textAlignment w:val="baseline"/>
              <w:rPr>
                <w:del w:id="1007" w:author="松田 俊太郎" w:date="2020-06-19T11:37:00Z"/>
              </w:rPr>
              <w:pPrChange w:id="1008" w:author="松田 俊太郎" w:date="2020-06-19T11:37:00Z">
                <w:pPr>
                  <w:pStyle w:val="af9"/>
                  <w:jc w:val="left"/>
                </w:pPr>
              </w:pPrChange>
            </w:pPr>
            <w:del w:id="1009" w:author="松田 俊太郎" w:date="2020-06-19T11:37:00Z">
              <w:r w:rsidDel="00602397">
                <w:rPr>
                  <w:rFonts w:hint="eastAsia"/>
                </w:rPr>
                <w:delText>（表</w:delText>
              </w:r>
              <w:r w:rsidDel="00602397">
                <w:rPr>
                  <w:rFonts w:hint="eastAsia"/>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E3B1F" w:rsidDel="00602397">
              <w:trPr>
                <w:trHeight w:val="372"/>
                <w:del w:id="1010" w:author="松田 俊太郎" w:date="2020-06-19T11:37:00Z"/>
              </w:trPr>
              <w:tc>
                <w:tcPr>
                  <w:tcW w:w="3163" w:type="dxa"/>
                  <w:tcBorders>
                    <w:top w:val="single" w:sz="24" w:space="0" w:color="auto"/>
                    <w:left w:val="single" w:sz="24" w:space="0" w:color="auto"/>
                    <w:bottom w:val="single" w:sz="24" w:space="0" w:color="auto"/>
                    <w:right w:val="single" w:sz="24" w:space="0" w:color="auto"/>
                  </w:tcBorders>
                </w:tcPr>
                <w:p w:rsidR="000E3B1F" w:rsidDel="00602397" w:rsidRDefault="000E3B1F">
                  <w:pPr>
                    <w:suppressAutoHyphens/>
                    <w:wordWrap w:val="0"/>
                    <w:spacing w:line="300" w:lineRule="exact"/>
                    <w:jc w:val="left"/>
                    <w:textAlignment w:val="baseline"/>
                    <w:rPr>
                      <w:del w:id="1011" w:author="松田 俊太郎" w:date="2020-06-19T11:37:00Z"/>
                      <w:rFonts w:ascii="ＭＳ ゴシック" w:eastAsia="ＭＳ ゴシック" w:hAnsi="ＭＳ ゴシック"/>
                      <w:color w:val="000000"/>
                      <w:spacing w:val="16"/>
                      <w:kern w:val="0"/>
                    </w:rPr>
                    <w:pPrChange w:id="1012" w:author="松田 俊太郎" w:date="2020-06-19T11:3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0E3B1F" w:rsidDel="00602397" w:rsidRDefault="000E3B1F">
                  <w:pPr>
                    <w:suppressAutoHyphens/>
                    <w:wordWrap w:val="0"/>
                    <w:spacing w:line="300" w:lineRule="exact"/>
                    <w:jc w:val="left"/>
                    <w:textAlignment w:val="baseline"/>
                    <w:rPr>
                      <w:del w:id="1013" w:author="松田 俊太郎" w:date="2020-06-19T11:37:00Z"/>
                      <w:rFonts w:ascii="ＭＳ ゴシック" w:eastAsia="ＭＳ ゴシック" w:hAnsi="ＭＳ ゴシック"/>
                      <w:color w:val="000000"/>
                      <w:spacing w:val="16"/>
                      <w:kern w:val="0"/>
                    </w:rPr>
                    <w:pPrChange w:id="1014"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0E3B1F" w:rsidDel="00602397" w:rsidRDefault="000E3B1F">
                  <w:pPr>
                    <w:suppressAutoHyphens/>
                    <w:wordWrap w:val="0"/>
                    <w:spacing w:line="300" w:lineRule="exact"/>
                    <w:jc w:val="left"/>
                    <w:textAlignment w:val="baseline"/>
                    <w:rPr>
                      <w:del w:id="1015" w:author="松田 俊太郎" w:date="2020-06-19T11:37:00Z"/>
                      <w:rFonts w:ascii="ＭＳ ゴシック" w:eastAsia="ＭＳ ゴシック" w:hAnsi="ＭＳ ゴシック"/>
                      <w:color w:val="000000"/>
                      <w:spacing w:val="16"/>
                      <w:kern w:val="0"/>
                    </w:rPr>
                    <w:pPrChange w:id="1016"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p>
              </w:tc>
            </w:tr>
            <w:tr w:rsidR="000E3B1F" w:rsidDel="00602397">
              <w:trPr>
                <w:trHeight w:val="388"/>
                <w:del w:id="1017" w:author="松田 俊太郎" w:date="2020-06-19T11:37:00Z"/>
              </w:trPr>
              <w:tc>
                <w:tcPr>
                  <w:tcW w:w="3163" w:type="dxa"/>
                  <w:tcBorders>
                    <w:top w:val="single" w:sz="24" w:space="0" w:color="auto"/>
                  </w:tcBorders>
                </w:tcPr>
                <w:p w:rsidR="000E3B1F" w:rsidDel="00602397" w:rsidRDefault="000E3B1F">
                  <w:pPr>
                    <w:suppressAutoHyphens/>
                    <w:wordWrap w:val="0"/>
                    <w:spacing w:line="300" w:lineRule="exact"/>
                    <w:jc w:val="left"/>
                    <w:textAlignment w:val="baseline"/>
                    <w:rPr>
                      <w:del w:id="1018" w:author="松田 俊太郎" w:date="2020-06-19T11:37:00Z"/>
                      <w:rFonts w:ascii="ＭＳ ゴシック" w:eastAsia="ＭＳ ゴシック" w:hAnsi="ＭＳ ゴシック"/>
                      <w:color w:val="000000"/>
                      <w:spacing w:val="16"/>
                      <w:kern w:val="0"/>
                    </w:rPr>
                    <w:pPrChange w:id="1019"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0E3B1F" w:rsidDel="00602397" w:rsidRDefault="000E3B1F">
                  <w:pPr>
                    <w:suppressAutoHyphens/>
                    <w:wordWrap w:val="0"/>
                    <w:spacing w:line="300" w:lineRule="exact"/>
                    <w:jc w:val="left"/>
                    <w:textAlignment w:val="baseline"/>
                    <w:rPr>
                      <w:del w:id="1020" w:author="松田 俊太郎" w:date="2020-06-19T11:37:00Z"/>
                      <w:rFonts w:ascii="ＭＳ ゴシック" w:eastAsia="ＭＳ ゴシック" w:hAnsi="ＭＳ ゴシック"/>
                      <w:color w:val="000000"/>
                      <w:spacing w:val="16"/>
                      <w:kern w:val="0"/>
                    </w:rPr>
                    <w:pPrChange w:id="1021"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0E3B1F" w:rsidDel="00602397" w:rsidRDefault="000E3B1F">
                  <w:pPr>
                    <w:suppressAutoHyphens/>
                    <w:wordWrap w:val="0"/>
                    <w:spacing w:line="300" w:lineRule="exact"/>
                    <w:jc w:val="left"/>
                    <w:textAlignment w:val="baseline"/>
                    <w:rPr>
                      <w:del w:id="1022" w:author="松田 俊太郎" w:date="2020-06-19T11:37:00Z"/>
                      <w:rFonts w:ascii="ＭＳ ゴシック" w:eastAsia="ＭＳ ゴシック" w:hAnsi="ＭＳ ゴシック"/>
                      <w:color w:val="000000"/>
                      <w:spacing w:val="16"/>
                      <w:kern w:val="0"/>
                    </w:rPr>
                    <w:pPrChange w:id="1023"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p>
              </w:tc>
            </w:tr>
          </w:tbl>
          <w:p w:rsidR="000E3B1F" w:rsidDel="00602397" w:rsidRDefault="00602397">
            <w:pPr>
              <w:suppressAutoHyphens/>
              <w:wordWrap w:val="0"/>
              <w:spacing w:line="300" w:lineRule="exact"/>
              <w:jc w:val="left"/>
              <w:textAlignment w:val="baseline"/>
              <w:rPr>
                <w:del w:id="1024" w:author="松田 俊太郎" w:date="2020-06-19T11:37:00Z"/>
                <w:rFonts w:ascii="ＭＳ ゴシック" w:eastAsia="ＭＳ ゴシック" w:hAnsi="ＭＳ ゴシック"/>
                <w:color w:val="000000"/>
                <w:spacing w:val="16"/>
                <w:kern w:val="0"/>
              </w:rPr>
              <w:pPrChange w:id="1025" w:author="松田 俊太郎" w:date="2020-06-19T11:37:00Z">
                <w:pPr>
                  <w:suppressAutoHyphens/>
                  <w:kinsoku w:val="0"/>
                  <w:wordWrap w:val="0"/>
                  <w:overflowPunct w:val="0"/>
                  <w:autoSpaceDE w:val="0"/>
                  <w:autoSpaceDN w:val="0"/>
                  <w:adjustRightInd w:val="0"/>
                  <w:spacing w:line="240" w:lineRule="exact"/>
                  <w:ind w:firstLine="2"/>
                  <w:jc w:val="left"/>
                  <w:textAlignment w:val="baseline"/>
                </w:pPr>
              </w:pPrChange>
            </w:pPr>
            <w:del w:id="1026" w:author="松田 俊太郎" w:date="2020-06-19T11:37:00Z">
              <w:r w:rsidDel="00602397">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0E3B1F" w:rsidDel="00602397" w:rsidRDefault="000E3B1F">
            <w:pPr>
              <w:suppressAutoHyphens/>
              <w:wordWrap w:val="0"/>
              <w:spacing w:line="300" w:lineRule="exact"/>
              <w:jc w:val="left"/>
              <w:textAlignment w:val="baseline"/>
              <w:rPr>
                <w:del w:id="1027" w:author="松田 俊太郎" w:date="2020-06-19T11:37:00Z"/>
                <w:rFonts w:ascii="ＭＳ ゴシック" w:eastAsia="ＭＳ ゴシック" w:hAnsi="ＭＳ ゴシック"/>
                <w:color w:val="000000"/>
                <w:kern w:val="0"/>
              </w:rPr>
              <w:pPrChange w:id="1028" w:author="松田 俊太郎" w:date="2020-06-19T11:37:00Z">
                <w:pPr>
                  <w:suppressAutoHyphens/>
                  <w:kinsoku w:val="0"/>
                  <w:wordWrap w:val="0"/>
                  <w:overflowPunct w:val="0"/>
                  <w:autoSpaceDE w:val="0"/>
                  <w:autoSpaceDN w:val="0"/>
                  <w:adjustRightInd w:val="0"/>
                  <w:spacing w:line="274" w:lineRule="atLeast"/>
                  <w:jc w:val="center"/>
                  <w:textAlignment w:val="baseline"/>
                </w:pPr>
              </w:pPrChange>
            </w:pPr>
          </w:p>
          <w:p w:rsidR="000E3B1F" w:rsidDel="00602397" w:rsidRDefault="00602397">
            <w:pPr>
              <w:suppressAutoHyphens/>
              <w:wordWrap w:val="0"/>
              <w:spacing w:line="300" w:lineRule="exact"/>
              <w:jc w:val="left"/>
              <w:textAlignment w:val="baseline"/>
              <w:rPr>
                <w:del w:id="1029" w:author="松田 俊太郎" w:date="2020-06-19T11:37:00Z"/>
                <w:rFonts w:ascii="ＭＳ ゴシック" w:eastAsia="ＭＳ ゴシック" w:hAnsi="ＭＳ ゴシック"/>
                <w:color w:val="000000"/>
                <w:spacing w:val="16"/>
                <w:kern w:val="0"/>
              </w:rPr>
              <w:pPrChange w:id="1030" w:author="松田 俊太郎" w:date="2020-06-19T11:37:00Z">
                <w:pPr>
                  <w:suppressAutoHyphens/>
                  <w:kinsoku w:val="0"/>
                  <w:wordWrap w:val="0"/>
                  <w:overflowPunct w:val="0"/>
                  <w:autoSpaceDE w:val="0"/>
                  <w:autoSpaceDN w:val="0"/>
                  <w:adjustRightInd w:val="0"/>
                  <w:spacing w:line="274" w:lineRule="atLeast"/>
                  <w:jc w:val="center"/>
                  <w:textAlignment w:val="baseline"/>
                </w:pPr>
              </w:pPrChange>
            </w:pPr>
            <w:del w:id="1031" w:author="松田 俊太郎" w:date="2020-06-19T11:37:00Z">
              <w:r w:rsidDel="00602397">
                <w:rPr>
                  <w:rFonts w:ascii="ＭＳ ゴシック" w:eastAsia="ＭＳ ゴシック" w:hAnsi="ＭＳ ゴシック" w:hint="eastAsia"/>
                  <w:color w:val="000000"/>
                  <w:kern w:val="0"/>
                </w:rPr>
                <w:delText>記</w:delText>
              </w:r>
            </w:del>
          </w:p>
          <w:p w:rsidR="000E3B1F" w:rsidDel="00602397" w:rsidRDefault="00602397">
            <w:pPr>
              <w:suppressAutoHyphens/>
              <w:wordWrap w:val="0"/>
              <w:spacing w:line="300" w:lineRule="exact"/>
              <w:jc w:val="left"/>
              <w:textAlignment w:val="baseline"/>
              <w:rPr>
                <w:del w:id="1032" w:author="松田 俊太郎" w:date="2020-06-19T11:37:00Z"/>
                <w:rFonts w:ascii="ＭＳ ゴシック" w:eastAsia="ＭＳ ゴシック" w:hAnsi="ＭＳ ゴシック"/>
                <w:color w:val="000000"/>
                <w:spacing w:val="16"/>
                <w:kern w:val="0"/>
              </w:rPr>
              <w:pPrChange w:id="1033"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034" w:author="松田 俊太郎" w:date="2020-06-19T11:37:00Z">
              <w:r w:rsidDel="00602397">
                <w:rPr>
                  <w:rFonts w:ascii="ＭＳ ゴシック" w:eastAsia="ＭＳ ゴシック" w:hAnsi="ＭＳ ゴシック" w:hint="eastAsia"/>
                  <w:color w:val="000000"/>
                  <w:kern w:val="0"/>
                </w:rPr>
                <w:delText xml:space="preserve"> </w:delText>
              </w:r>
            </w:del>
          </w:p>
          <w:p w:rsidR="000E3B1F" w:rsidDel="00602397" w:rsidRDefault="00602397">
            <w:pPr>
              <w:suppressAutoHyphens/>
              <w:wordWrap w:val="0"/>
              <w:spacing w:line="300" w:lineRule="exact"/>
              <w:jc w:val="left"/>
              <w:textAlignment w:val="baseline"/>
              <w:rPr>
                <w:del w:id="1035" w:author="松田 俊太郎" w:date="2020-06-19T11:37:00Z"/>
                <w:rFonts w:ascii="ＭＳ ゴシック" w:eastAsia="ＭＳ ゴシック" w:hAnsi="ＭＳ ゴシック"/>
                <w:color w:val="000000"/>
                <w:spacing w:val="16"/>
                <w:kern w:val="0"/>
              </w:rPr>
              <w:pPrChange w:id="1036"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037" w:author="松田 俊太郎" w:date="2020-06-19T11:37:00Z">
              <w:r w:rsidDel="00602397">
                <w:rPr>
                  <w:rFonts w:ascii="ＭＳ ゴシック" w:eastAsia="ＭＳ ゴシック" w:hAnsi="ＭＳ ゴシック" w:hint="eastAsia"/>
                  <w:color w:val="000000"/>
                  <w:kern w:val="0"/>
                </w:rPr>
                <w:delText xml:space="preserve">　売上高等</w:delText>
              </w:r>
            </w:del>
          </w:p>
          <w:p w:rsidR="000E3B1F" w:rsidDel="00602397" w:rsidRDefault="00602397">
            <w:pPr>
              <w:suppressAutoHyphens/>
              <w:wordWrap w:val="0"/>
              <w:spacing w:line="300" w:lineRule="exact"/>
              <w:jc w:val="left"/>
              <w:textAlignment w:val="baseline"/>
              <w:rPr>
                <w:del w:id="1038" w:author="松田 俊太郎" w:date="2020-06-19T11:37:00Z"/>
                <w:rFonts w:ascii="ＭＳ ゴシック" w:eastAsia="ＭＳ ゴシック" w:hAnsi="ＭＳ ゴシック"/>
                <w:color w:val="000000"/>
                <w:spacing w:val="16"/>
                <w:kern w:val="0"/>
              </w:rPr>
              <w:pPrChange w:id="1039"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040" w:author="松田 俊太郎" w:date="2020-06-19T11:37:00Z">
              <w:r w:rsidDel="00602397">
                <w:rPr>
                  <w:rFonts w:hint="eastAsia"/>
                  <w:noProof/>
                </w:rPr>
                <mc:AlternateContent>
                  <mc:Choice Requires="wps">
                    <w:drawing>
                      <wp:anchor distT="0" distB="0" distL="203200" distR="203200" simplePos="0" relativeHeight="30" behindDoc="0" locked="0" layoutInCell="1" hidden="0" allowOverlap="1">
                        <wp:simplePos x="0" y="0"/>
                        <wp:positionH relativeFrom="column">
                          <wp:posOffset>2833370</wp:posOffset>
                        </wp:positionH>
                        <wp:positionV relativeFrom="paragraph">
                          <wp:posOffset>83820</wp:posOffset>
                        </wp:positionV>
                        <wp:extent cx="1847850" cy="247650"/>
                        <wp:effectExtent l="19685" t="19685" r="29845" b="20320"/>
                        <wp:wrapNone/>
                        <wp:docPr id="1050" name="オブジェクト 0"/>
                        <wp:cNvGraphicFramePr/>
                        <a:graphic xmlns:a="http://schemas.openxmlformats.org/drawingml/2006/main">
                          <a:graphicData uri="http://schemas.microsoft.com/office/word/2010/wordprocessingShape">
                            <wps:wsp>
                              <wps:cNvSpPr/>
                              <wps:spPr>
                                <a:xfrm>
                                  <a:off x="0" y="0"/>
                                  <a:ext cx="1847850"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6.6pt;mso-position-vertical-relative:text;mso-position-horizontal-relative:text;position:absolute;height:19.5pt;mso-wrap-distance-top:0pt;width:145.5pt;mso-wrap-distance-left:16pt;margin-left:223.1pt;z-index:30;" o:spid="_x0000_s1050"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02397">
                <w:rPr>
                  <w:rFonts w:ascii="ＭＳ ゴシック" w:eastAsia="ＭＳ ゴシック" w:hAnsi="ＭＳ ゴシック" w:hint="eastAsia"/>
                  <w:color w:val="000000"/>
                  <w:kern w:val="0"/>
                </w:rPr>
                <w:delText xml:space="preserve">   　 （イ）最近１か月間の売上高等</w:delText>
              </w:r>
            </w:del>
          </w:p>
          <w:p w:rsidR="000E3B1F" w:rsidDel="00602397" w:rsidRDefault="00602397">
            <w:pPr>
              <w:suppressAutoHyphens/>
              <w:wordWrap w:val="0"/>
              <w:spacing w:line="300" w:lineRule="exact"/>
              <w:jc w:val="left"/>
              <w:textAlignment w:val="baseline"/>
              <w:rPr>
                <w:del w:id="1041" w:author="松田 俊太郎" w:date="2020-06-19T11:37:00Z"/>
                <w:rFonts w:ascii="ＭＳ ゴシック" w:eastAsia="ＭＳ ゴシック" w:hAnsi="ＭＳ ゴシック"/>
                <w:color w:val="000000"/>
                <w:spacing w:val="16"/>
                <w:kern w:val="0"/>
              </w:rPr>
              <w:pPrChange w:id="1042"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043" w:author="松田 俊太郎" w:date="2020-06-19T11:37:00Z">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減少率　　　　％（実績）</w:delText>
              </w:r>
            </w:del>
          </w:p>
          <w:p w:rsidR="000E3B1F" w:rsidDel="00602397" w:rsidRDefault="00602397">
            <w:pPr>
              <w:suppressAutoHyphens/>
              <w:wordWrap w:val="0"/>
              <w:spacing w:line="300" w:lineRule="exact"/>
              <w:jc w:val="left"/>
              <w:textAlignment w:val="baseline"/>
              <w:rPr>
                <w:del w:id="1044" w:author="松田 俊太郎" w:date="2020-06-19T11:37:00Z"/>
                <w:rFonts w:ascii="ＭＳ ゴシック" w:eastAsia="ＭＳ ゴシック" w:hAnsi="ＭＳ ゴシック"/>
                <w:color w:val="000000"/>
                <w:spacing w:val="16"/>
                <w:kern w:val="0"/>
              </w:rPr>
              <w:pPrChange w:id="1045"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046" w:author="松田 俊太郎" w:date="2020-06-19T11:37:00Z">
              <w:r w:rsidDel="00602397">
                <w:rPr>
                  <w:rFonts w:hint="eastAsia"/>
                  <w:noProof/>
                </w:rPr>
                <mc:AlternateContent>
                  <mc:Choice Requires="wps">
                    <w:drawing>
                      <wp:anchor distT="0" distB="0" distL="203200" distR="203200" simplePos="0" relativeHeight="32" behindDoc="0" locked="0" layoutInCell="1" hidden="0" allowOverlap="1">
                        <wp:simplePos x="0" y="0"/>
                        <wp:positionH relativeFrom="column">
                          <wp:posOffset>4660265</wp:posOffset>
                        </wp:positionH>
                        <wp:positionV relativeFrom="paragraph">
                          <wp:posOffset>8255</wp:posOffset>
                        </wp:positionV>
                        <wp:extent cx="255270" cy="342900"/>
                        <wp:effectExtent l="0" t="15240" r="27305" b="57785"/>
                        <wp:wrapNone/>
                        <wp:docPr id="1051" name="オブジェクト 0"/>
                        <wp:cNvGraphicFramePr/>
                        <a:graphic xmlns:a="http://schemas.openxmlformats.org/drawingml/2006/main">
                          <a:graphicData uri="http://schemas.microsoft.com/office/word/2010/wordprocessingShape">
                            <wps:wsp>
                              <wps:cNvSpPr/>
                              <wps:spPr>
                                <a:xfrm rot="1878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0.65pt;mso-position-vertical-relative:text;mso-position-horizontal-relative:text;position:absolute;height:27pt;mso-wrap-distance-top:0pt;width:20.100000000000001pt;mso-wrap-distance-left:16pt;margin-left:366.95pt;z-index:32;rotation:313;" o:spid="_x0000_s1051"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 Ｂ－Ａ</w:delText>
              </w:r>
            </w:del>
          </w:p>
          <w:p w:rsidR="000E3B1F" w:rsidDel="00602397" w:rsidRDefault="00602397">
            <w:pPr>
              <w:suppressAutoHyphens/>
              <w:wordWrap w:val="0"/>
              <w:spacing w:line="300" w:lineRule="exact"/>
              <w:jc w:val="left"/>
              <w:textAlignment w:val="baseline"/>
              <w:rPr>
                <w:del w:id="1047" w:author="松田 俊太郎" w:date="2020-06-19T11:37:00Z"/>
                <w:rFonts w:ascii="ＭＳ ゴシック" w:eastAsia="ＭＳ ゴシック" w:hAnsi="ＭＳ ゴシック"/>
                <w:color w:val="000000"/>
                <w:spacing w:val="16"/>
                <w:kern w:val="0"/>
              </w:rPr>
              <w:pPrChange w:id="1048"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049" w:author="松田 俊太郎" w:date="2020-06-19T11:37:00Z">
              <w:r w:rsidDel="00602397">
                <w:rPr>
                  <w:rFonts w:hint="eastAsia"/>
                  <w:noProof/>
                </w:rPr>
                <mc:AlternateContent>
                  <mc:Choice Requires="wps">
                    <w:drawing>
                      <wp:anchor distT="0" distB="0" distL="203200" distR="203200" simplePos="0" relativeHeight="31" behindDoc="0" locked="0" layoutInCell="1" hidden="0" allowOverlap="1">
                        <wp:simplePos x="0" y="0"/>
                        <wp:positionH relativeFrom="column">
                          <wp:posOffset>4963795</wp:posOffset>
                        </wp:positionH>
                        <wp:positionV relativeFrom="paragraph">
                          <wp:posOffset>125095</wp:posOffset>
                        </wp:positionV>
                        <wp:extent cx="1360805" cy="499110"/>
                        <wp:effectExtent l="19685" t="19685" r="29845" b="20320"/>
                        <wp:wrapNone/>
                        <wp:docPr id="1052" name="オブジェクト 0"/>
                        <wp:cNvGraphicFramePr/>
                        <a:graphic xmlns:a="http://schemas.openxmlformats.org/drawingml/2006/main">
                          <a:graphicData uri="http://schemas.microsoft.com/office/word/2010/wordprocessingShape">
                            <wps:wsp>
                              <wps:cNvSpPr txBox="1"/>
                              <wps:spPr>
                                <a:xfrm>
                                  <a:off x="0" y="0"/>
                                  <a:ext cx="13608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0E3B1F" w:rsidRDefault="0060239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0E3B1F" w:rsidRDefault="0060239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16pt;mso-wrap-distance-bottom:0pt;margin-top:9.85pt;mso-position-vertical-relative:text;mso-position-horizontal-relative:text;position:absolute;height:39.29pt;mso-wrap-distance-top:0pt;width:107.15pt;mso-wrap-distance-left:16pt;margin-left:390.85pt;z-index:31;" o:spid="_x0000_s1052" o:allowincell="t" o:allowoverlap="t" filled="t" fillcolor="#ffffff" stroked="t" strokecolor="#ff0000" strokeweight="3pt" o:spt="202" type="#_x0000_t202">
                        <v:fill/>
                        <v:stroke linestyle="single" filltype="solid"/>
                        <v:textbox style="layout-flow:horizontal;" inset="2.0637499999999998mm,0.24694444444444438mm,2.0637499999999998mm,0.24694444444444438mm">
                          <w:txbxContent>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小さい方の</w:t>
                              </w:r>
                            </w:p>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減少率で判断</w:t>
                              </w:r>
                            </w:p>
                          </w:txbxContent>
                        </v:textbox>
                        <v:imagedata o:title=""/>
                        <w10:wrap type="none" anchorx="text" anchory="text"/>
                      </v:shape>
                    </w:pict>
                  </mc:Fallback>
                </mc:AlternateContent>
              </w:r>
              <w:r w:rsidDel="00602397">
                <w:rPr>
                  <w:rFonts w:ascii="ＭＳ ゴシック" w:eastAsia="ＭＳ ゴシック" w:hAnsi="ＭＳ ゴシック" w:hint="eastAsia"/>
                  <w:color w:val="000000"/>
                  <w:kern w:val="0"/>
                </w:rPr>
                <w:delText xml:space="preserve">                Ｂ   ×100</w:delText>
              </w:r>
            </w:del>
          </w:p>
          <w:p w:rsidR="000E3B1F" w:rsidDel="00602397" w:rsidRDefault="00602397">
            <w:pPr>
              <w:suppressAutoHyphens/>
              <w:wordWrap w:val="0"/>
              <w:spacing w:line="300" w:lineRule="exact"/>
              <w:jc w:val="left"/>
              <w:textAlignment w:val="baseline"/>
              <w:rPr>
                <w:del w:id="1050" w:author="松田 俊太郎" w:date="2020-06-19T11:37:00Z"/>
                <w:rFonts w:ascii="ＭＳ ゴシック" w:eastAsia="ＭＳ ゴシック" w:hAnsi="ＭＳ ゴシック"/>
                <w:color w:val="000000"/>
                <w:spacing w:val="16"/>
                <w:kern w:val="0"/>
              </w:rPr>
              <w:pPrChange w:id="1051"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052" w:author="松田 俊太郎" w:date="2020-06-19T11:37:00Z">
              <w:r w:rsidDel="00602397">
                <w:rPr>
                  <w:rFonts w:ascii="ＭＳ ゴシック" w:eastAsia="ＭＳ ゴシック" w:hAnsi="ＭＳ ゴシック" w:hint="eastAsia"/>
                  <w:color w:val="000000"/>
                  <w:kern w:val="0"/>
                </w:rPr>
                <w:delText xml:space="preserve">      　  Ａ：申込み時点における最近１か月間の売上高等</w:delText>
              </w:r>
            </w:del>
          </w:p>
          <w:p w:rsidR="000E3B1F" w:rsidDel="00602397" w:rsidRDefault="00602397">
            <w:pPr>
              <w:suppressAutoHyphens/>
              <w:wordWrap w:val="0"/>
              <w:spacing w:line="300" w:lineRule="exact"/>
              <w:jc w:val="left"/>
              <w:textAlignment w:val="baseline"/>
              <w:rPr>
                <w:del w:id="1053" w:author="松田 俊太郎" w:date="2020-06-19T11:37:00Z"/>
                <w:rFonts w:ascii="ＭＳ ゴシック" w:eastAsia="ＭＳ ゴシック" w:hAnsi="ＭＳ ゴシック"/>
                <w:color w:val="000000"/>
                <w:spacing w:val="16"/>
                <w:kern w:val="0"/>
              </w:rPr>
              <w:pPrChange w:id="1054"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055" w:author="松田 俊太郎" w:date="2020-06-19T11:37:00Z">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　　　　　　　　　円</w:delText>
              </w:r>
            </w:del>
          </w:p>
          <w:p w:rsidR="000E3B1F" w:rsidDel="00602397" w:rsidRDefault="00602397">
            <w:pPr>
              <w:suppressAutoHyphens/>
              <w:wordWrap w:val="0"/>
              <w:spacing w:line="300" w:lineRule="exact"/>
              <w:jc w:val="left"/>
              <w:textAlignment w:val="baseline"/>
              <w:rPr>
                <w:del w:id="1056" w:author="松田 俊太郎" w:date="2020-06-19T11:37:00Z"/>
                <w:rFonts w:ascii="ＭＳ ゴシック" w:eastAsia="ＭＳ ゴシック" w:hAnsi="ＭＳ ゴシック"/>
                <w:color w:val="000000"/>
                <w:spacing w:val="16"/>
                <w:kern w:val="0"/>
              </w:rPr>
              <w:pPrChange w:id="1057"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058" w:author="松田 俊太郎" w:date="2020-06-19T11:37:00Z">
              <w:r w:rsidDel="00602397">
                <w:rPr>
                  <w:rFonts w:hint="eastAsia"/>
                  <w:noProof/>
                </w:rPr>
                <mc:AlternateContent>
                  <mc:Choice Requires="wps">
                    <w:drawing>
                      <wp:anchor distT="0" distB="0" distL="203200" distR="203200" simplePos="0" relativeHeight="33" behindDoc="0" locked="0" layoutInCell="1" hidden="0" allowOverlap="1">
                        <wp:simplePos x="0" y="0"/>
                        <wp:positionH relativeFrom="column">
                          <wp:posOffset>4657725</wp:posOffset>
                        </wp:positionH>
                        <wp:positionV relativeFrom="paragraph">
                          <wp:posOffset>88265</wp:posOffset>
                        </wp:positionV>
                        <wp:extent cx="255270" cy="342900"/>
                        <wp:effectExtent l="0" t="51435" r="31750" b="19685"/>
                        <wp:wrapNone/>
                        <wp:docPr id="1053" name="オブジェクト 0"/>
                        <wp:cNvGraphicFramePr/>
                        <a:graphic xmlns:a="http://schemas.openxmlformats.org/drawingml/2006/main">
                          <a:graphicData uri="http://schemas.microsoft.com/office/word/2010/wordprocessingShape">
                            <wps:wsp>
                              <wps:cNvSpPr/>
                              <wps:spPr>
                                <a:xfrm rot="1386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6.95pt;mso-position-vertical-relative:text;mso-position-horizontal-relative:text;position:absolute;height:27pt;mso-wrap-distance-top:0pt;width:20.100000000000001pt;mso-wrap-distance-left:16pt;margin-left:366.75pt;z-index:33;rotation:231;" o:spid="_x0000_s1053"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02397">
                <w:rPr>
                  <w:rFonts w:ascii="ＭＳ ゴシック" w:eastAsia="ＭＳ ゴシック" w:hAnsi="ＭＳ ゴシック" w:hint="eastAsia"/>
                  <w:color w:val="000000"/>
                  <w:kern w:val="0"/>
                </w:rPr>
                <w:delText xml:space="preserve">　        Ｂ：令和元年１２月の売上高等</w:delText>
              </w:r>
            </w:del>
          </w:p>
          <w:p w:rsidR="000E3B1F" w:rsidDel="00602397" w:rsidRDefault="00602397">
            <w:pPr>
              <w:suppressAutoHyphens/>
              <w:wordWrap w:val="0"/>
              <w:spacing w:line="300" w:lineRule="exact"/>
              <w:jc w:val="left"/>
              <w:textAlignment w:val="baseline"/>
              <w:rPr>
                <w:del w:id="1059" w:author="松田 俊太郎" w:date="2020-06-19T11:37:00Z"/>
                <w:rFonts w:ascii="ＭＳ ゴシック" w:eastAsia="ＭＳ ゴシック" w:hAnsi="ＭＳ ゴシック"/>
                <w:color w:val="000000"/>
                <w:spacing w:val="16"/>
                <w:kern w:val="0"/>
              </w:rPr>
              <w:pPrChange w:id="1060"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061" w:author="松田 俊太郎" w:date="2020-06-19T11:37:00Z">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　　　　　　　　　円</w:delText>
              </w:r>
            </w:del>
          </w:p>
          <w:p w:rsidR="000E3B1F" w:rsidDel="00602397" w:rsidRDefault="00602397">
            <w:pPr>
              <w:suppressAutoHyphens/>
              <w:wordWrap w:val="0"/>
              <w:spacing w:line="300" w:lineRule="exact"/>
              <w:jc w:val="left"/>
              <w:textAlignment w:val="baseline"/>
              <w:rPr>
                <w:del w:id="1062" w:author="松田 俊太郎" w:date="2020-06-19T11:37:00Z"/>
                <w:rFonts w:ascii="ＭＳ ゴシック" w:eastAsia="ＭＳ ゴシック" w:hAnsi="ＭＳ ゴシック"/>
                <w:color w:val="000000"/>
                <w:spacing w:val="16"/>
                <w:kern w:val="0"/>
              </w:rPr>
              <w:pPrChange w:id="1063"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064" w:author="松田 俊太郎" w:date="2020-06-19T11:37:00Z">
              <w:r w:rsidDel="00602397">
                <w:rPr>
                  <w:rFonts w:hint="eastAsia"/>
                  <w:noProof/>
                </w:rPr>
                <mc:AlternateContent>
                  <mc:Choice Requires="wps">
                    <w:drawing>
                      <wp:anchor distT="0" distB="0" distL="203200" distR="203200" simplePos="0" relativeHeight="10" behindDoc="0" locked="0" layoutInCell="1" hidden="0" allowOverlap="1">
                        <wp:simplePos x="0" y="0"/>
                        <wp:positionH relativeFrom="column">
                          <wp:posOffset>2450465</wp:posOffset>
                        </wp:positionH>
                        <wp:positionV relativeFrom="paragraph">
                          <wp:posOffset>90170</wp:posOffset>
                        </wp:positionV>
                        <wp:extent cx="2200275" cy="247650"/>
                        <wp:effectExtent l="19685" t="19685" r="29845" b="20320"/>
                        <wp:wrapNone/>
                        <wp:docPr id="1054" name="オブジェクト 0"/>
                        <wp:cNvGraphicFramePr/>
                        <a:graphic xmlns:a="http://schemas.openxmlformats.org/drawingml/2006/main">
                          <a:graphicData uri="http://schemas.microsoft.com/office/word/2010/wordprocessingShape">
                            <wps:wsp>
                              <wps:cNvSpPr/>
                              <wps:spPr>
                                <a:xfrm>
                                  <a:off x="0" y="0"/>
                                  <a:ext cx="2200275"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7.1pt;mso-position-vertical-relative:text;mso-position-horizontal-relative:text;position:absolute;height:19.5pt;mso-wrap-distance-top:0pt;width:173.25pt;mso-wrap-distance-left:16pt;margin-left:192.95pt;z-index:10;" o:spid="_x0000_s1054"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02397">
                <w:rPr>
                  <w:rFonts w:ascii="ＭＳ ゴシック" w:eastAsia="ＭＳ ゴシック" w:hAnsi="ＭＳ ゴシック" w:hint="eastAsia"/>
                  <w:color w:val="000000"/>
                  <w:kern w:val="0"/>
                </w:rPr>
                <w:delText xml:space="preserve">      （ロ）最近３か月間の売上高等の実績見込み</w:delText>
              </w:r>
            </w:del>
          </w:p>
          <w:p w:rsidR="000E3B1F" w:rsidDel="00602397" w:rsidRDefault="00602397">
            <w:pPr>
              <w:suppressAutoHyphens/>
              <w:wordWrap w:val="0"/>
              <w:spacing w:line="300" w:lineRule="exact"/>
              <w:jc w:val="left"/>
              <w:textAlignment w:val="baseline"/>
              <w:rPr>
                <w:del w:id="1065" w:author="松田 俊太郎" w:date="2020-06-19T11:37:00Z"/>
                <w:rFonts w:ascii="ＭＳ ゴシック" w:eastAsia="ＭＳ ゴシック" w:hAnsi="ＭＳ ゴシック"/>
                <w:color w:val="000000"/>
                <w:spacing w:val="16"/>
                <w:kern w:val="0"/>
              </w:rPr>
              <w:pPrChange w:id="1066"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067" w:author="松田 俊太郎" w:date="2020-06-19T11:37:00Z">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減少率        ％（実績見込み）</w:delText>
              </w:r>
            </w:del>
          </w:p>
          <w:p w:rsidR="000E3B1F" w:rsidDel="00602397" w:rsidRDefault="00602397">
            <w:pPr>
              <w:suppressAutoHyphens/>
              <w:wordWrap w:val="0"/>
              <w:spacing w:line="300" w:lineRule="exact"/>
              <w:jc w:val="left"/>
              <w:textAlignment w:val="baseline"/>
              <w:rPr>
                <w:del w:id="1068" w:author="松田 俊太郎" w:date="2020-06-19T11:37:00Z"/>
                <w:rFonts w:ascii="ＭＳ ゴシック" w:eastAsia="ＭＳ ゴシック" w:hAnsi="ＭＳ ゴシック"/>
                <w:color w:val="000000"/>
                <w:spacing w:val="16"/>
                <w:kern w:val="0"/>
              </w:rPr>
              <w:pPrChange w:id="1069"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070" w:author="松田 俊太郎" w:date="2020-06-19T11:37:00Z">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rPr>
                <w:delText xml:space="preserve">　（Ｂ×３）－（Ａ＋Ｃ）</w:delText>
              </w:r>
            </w:del>
          </w:p>
          <w:p w:rsidR="000E3B1F" w:rsidDel="00602397" w:rsidRDefault="00602397">
            <w:pPr>
              <w:suppressAutoHyphens/>
              <w:wordWrap w:val="0"/>
              <w:spacing w:line="300" w:lineRule="exact"/>
              <w:jc w:val="left"/>
              <w:textAlignment w:val="baseline"/>
              <w:rPr>
                <w:del w:id="1071" w:author="松田 俊太郎" w:date="2020-06-19T11:37:00Z"/>
                <w:rFonts w:ascii="ＭＳ ゴシック" w:eastAsia="ＭＳ ゴシック" w:hAnsi="ＭＳ ゴシック"/>
                <w:color w:val="000000"/>
                <w:spacing w:val="16"/>
                <w:kern w:val="0"/>
              </w:rPr>
              <w:pPrChange w:id="1072"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073" w:author="松田 俊太郎" w:date="2020-06-19T11:37:00Z">
              <w:r w:rsidDel="00602397">
                <w:rPr>
                  <w:rFonts w:ascii="ＭＳ ゴシック" w:eastAsia="ＭＳ ゴシック" w:hAnsi="ＭＳ ゴシック" w:hint="eastAsia"/>
                  <w:color w:val="000000"/>
                  <w:kern w:val="0"/>
                </w:rPr>
                <w:delText xml:space="preserve">         　　 　　　　 Ｂ×３　　　　 ×100</w:delText>
              </w:r>
            </w:del>
          </w:p>
          <w:p w:rsidR="000E3B1F" w:rsidDel="00602397" w:rsidRDefault="000E3B1F">
            <w:pPr>
              <w:suppressAutoHyphens/>
              <w:wordWrap w:val="0"/>
              <w:spacing w:line="300" w:lineRule="exact"/>
              <w:jc w:val="left"/>
              <w:textAlignment w:val="baseline"/>
              <w:rPr>
                <w:del w:id="1074" w:author="松田 俊太郎" w:date="2020-06-19T11:37:00Z"/>
                <w:rFonts w:ascii="ＭＳ ゴシック" w:eastAsia="ＭＳ ゴシック" w:hAnsi="ＭＳ ゴシック"/>
                <w:color w:val="000000"/>
                <w:spacing w:val="16"/>
                <w:kern w:val="0"/>
              </w:rPr>
              <w:pPrChange w:id="1075"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p>
          <w:p w:rsidR="000E3B1F" w:rsidDel="00602397" w:rsidRDefault="000E3B1F">
            <w:pPr>
              <w:suppressAutoHyphens/>
              <w:wordWrap w:val="0"/>
              <w:spacing w:line="300" w:lineRule="exact"/>
              <w:jc w:val="left"/>
              <w:textAlignment w:val="baseline"/>
              <w:rPr>
                <w:del w:id="1076" w:author="松田 俊太郎" w:date="2020-06-19T11:37:00Z"/>
                <w:rFonts w:ascii="ＭＳ ゴシック" w:eastAsia="ＭＳ ゴシック" w:hAnsi="ＭＳ ゴシック"/>
                <w:color w:val="000000"/>
                <w:spacing w:val="16"/>
                <w:kern w:val="0"/>
              </w:rPr>
              <w:pPrChange w:id="1077"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p>
          <w:p w:rsidR="000E3B1F" w:rsidDel="00602397" w:rsidRDefault="00602397">
            <w:pPr>
              <w:suppressAutoHyphens/>
              <w:wordWrap w:val="0"/>
              <w:spacing w:line="300" w:lineRule="exact"/>
              <w:jc w:val="left"/>
              <w:textAlignment w:val="baseline"/>
              <w:rPr>
                <w:del w:id="1078" w:author="松田 俊太郎" w:date="2020-06-19T11:37:00Z"/>
                <w:rFonts w:ascii="ＭＳ ゴシック" w:eastAsia="ＭＳ ゴシック" w:hAnsi="ＭＳ ゴシック"/>
                <w:color w:val="000000"/>
                <w:spacing w:val="16"/>
                <w:kern w:val="0"/>
              </w:rPr>
              <w:pPrChange w:id="1079"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080" w:author="松田 俊太郎" w:date="2020-06-19T11:37:00Z">
              <w:r w:rsidDel="00602397">
                <w:rPr>
                  <w:rFonts w:ascii="ＭＳ ゴシック" w:eastAsia="ＭＳ ゴシック" w:hAnsi="ＭＳ ゴシック" w:hint="eastAsia"/>
                  <w:color w:val="000000"/>
                  <w:kern w:val="0"/>
                </w:rPr>
                <w:delText xml:space="preserve">        　Ｃ：Ａの期間後２か月間の見込み売上高等</w:delText>
              </w:r>
            </w:del>
          </w:p>
          <w:p w:rsidR="000E3B1F" w:rsidDel="00602397" w:rsidRDefault="00602397">
            <w:pPr>
              <w:suppressAutoHyphens/>
              <w:wordWrap w:val="0"/>
              <w:spacing w:line="300" w:lineRule="exact"/>
              <w:jc w:val="left"/>
              <w:textAlignment w:val="baseline"/>
              <w:rPr>
                <w:del w:id="1081" w:author="松田 俊太郎" w:date="2020-06-19T11:37:00Z"/>
                <w:rFonts w:ascii="ＭＳ ゴシック" w:eastAsia="ＭＳ ゴシック" w:hAnsi="ＭＳ ゴシック"/>
                <w:color w:val="000000"/>
                <w:spacing w:val="16"/>
                <w:kern w:val="0"/>
              </w:rPr>
              <w:pPrChange w:id="1082"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083" w:author="松田 俊太郎" w:date="2020-06-19T11:37:00Z">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                  円</w:delText>
              </w:r>
            </w:del>
          </w:p>
          <w:p w:rsidR="000E3B1F" w:rsidDel="00602397" w:rsidRDefault="00602397">
            <w:pPr>
              <w:suppressAutoHyphens/>
              <w:wordWrap w:val="0"/>
              <w:spacing w:line="300" w:lineRule="exact"/>
              <w:jc w:val="left"/>
              <w:textAlignment w:val="baseline"/>
              <w:rPr>
                <w:del w:id="1084" w:author="松田 俊太郎" w:date="2020-06-19T11:37:00Z"/>
                <w:rFonts w:ascii="ＭＳ ゴシック" w:eastAsia="ＭＳ ゴシック" w:hAnsi="ＭＳ ゴシック"/>
                <w:color w:val="000000"/>
                <w:spacing w:val="16"/>
                <w:kern w:val="0"/>
              </w:rPr>
              <w:pPrChange w:id="1085"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086" w:author="松田 俊太郎" w:date="2020-06-19T11:37:00Z">
              <w:r w:rsidDel="00602397">
                <w:rPr>
                  <w:rFonts w:ascii="ＭＳ ゴシック" w:eastAsia="ＭＳ ゴシック" w:hAnsi="ＭＳ ゴシック" w:hint="eastAsia"/>
                  <w:color w:val="000000"/>
                  <w:kern w:val="0"/>
                </w:rPr>
                <w:delText xml:space="preserve">　        </w:delText>
              </w:r>
            </w:del>
          </w:p>
          <w:p w:rsidR="000E3B1F" w:rsidDel="00602397" w:rsidRDefault="000E3B1F">
            <w:pPr>
              <w:suppressAutoHyphens/>
              <w:wordWrap w:val="0"/>
              <w:spacing w:line="300" w:lineRule="exact"/>
              <w:jc w:val="left"/>
              <w:textAlignment w:val="baseline"/>
              <w:rPr>
                <w:del w:id="1087" w:author="松田 俊太郎" w:date="2020-06-19T11:37:00Z"/>
                <w:rFonts w:ascii="ＭＳ ゴシック" w:eastAsia="ＭＳ ゴシック" w:hAnsi="ＭＳ ゴシック"/>
                <w:color w:val="000000"/>
                <w:spacing w:val="16"/>
                <w:kern w:val="0"/>
              </w:rPr>
              <w:pPrChange w:id="1088"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p>
        </w:tc>
      </w:tr>
    </w:tbl>
    <w:p w:rsidR="000E3B1F" w:rsidDel="00602397" w:rsidRDefault="00602397">
      <w:pPr>
        <w:suppressAutoHyphens/>
        <w:wordWrap w:val="0"/>
        <w:spacing w:line="300" w:lineRule="exact"/>
        <w:jc w:val="left"/>
        <w:textAlignment w:val="baseline"/>
        <w:rPr>
          <w:del w:id="1089" w:author="松田 俊太郎" w:date="2020-06-19T11:37:00Z"/>
          <w:rFonts w:ascii="ＭＳ ゴシック" w:eastAsia="ＭＳ ゴシック" w:hAnsi="ＭＳ ゴシック"/>
          <w:color w:val="000000"/>
          <w:kern w:val="0"/>
        </w:rPr>
        <w:pPrChange w:id="1090" w:author="松田 俊太郎" w:date="2020-06-19T11:37:00Z">
          <w:pPr>
            <w:suppressAutoHyphens/>
            <w:wordWrap w:val="0"/>
            <w:spacing w:line="240" w:lineRule="exact"/>
            <w:ind w:left="862" w:hanging="862"/>
            <w:jc w:val="left"/>
            <w:textAlignment w:val="baseline"/>
          </w:pPr>
        </w:pPrChange>
      </w:pPr>
      <w:del w:id="1091" w:author="松田 俊太郎" w:date="2020-06-19T11:37:00Z">
        <w:r w:rsidDel="00602397">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0E3B1F" w:rsidDel="00602397" w:rsidRDefault="00602397">
      <w:pPr>
        <w:suppressAutoHyphens/>
        <w:wordWrap w:val="0"/>
        <w:spacing w:line="300" w:lineRule="exact"/>
        <w:jc w:val="left"/>
        <w:textAlignment w:val="baseline"/>
        <w:rPr>
          <w:del w:id="1092" w:author="松田 俊太郎" w:date="2020-06-19T11:37:00Z"/>
          <w:rFonts w:ascii="ＭＳ ゴシック" w:eastAsia="ＭＳ ゴシック" w:hAnsi="ＭＳ ゴシック"/>
          <w:color w:val="000000"/>
          <w:kern w:val="0"/>
        </w:rPr>
        <w:pPrChange w:id="1093" w:author="松田 俊太郎" w:date="2020-06-19T11:37:00Z">
          <w:pPr>
            <w:suppressAutoHyphens/>
            <w:wordWrap w:val="0"/>
            <w:spacing w:line="240" w:lineRule="exact"/>
            <w:ind w:left="862" w:hanging="862"/>
            <w:jc w:val="left"/>
            <w:textAlignment w:val="baseline"/>
          </w:pPr>
        </w:pPrChange>
      </w:pPr>
      <w:del w:id="1094" w:author="松田 俊太郎" w:date="2020-06-19T11:37:00Z">
        <w:r w:rsidDel="00602397">
          <w:rPr>
            <w:rFonts w:ascii="ＭＳ ゴシック" w:eastAsia="ＭＳ ゴシック" w:hAnsi="ＭＳ ゴシック" w:hint="eastAsia"/>
            <w:color w:val="000000"/>
            <w:kern w:val="0"/>
          </w:rPr>
          <w:delText>（注２）○○○○には、「販売数量の減少」又は「売上高の減少」等を入れる。</w:delText>
        </w:r>
      </w:del>
    </w:p>
    <w:p w:rsidR="000E3B1F" w:rsidDel="00602397" w:rsidRDefault="00602397">
      <w:pPr>
        <w:suppressAutoHyphens/>
        <w:wordWrap w:val="0"/>
        <w:spacing w:line="300" w:lineRule="exact"/>
        <w:jc w:val="left"/>
        <w:textAlignment w:val="baseline"/>
        <w:rPr>
          <w:del w:id="1095" w:author="松田 俊太郎" w:date="2020-06-19T11:37:00Z"/>
          <w:rFonts w:ascii="ＭＳ ゴシック" w:eastAsia="ＭＳ ゴシック" w:hAnsi="ＭＳ ゴシック"/>
          <w:color w:val="000000"/>
          <w:spacing w:val="16"/>
          <w:kern w:val="0"/>
        </w:rPr>
        <w:pPrChange w:id="1096" w:author="松田 俊太郎" w:date="2020-06-19T11:37:00Z">
          <w:pPr>
            <w:suppressAutoHyphens/>
            <w:wordWrap w:val="0"/>
            <w:spacing w:line="240" w:lineRule="exact"/>
            <w:ind w:left="862" w:hanging="862"/>
            <w:jc w:val="left"/>
            <w:textAlignment w:val="baseline"/>
          </w:pPr>
        </w:pPrChange>
      </w:pPr>
      <w:del w:id="1097" w:author="松田 俊太郎" w:date="2020-06-19T11:37:00Z">
        <w:r w:rsidDel="00602397">
          <w:rPr>
            <w:rFonts w:ascii="ＭＳ ゴシック" w:eastAsia="ＭＳ ゴシック" w:hAnsi="ＭＳ ゴシック" w:hint="eastAsia"/>
            <w:color w:val="000000"/>
            <w:kern w:val="0"/>
          </w:rPr>
          <w:delText>（注３）企業全体の売上高等を記載。</w:delText>
        </w:r>
      </w:del>
    </w:p>
    <w:p w:rsidR="000E3B1F" w:rsidDel="00602397" w:rsidRDefault="00602397">
      <w:pPr>
        <w:suppressAutoHyphens/>
        <w:wordWrap w:val="0"/>
        <w:spacing w:line="300" w:lineRule="exact"/>
        <w:jc w:val="left"/>
        <w:textAlignment w:val="baseline"/>
        <w:rPr>
          <w:del w:id="1098" w:author="松田 俊太郎" w:date="2020-06-19T11:37:00Z"/>
          <w:rFonts w:ascii="ＭＳ ゴシック" w:eastAsia="ＭＳ ゴシック" w:hAnsi="ＭＳ ゴシック"/>
          <w:color w:val="000000"/>
          <w:spacing w:val="16"/>
          <w:kern w:val="0"/>
        </w:rPr>
        <w:pPrChange w:id="1099" w:author="松田 俊太郎" w:date="2020-06-19T11:37:00Z">
          <w:pPr>
            <w:suppressAutoHyphens/>
            <w:wordWrap w:val="0"/>
            <w:spacing w:line="240" w:lineRule="exact"/>
            <w:ind w:left="1230" w:hanging="1230"/>
            <w:jc w:val="left"/>
            <w:textAlignment w:val="baseline"/>
          </w:pPr>
        </w:pPrChange>
      </w:pPr>
      <w:del w:id="1100" w:author="松田 俊太郎" w:date="2020-06-19T11:37:00Z">
        <w:r w:rsidDel="00602397">
          <w:rPr>
            <w:rFonts w:ascii="ＭＳ ゴシック" w:eastAsia="ＭＳ ゴシック" w:hAnsi="ＭＳ ゴシック" w:hint="eastAsia"/>
            <w:color w:val="000000"/>
            <w:kern w:val="0"/>
          </w:rPr>
          <w:delText>（留意事項）</w:delText>
        </w:r>
      </w:del>
    </w:p>
    <w:p w:rsidR="000E3B1F" w:rsidDel="00602397" w:rsidRDefault="00602397">
      <w:pPr>
        <w:suppressAutoHyphens/>
        <w:wordWrap w:val="0"/>
        <w:spacing w:line="300" w:lineRule="exact"/>
        <w:jc w:val="left"/>
        <w:textAlignment w:val="baseline"/>
        <w:rPr>
          <w:del w:id="1101" w:author="松田 俊太郎" w:date="2020-06-19T11:37:00Z"/>
          <w:rFonts w:ascii="ＭＳ ゴシック" w:eastAsia="ＭＳ ゴシック" w:hAnsi="ＭＳ ゴシック"/>
          <w:color w:val="000000"/>
          <w:spacing w:val="16"/>
          <w:kern w:val="0"/>
        </w:rPr>
        <w:pPrChange w:id="1102" w:author="松田 俊太郎" w:date="2020-06-19T11:37:00Z">
          <w:pPr>
            <w:suppressAutoHyphens/>
            <w:wordWrap w:val="0"/>
            <w:spacing w:line="240" w:lineRule="exact"/>
            <w:jc w:val="left"/>
            <w:textAlignment w:val="baseline"/>
          </w:pPr>
        </w:pPrChange>
      </w:pPr>
      <w:del w:id="1103" w:author="松田 俊太郎" w:date="2020-06-19T11:37:00Z">
        <w:r w:rsidDel="00602397">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0E3B1F" w:rsidDel="00602397" w:rsidRDefault="00602397">
      <w:pPr>
        <w:suppressAutoHyphens/>
        <w:wordWrap w:val="0"/>
        <w:spacing w:line="300" w:lineRule="exact"/>
        <w:jc w:val="left"/>
        <w:textAlignment w:val="baseline"/>
        <w:rPr>
          <w:del w:id="1104" w:author="松田 俊太郎" w:date="2020-06-19T11:37:00Z"/>
          <w:rFonts w:ascii="ＭＳ ゴシック" w:eastAsia="ＭＳ ゴシック" w:hAnsi="ＭＳ ゴシック"/>
          <w:color w:val="000000"/>
          <w:kern w:val="0"/>
        </w:rPr>
        <w:pPrChange w:id="1105" w:author="松田 俊太郎" w:date="2020-06-19T11:37:00Z">
          <w:pPr>
            <w:suppressAutoHyphens/>
            <w:wordWrap w:val="0"/>
            <w:spacing w:line="240" w:lineRule="exact"/>
            <w:ind w:left="492" w:hanging="492"/>
            <w:jc w:val="left"/>
            <w:textAlignment w:val="baseline"/>
          </w:pPr>
        </w:pPrChange>
      </w:pPr>
      <w:del w:id="1106" w:author="松田 俊太郎" w:date="2020-06-19T11:37:00Z">
        <w:r w:rsidDel="00602397">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0E3B1F" w:rsidDel="00602397" w:rsidRDefault="000E3B1F">
      <w:pPr>
        <w:suppressAutoHyphens/>
        <w:wordWrap w:val="0"/>
        <w:spacing w:line="300" w:lineRule="exact"/>
        <w:jc w:val="left"/>
        <w:textAlignment w:val="baseline"/>
        <w:rPr>
          <w:del w:id="1107" w:author="松田 俊太郎" w:date="2020-06-19T11:37:00Z"/>
          <w:rFonts w:ascii="ＭＳ ゴシック" w:eastAsia="ＭＳ ゴシック" w:hAnsi="ＭＳ ゴシック"/>
          <w:color w:val="000000"/>
          <w:kern w:val="0"/>
        </w:rPr>
        <w:pPrChange w:id="1108" w:author="松田 俊太郎" w:date="2020-06-19T11:37:00Z">
          <w:pPr>
            <w:suppressAutoHyphens/>
            <w:wordWrap w:val="0"/>
            <w:spacing w:line="240" w:lineRule="exact"/>
            <w:ind w:left="492" w:hanging="492"/>
            <w:jc w:val="left"/>
            <w:textAlignment w:val="baseline"/>
          </w:pPr>
        </w:pPrChange>
      </w:pPr>
    </w:p>
    <w:p w:rsidR="000E3B1F" w:rsidDel="00602397" w:rsidRDefault="000E3B1F">
      <w:pPr>
        <w:suppressAutoHyphens/>
        <w:wordWrap w:val="0"/>
        <w:spacing w:line="300" w:lineRule="exact"/>
        <w:jc w:val="left"/>
        <w:textAlignment w:val="baseline"/>
        <w:rPr>
          <w:del w:id="1109" w:author="松田 俊太郎" w:date="2020-06-19T11:37:00Z"/>
          <w:rFonts w:ascii="ＭＳ ゴシック" w:eastAsia="ＭＳ ゴシック" w:hAnsi="ＭＳ ゴシック"/>
          <w:color w:val="000000"/>
          <w:kern w:val="0"/>
        </w:rPr>
        <w:pPrChange w:id="1110" w:author="松田 俊太郎" w:date="2020-06-19T11:37: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E3B1F" w:rsidDel="00602397">
        <w:trPr>
          <w:trHeight w:val="400"/>
          <w:del w:id="1111" w:author="松田 俊太郎" w:date="2020-06-19T11:37:00Z"/>
        </w:trPr>
        <w:tc>
          <w:tcPr>
            <w:tcW w:w="10031" w:type="dxa"/>
            <w:gridSpan w:val="3"/>
          </w:tcPr>
          <w:p w:rsidR="000E3B1F" w:rsidDel="00602397" w:rsidRDefault="00602397">
            <w:pPr>
              <w:suppressAutoHyphens/>
              <w:wordWrap w:val="0"/>
              <w:spacing w:line="300" w:lineRule="exact"/>
              <w:jc w:val="left"/>
              <w:textAlignment w:val="baseline"/>
              <w:rPr>
                <w:del w:id="1112" w:author="松田 俊太郎" w:date="2020-06-19T11:37:00Z"/>
                <w:rFonts w:ascii="ＭＳ ゴシック" w:hAnsi="ＭＳ ゴシック"/>
              </w:rPr>
              <w:pPrChange w:id="1113" w:author="松田 俊太郎" w:date="2020-06-19T11:37:00Z">
                <w:pPr>
                  <w:suppressAutoHyphens/>
                  <w:kinsoku w:val="0"/>
                  <w:autoSpaceDE w:val="0"/>
                  <w:autoSpaceDN w:val="0"/>
                  <w:spacing w:line="366" w:lineRule="atLeast"/>
                  <w:jc w:val="center"/>
                </w:pPr>
              </w:pPrChange>
            </w:pPr>
            <w:del w:id="1114" w:author="松田 俊太郎" w:date="2020-06-19T11:37:00Z">
              <w:r w:rsidDel="00602397">
                <w:rPr>
                  <w:rFonts w:asciiTheme="majorEastAsia" w:eastAsiaTheme="majorEastAsia" w:hAnsiTheme="majorEastAsia" w:hint="eastAsia"/>
                </w:rPr>
                <w:delText>認定権者記載欄</w:delText>
              </w:r>
            </w:del>
          </w:p>
        </w:tc>
      </w:tr>
      <w:tr w:rsidR="000E3B1F" w:rsidDel="00602397">
        <w:trPr>
          <w:trHeight w:val="238"/>
          <w:del w:id="1115" w:author="松田 俊太郎" w:date="2020-06-19T11:37:00Z"/>
        </w:trPr>
        <w:tc>
          <w:tcPr>
            <w:tcW w:w="3343" w:type="dxa"/>
            <w:tcBorders>
              <w:top w:val="single" w:sz="24" w:space="0" w:color="auto"/>
              <w:left w:val="single" w:sz="24" w:space="0" w:color="auto"/>
              <w:bottom w:val="single" w:sz="24" w:space="0" w:color="auto"/>
              <w:right w:val="single" w:sz="24" w:space="0" w:color="auto"/>
            </w:tcBorders>
          </w:tcPr>
          <w:p w:rsidR="000E3B1F" w:rsidDel="00602397" w:rsidRDefault="000E3B1F">
            <w:pPr>
              <w:suppressAutoHyphens/>
              <w:wordWrap w:val="0"/>
              <w:spacing w:line="300" w:lineRule="exact"/>
              <w:jc w:val="left"/>
              <w:textAlignment w:val="baseline"/>
              <w:rPr>
                <w:del w:id="1116" w:author="松田 俊太郎" w:date="2020-06-19T11:37:00Z"/>
                <w:rFonts w:ascii="ＭＳ ゴシック" w:hAnsi="ＭＳ ゴシック"/>
              </w:rPr>
              <w:pPrChange w:id="1117" w:author="松田 俊太郎" w:date="2020-06-19T11:3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0E3B1F" w:rsidDel="00602397" w:rsidRDefault="000E3B1F">
            <w:pPr>
              <w:suppressAutoHyphens/>
              <w:wordWrap w:val="0"/>
              <w:spacing w:line="300" w:lineRule="exact"/>
              <w:jc w:val="left"/>
              <w:textAlignment w:val="baseline"/>
              <w:rPr>
                <w:del w:id="1118" w:author="松田 俊太郎" w:date="2020-06-19T11:37:00Z"/>
                <w:rFonts w:ascii="ＭＳ ゴシック" w:hAnsi="ＭＳ ゴシック"/>
              </w:rPr>
              <w:pPrChange w:id="1119" w:author="松田 俊太郎" w:date="2020-06-19T11:37:00Z">
                <w:pPr>
                  <w:suppressAutoHyphens/>
                  <w:kinsoku w:val="0"/>
                  <w:wordWrap w:val="0"/>
                  <w:autoSpaceDE w:val="0"/>
                  <w:autoSpaceDN w:val="0"/>
                  <w:spacing w:line="366" w:lineRule="atLeast"/>
                  <w:jc w:val="left"/>
                </w:pPr>
              </w:pPrChange>
            </w:pPr>
          </w:p>
        </w:tc>
        <w:tc>
          <w:tcPr>
            <w:tcW w:w="3345" w:type="dxa"/>
          </w:tcPr>
          <w:p w:rsidR="000E3B1F" w:rsidDel="00602397" w:rsidRDefault="000E3B1F">
            <w:pPr>
              <w:suppressAutoHyphens/>
              <w:wordWrap w:val="0"/>
              <w:spacing w:line="300" w:lineRule="exact"/>
              <w:jc w:val="left"/>
              <w:textAlignment w:val="baseline"/>
              <w:rPr>
                <w:del w:id="1120" w:author="松田 俊太郎" w:date="2020-06-19T11:37:00Z"/>
                <w:rFonts w:ascii="ＭＳ ゴシック" w:hAnsi="ＭＳ ゴシック"/>
              </w:rPr>
              <w:pPrChange w:id="1121" w:author="松田 俊太郎" w:date="2020-06-19T11:37:00Z">
                <w:pPr>
                  <w:suppressAutoHyphens/>
                  <w:kinsoku w:val="0"/>
                  <w:wordWrap w:val="0"/>
                  <w:autoSpaceDE w:val="0"/>
                  <w:autoSpaceDN w:val="0"/>
                  <w:spacing w:line="366" w:lineRule="atLeast"/>
                  <w:jc w:val="left"/>
                </w:pPr>
              </w:pPrChange>
            </w:pPr>
          </w:p>
        </w:tc>
      </w:tr>
      <w:tr w:rsidR="000E3B1F" w:rsidDel="00602397">
        <w:trPr>
          <w:trHeight w:val="273"/>
          <w:del w:id="1122" w:author="松田 俊太郎" w:date="2020-06-19T11:37:00Z"/>
        </w:trPr>
        <w:tc>
          <w:tcPr>
            <w:tcW w:w="3343" w:type="dxa"/>
            <w:tcBorders>
              <w:top w:val="single" w:sz="24" w:space="0" w:color="auto"/>
            </w:tcBorders>
          </w:tcPr>
          <w:p w:rsidR="000E3B1F" w:rsidDel="00602397" w:rsidRDefault="000E3B1F">
            <w:pPr>
              <w:suppressAutoHyphens/>
              <w:wordWrap w:val="0"/>
              <w:spacing w:line="300" w:lineRule="exact"/>
              <w:jc w:val="left"/>
              <w:textAlignment w:val="baseline"/>
              <w:rPr>
                <w:del w:id="1123" w:author="松田 俊太郎" w:date="2020-06-19T11:37:00Z"/>
                <w:rFonts w:ascii="ＭＳ ゴシック" w:hAnsi="ＭＳ ゴシック"/>
              </w:rPr>
              <w:pPrChange w:id="1124" w:author="松田 俊太郎" w:date="2020-06-19T11:37:00Z">
                <w:pPr>
                  <w:suppressAutoHyphens/>
                  <w:kinsoku w:val="0"/>
                  <w:wordWrap w:val="0"/>
                  <w:autoSpaceDE w:val="0"/>
                  <w:autoSpaceDN w:val="0"/>
                  <w:spacing w:line="366" w:lineRule="atLeast"/>
                  <w:jc w:val="left"/>
                </w:pPr>
              </w:pPrChange>
            </w:pPr>
          </w:p>
        </w:tc>
        <w:tc>
          <w:tcPr>
            <w:tcW w:w="3343" w:type="dxa"/>
          </w:tcPr>
          <w:p w:rsidR="000E3B1F" w:rsidDel="00602397" w:rsidRDefault="000E3B1F">
            <w:pPr>
              <w:suppressAutoHyphens/>
              <w:wordWrap w:val="0"/>
              <w:spacing w:line="300" w:lineRule="exact"/>
              <w:jc w:val="left"/>
              <w:textAlignment w:val="baseline"/>
              <w:rPr>
                <w:del w:id="1125" w:author="松田 俊太郎" w:date="2020-06-19T11:37:00Z"/>
                <w:rFonts w:ascii="ＭＳ ゴシック" w:hAnsi="ＭＳ ゴシック"/>
              </w:rPr>
              <w:pPrChange w:id="1126" w:author="松田 俊太郎" w:date="2020-06-19T11:37:00Z">
                <w:pPr>
                  <w:suppressAutoHyphens/>
                  <w:kinsoku w:val="0"/>
                  <w:wordWrap w:val="0"/>
                  <w:autoSpaceDE w:val="0"/>
                  <w:autoSpaceDN w:val="0"/>
                  <w:spacing w:line="366" w:lineRule="atLeast"/>
                  <w:jc w:val="left"/>
                </w:pPr>
              </w:pPrChange>
            </w:pPr>
          </w:p>
        </w:tc>
        <w:tc>
          <w:tcPr>
            <w:tcW w:w="3345" w:type="dxa"/>
          </w:tcPr>
          <w:p w:rsidR="000E3B1F" w:rsidDel="00602397" w:rsidRDefault="000E3B1F">
            <w:pPr>
              <w:suppressAutoHyphens/>
              <w:wordWrap w:val="0"/>
              <w:spacing w:line="300" w:lineRule="exact"/>
              <w:jc w:val="left"/>
              <w:textAlignment w:val="baseline"/>
              <w:rPr>
                <w:del w:id="1127" w:author="松田 俊太郎" w:date="2020-06-19T11:37:00Z"/>
                <w:rFonts w:ascii="ＭＳ ゴシック" w:hAnsi="ＭＳ ゴシック"/>
              </w:rPr>
              <w:pPrChange w:id="1128" w:author="松田 俊太郎" w:date="2020-06-19T11:37:00Z">
                <w:pPr>
                  <w:suppressAutoHyphens/>
                  <w:kinsoku w:val="0"/>
                  <w:wordWrap w:val="0"/>
                  <w:autoSpaceDE w:val="0"/>
                  <w:autoSpaceDN w:val="0"/>
                  <w:spacing w:line="366" w:lineRule="atLeast"/>
                  <w:jc w:val="left"/>
                </w:pPr>
              </w:pPrChange>
            </w:pPr>
          </w:p>
        </w:tc>
      </w:tr>
    </w:tbl>
    <w:p w:rsidR="000E3B1F" w:rsidDel="00602397" w:rsidRDefault="00602397">
      <w:pPr>
        <w:suppressAutoHyphens/>
        <w:wordWrap w:val="0"/>
        <w:spacing w:line="300" w:lineRule="exact"/>
        <w:jc w:val="left"/>
        <w:textAlignment w:val="baseline"/>
        <w:rPr>
          <w:del w:id="1129" w:author="松田 俊太郎" w:date="2020-06-19T11:37:00Z"/>
          <w:rFonts w:ascii="ＭＳ ゴシック" w:eastAsia="ＭＳ ゴシック" w:hAnsi="ＭＳ ゴシック"/>
          <w:color w:val="000000"/>
          <w:spacing w:val="16"/>
          <w:kern w:val="0"/>
        </w:rPr>
      </w:pPr>
      <w:del w:id="1130" w:author="松田 俊太郎" w:date="2020-06-19T11:37:00Z">
        <w:r w:rsidDel="00602397">
          <w:rPr>
            <w:rFonts w:ascii="ＭＳ ゴシック" w:eastAsia="ＭＳ ゴシック" w:hAnsi="ＭＳ ゴシック" w:hint="eastAsia"/>
            <w:color w:val="000000"/>
            <w:kern w:val="0"/>
          </w:rPr>
          <w:delText>様式第５－（イ）－⑨</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E3B1F" w:rsidDel="00602397">
        <w:trPr>
          <w:del w:id="1131" w:author="松田 俊太郎" w:date="2020-06-19T11:37:00Z"/>
        </w:trPr>
        <w:tc>
          <w:tcPr>
            <w:tcW w:w="9923" w:type="dxa"/>
            <w:tcBorders>
              <w:top w:val="single" w:sz="4" w:space="0" w:color="000000"/>
              <w:left w:val="single" w:sz="4" w:space="0" w:color="000000"/>
              <w:bottom w:val="single" w:sz="4" w:space="0" w:color="000000"/>
              <w:right w:val="single" w:sz="4" w:space="0" w:color="000000"/>
            </w:tcBorders>
          </w:tcPr>
          <w:p w:rsidR="000E3B1F" w:rsidDel="00602397" w:rsidRDefault="00602397">
            <w:pPr>
              <w:suppressAutoHyphens/>
              <w:wordWrap w:val="0"/>
              <w:spacing w:line="300" w:lineRule="exact"/>
              <w:jc w:val="left"/>
              <w:textAlignment w:val="baseline"/>
              <w:rPr>
                <w:del w:id="1132" w:author="松田 俊太郎" w:date="2020-06-19T11:37:00Z"/>
                <w:rFonts w:ascii="ＭＳ ゴシック" w:eastAsia="ＭＳ ゴシック" w:hAnsi="ＭＳ ゴシック"/>
                <w:color w:val="000000"/>
                <w:spacing w:val="16"/>
                <w:kern w:val="0"/>
              </w:rPr>
              <w:pPrChange w:id="1133" w:author="松田 俊太郎" w:date="2020-06-19T11:37:00Z">
                <w:pPr>
                  <w:suppressAutoHyphens/>
                  <w:kinsoku w:val="0"/>
                  <w:overflowPunct w:val="0"/>
                  <w:autoSpaceDE w:val="0"/>
                  <w:autoSpaceDN w:val="0"/>
                  <w:adjustRightInd w:val="0"/>
                  <w:spacing w:line="274" w:lineRule="atLeast"/>
                  <w:jc w:val="center"/>
                  <w:textAlignment w:val="baseline"/>
                </w:pPr>
              </w:pPrChange>
            </w:pPr>
            <w:del w:id="1134" w:author="松田 俊太郎" w:date="2020-06-19T11:37:00Z">
              <w:r w:rsidDel="00602397">
                <w:rPr>
                  <w:rFonts w:ascii="ＭＳ ゴシック" w:eastAsia="ＭＳ ゴシック" w:hAnsi="ＭＳ ゴシック" w:hint="eastAsia"/>
                  <w:color w:val="000000"/>
                  <w:kern w:val="0"/>
                </w:rPr>
                <w:delText>中小企業信用保険法第２条第５項第５号の規定による認定申請書（イ－⑨）（例）</w:delText>
              </w:r>
            </w:del>
          </w:p>
          <w:p w:rsidR="000E3B1F" w:rsidDel="00602397" w:rsidRDefault="00602397">
            <w:pPr>
              <w:suppressAutoHyphens/>
              <w:wordWrap w:val="0"/>
              <w:spacing w:line="300" w:lineRule="exact"/>
              <w:jc w:val="left"/>
              <w:textAlignment w:val="baseline"/>
              <w:rPr>
                <w:del w:id="1135" w:author="松田 俊太郎" w:date="2020-06-19T11:37:00Z"/>
                <w:rFonts w:ascii="ＭＳ ゴシック" w:eastAsia="ＭＳ ゴシック" w:hAnsi="ＭＳ ゴシック"/>
                <w:color w:val="000000"/>
                <w:spacing w:val="16"/>
                <w:kern w:val="0"/>
              </w:rPr>
              <w:pPrChange w:id="1136"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137"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年　　月　　日</w:delText>
              </w:r>
            </w:del>
          </w:p>
          <w:p w:rsidR="000E3B1F" w:rsidDel="00602397" w:rsidRDefault="00602397">
            <w:pPr>
              <w:suppressAutoHyphens/>
              <w:wordWrap w:val="0"/>
              <w:spacing w:line="300" w:lineRule="exact"/>
              <w:jc w:val="left"/>
              <w:textAlignment w:val="baseline"/>
              <w:rPr>
                <w:del w:id="1138" w:author="松田 俊太郎" w:date="2020-06-19T11:37:00Z"/>
                <w:rFonts w:ascii="ＭＳ ゴシック" w:eastAsia="ＭＳ ゴシック" w:hAnsi="ＭＳ ゴシック"/>
                <w:color w:val="000000"/>
                <w:spacing w:val="16"/>
                <w:kern w:val="0"/>
              </w:rPr>
              <w:pPrChange w:id="1139"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140"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（市町村長又は特別区長）　殿</w:delText>
              </w:r>
            </w:del>
          </w:p>
          <w:p w:rsidR="000E3B1F" w:rsidDel="00602397" w:rsidRDefault="00602397">
            <w:pPr>
              <w:suppressAutoHyphens/>
              <w:wordWrap w:val="0"/>
              <w:spacing w:line="300" w:lineRule="exact"/>
              <w:jc w:val="left"/>
              <w:textAlignment w:val="baseline"/>
              <w:rPr>
                <w:del w:id="1141" w:author="松田 俊太郎" w:date="2020-06-19T11:37:00Z"/>
                <w:rFonts w:ascii="ＭＳ ゴシック" w:eastAsia="ＭＳ ゴシック" w:hAnsi="ＭＳ ゴシック"/>
                <w:color w:val="000000"/>
                <w:spacing w:val="16"/>
                <w:kern w:val="0"/>
              </w:rPr>
              <w:pPrChange w:id="1142"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143"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申請者</w:delText>
              </w:r>
            </w:del>
          </w:p>
          <w:p w:rsidR="000E3B1F" w:rsidDel="00602397" w:rsidRDefault="00602397">
            <w:pPr>
              <w:suppressAutoHyphens/>
              <w:wordWrap w:val="0"/>
              <w:spacing w:line="300" w:lineRule="exact"/>
              <w:jc w:val="left"/>
              <w:textAlignment w:val="baseline"/>
              <w:rPr>
                <w:del w:id="1144" w:author="松田 俊太郎" w:date="2020-06-19T11:37:00Z"/>
                <w:rFonts w:ascii="ＭＳ ゴシック" w:eastAsia="ＭＳ ゴシック" w:hAnsi="ＭＳ ゴシック"/>
                <w:color w:val="000000"/>
                <w:spacing w:val="16"/>
                <w:kern w:val="0"/>
              </w:rPr>
              <w:pPrChange w:id="1145"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146"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住　所　　　　　　　　　　　　　　　　　</w:delText>
              </w:r>
            </w:del>
          </w:p>
          <w:p w:rsidR="000E3B1F" w:rsidDel="00602397" w:rsidRDefault="00602397">
            <w:pPr>
              <w:suppressAutoHyphens/>
              <w:wordWrap w:val="0"/>
              <w:spacing w:line="300" w:lineRule="exact"/>
              <w:jc w:val="left"/>
              <w:textAlignment w:val="baseline"/>
              <w:rPr>
                <w:del w:id="1147" w:author="松田 俊太郎" w:date="2020-06-19T11:37:00Z"/>
                <w:rFonts w:ascii="ＭＳ ゴシック" w:eastAsia="ＭＳ ゴシック" w:hAnsi="ＭＳ ゴシック"/>
                <w:color w:val="000000"/>
                <w:spacing w:val="16"/>
                <w:kern w:val="0"/>
              </w:rPr>
              <w:pPrChange w:id="1148"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149"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氏　名　（名称及び代表者の氏名）</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印</w:delText>
              </w:r>
            </w:del>
          </w:p>
          <w:p w:rsidR="000E3B1F" w:rsidDel="00602397" w:rsidRDefault="00602397">
            <w:pPr>
              <w:suppressAutoHyphens/>
              <w:wordWrap w:val="0"/>
              <w:spacing w:line="300" w:lineRule="exact"/>
              <w:jc w:val="left"/>
              <w:textAlignment w:val="baseline"/>
              <w:rPr>
                <w:del w:id="1150" w:author="松田 俊太郎" w:date="2020-06-19T11:37:00Z"/>
                <w:rFonts w:ascii="ＭＳ ゴシック" w:eastAsia="ＭＳ ゴシック" w:hAnsi="ＭＳ ゴシック"/>
                <w:color w:val="000000"/>
                <w:spacing w:val="16"/>
                <w:kern w:val="0"/>
              </w:rPr>
              <w:pPrChange w:id="1151" w:author="松田 俊太郎" w:date="2020-06-19T11:37:00Z">
                <w:pPr>
                  <w:suppressAutoHyphens/>
                  <w:kinsoku w:val="0"/>
                  <w:wordWrap w:val="0"/>
                  <w:overflowPunct w:val="0"/>
                  <w:autoSpaceDE w:val="0"/>
                  <w:autoSpaceDN w:val="0"/>
                  <w:adjustRightInd w:val="0"/>
                  <w:spacing w:line="274" w:lineRule="atLeast"/>
                  <w:ind w:right="561"/>
                  <w:jc w:val="left"/>
                  <w:textAlignment w:val="baseline"/>
                </w:pPr>
              </w:pPrChange>
            </w:pPr>
            <w:del w:id="1152" w:author="松田 俊太郎" w:date="2020-06-19T11:37:00Z">
              <w:r w:rsidDel="00602397">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602397">
                <w:rPr>
                  <w:rFonts w:ascii="ＭＳ ゴシック" w:eastAsia="ＭＳ ゴシック" w:hAnsi="ＭＳ ゴシック" w:hint="eastAsia"/>
                  <w:color w:val="000000"/>
                  <w:kern w:val="0"/>
                  <w:u w:val="single" w:color="000000"/>
                </w:rPr>
                <w:delText>○○○○（注２）</w:delText>
              </w:r>
              <w:r w:rsidDel="00602397">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0E3B1F" w:rsidDel="00602397" w:rsidRDefault="00602397">
            <w:pPr>
              <w:suppressAutoHyphens/>
              <w:wordWrap w:val="0"/>
              <w:spacing w:line="300" w:lineRule="exact"/>
              <w:jc w:val="left"/>
              <w:textAlignment w:val="baseline"/>
              <w:rPr>
                <w:del w:id="1153" w:author="松田 俊太郎" w:date="2020-06-19T11:37:00Z"/>
              </w:rPr>
              <w:pPrChange w:id="1154" w:author="松田 俊太郎" w:date="2020-06-19T11:37:00Z">
                <w:pPr>
                  <w:pStyle w:val="af9"/>
                  <w:jc w:val="left"/>
                </w:pPr>
              </w:pPrChange>
            </w:pPr>
            <w:del w:id="1155" w:author="松田 俊太郎" w:date="2020-06-19T11:37:00Z">
              <w:r w:rsidDel="00602397">
                <w:rPr>
                  <w:rFonts w:hint="eastAsia"/>
                </w:rPr>
                <w:delText>（表</w:delText>
              </w:r>
              <w:r w:rsidDel="00602397">
                <w:rPr>
                  <w:rFonts w:hint="eastAsia"/>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E3B1F" w:rsidDel="00602397">
              <w:trPr>
                <w:trHeight w:val="372"/>
                <w:del w:id="1156" w:author="松田 俊太郎" w:date="2020-06-19T11:37:00Z"/>
              </w:trPr>
              <w:tc>
                <w:tcPr>
                  <w:tcW w:w="3163" w:type="dxa"/>
                  <w:tcBorders>
                    <w:top w:val="single" w:sz="24" w:space="0" w:color="auto"/>
                    <w:left w:val="single" w:sz="24" w:space="0" w:color="auto"/>
                    <w:bottom w:val="single" w:sz="24" w:space="0" w:color="auto"/>
                    <w:right w:val="single" w:sz="24" w:space="0" w:color="auto"/>
                  </w:tcBorders>
                </w:tcPr>
                <w:p w:rsidR="000E3B1F" w:rsidDel="00602397" w:rsidRDefault="000E3B1F">
                  <w:pPr>
                    <w:suppressAutoHyphens/>
                    <w:wordWrap w:val="0"/>
                    <w:spacing w:line="300" w:lineRule="exact"/>
                    <w:jc w:val="left"/>
                    <w:textAlignment w:val="baseline"/>
                    <w:rPr>
                      <w:del w:id="1157" w:author="松田 俊太郎" w:date="2020-06-19T11:37:00Z"/>
                      <w:rFonts w:ascii="ＭＳ ゴシック" w:eastAsia="ＭＳ ゴシック" w:hAnsi="ＭＳ ゴシック"/>
                      <w:color w:val="000000"/>
                      <w:spacing w:val="16"/>
                      <w:kern w:val="0"/>
                    </w:rPr>
                    <w:pPrChange w:id="1158" w:author="松田 俊太郎" w:date="2020-06-19T11:3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0E3B1F" w:rsidDel="00602397" w:rsidRDefault="000E3B1F">
                  <w:pPr>
                    <w:suppressAutoHyphens/>
                    <w:wordWrap w:val="0"/>
                    <w:spacing w:line="300" w:lineRule="exact"/>
                    <w:jc w:val="left"/>
                    <w:textAlignment w:val="baseline"/>
                    <w:rPr>
                      <w:del w:id="1159" w:author="松田 俊太郎" w:date="2020-06-19T11:37:00Z"/>
                      <w:rFonts w:ascii="ＭＳ ゴシック" w:eastAsia="ＭＳ ゴシック" w:hAnsi="ＭＳ ゴシック"/>
                      <w:color w:val="000000"/>
                      <w:spacing w:val="16"/>
                      <w:kern w:val="0"/>
                    </w:rPr>
                    <w:pPrChange w:id="1160"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0E3B1F" w:rsidDel="00602397" w:rsidRDefault="000E3B1F">
                  <w:pPr>
                    <w:suppressAutoHyphens/>
                    <w:wordWrap w:val="0"/>
                    <w:spacing w:line="300" w:lineRule="exact"/>
                    <w:jc w:val="left"/>
                    <w:textAlignment w:val="baseline"/>
                    <w:rPr>
                      <w:del w:id="1161" w:author="松田 俊太郎" w:date="2020-06-19T11:37:00Z"/>
                      <w:rFonts w:ascii="ＭＳ ゴシック" w:eastAsia="ＭＳ ゴシック" w:hAnsi="ＭＳ ゴシック"/>
                      <w:color w:val="000000"/>
                      <w:spacing w:val="16"/>
                      <w:kern w:val="0"/>
                    </w:rPr>
                    <w:pPrChange w:id="1162"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p>
              </w:tc>
            </w:tr>
            <w:tr w:rsidR="000E3B1F" w:rsidDel="00602397">
              <w:trPr>
                <w:trHeight w:val="388"/>
                <w:del w:id="1163" w:author="松田 俊太郎" w:date="2020-06-19T11:37:00Z"/>
              </w:trPr>
              <w:tc>
                <w:tcPr>
                  <w:tcW w:w="3163" w:type="dxa"/>
                  <w:tcBorders>
                    <w:top w:val="single" w:sz="24" w:space="0" w:color="auto"/>
                  </w:tcBorders>
                </w:tcPr>
                <w:p w:rsidR="000E3B1F" w:rsidDel="00602397" w:rsidRDefault="000E3B1F">
                  <w:pPr>
                    <w:suppressAutoHyphens/>
                    <w:wordWrap w:val="0"/>
                    <w:spacing w:line="300" w:lineRule="exact"/>
                    <w:jc w:val="left"/>
                    <w:textAlignment w:val="baseline"/>
                    <w:rPr>
                      <w:del w:id="1164" w:author="松田 俊太郎" w:date="2020-06-19T11:37:00Z"/>
                      <w:rFonts w:ascii="ＭＳ ゴシック" w:eastAsia="ＭＳ ゴシック" w:hAnsi="ＭＳ ゴシック"/>
                      <w:color w:val="000000"/>
                      <w:spacing w:val="16"/>
                      <w:kern w:val="0"/>
                    </w:rPr>
                    <w:pPrChange w:id="1165"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0E3B1F" w:rsidDel="00602397" w:rsidRDefault="000E3B1F">
                  <w:pPr>
                    <w:suppressAutoHyphens/>
                    <w:wordWrap w:val="0"/>
                    <w:spacing w:line="300" w:lineRule="exact"/>
                    <w:jc w:val="left"/>
                    <w:textAlignment w:val="baseline"/>
                    <w:rPr>
                      <w:del w:id="1166" w:author="松田 俊太郎" w:date="2020-06-19T11:37:00Z"/>
                      <w:rFonts w:ascii="ＭＳ ゴシック" w:eastAsia="ＭＳ ゴシック" w:hAnsi="ＭＳ ゴシック"/>
                      <w:color w:val="000000"/>
                      <w:spacing w:val="16"/>
                      <w:kern w:val="0"/>
                    </w:rPr>
                    <w:pPrChange w:id="1167"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0E3B1F" w:rsidDel="00602397" w:rsidRDefault="000E3B1F">
                  <w:pPr>
                    <w:suppressAutoHyphens/>
                    <w:wordWrap w:val="0"/>
                    <w:spacing w:line="300" w:lineRule="exact"/>
                    <w:jc w:val="left"/>
                    <w:textAlignment w:val="baseline"/>
                    <w:rPr>
                      <w:del w:id="1168" w:author="松田 俊太郎" w:date="2020-06-19T11:37:00Z"/>
                      <w:rFonts w:ascii="ＭＳ ゴシック" w:eastAsia="ＭＳ ゴシック" w:hAnsi="ＭＳ ゴシック"/>
                      <w:color w:val="000000"/>
                      <w:spacing w:val="16"/>
                      <w:kern w:val="0"/>
                    </w:rPr>
                    <w:pPrChange w:id="1169"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p>
              </w:tc>
            </w:tr>
          </w:tbl>
          <w:p w:rsidR="000E3B1F" w:rsidDel="00602397" w:rsidRDefault="00602397">
            <w:pPr>
              <w:suppressAutoHyphens/>
              <w:wordWrap w:val="0"/>
              <w:spacing w:line="300" w:lineRule="exact"/>
              <w:jc w:val="left"/>
              <w:textAlignment w:val="baseline"/>
              <w:rPr>
                <w:del w:id="1170" w:author="松田 俊太郎" w:date="2020-06-19T11:37:00Z"/>
                <w:rFonts w:ascii="ＭＳ ゴシック" w:eastAsia="ＭＳ ゴシック" w:hAnsi="ＭＳ ゴシック"/>
                <w:color w:val="000000"/>
                <w:spacing w:val="16"/>
                <w:kern w:val="0"/>
              </w:rPr>
              <w:pPrChange w:id="1171" w:author="松田 俊太郎" w:date="2020-06-19T11:37:00Z">
                <w:pPr>
                  <w:suppressAutoHyphens/>
                  <w:kinsoku w:val="0"/>
                  <w:wordWrap w:val="0"/>
                  <w:overflowPunct w:val="0"/>
                  <w:autoSpaceDE w:val="0"/>
                  <w:autoSpaceDN w:val="0"/>
                  <w:adjustRightInd w:val="0"/>
                  <w:spacing w:line="240" w:lineRule="exact"/>
                  <w:ind w:firstLine="2"/>
                  <w:jc w:val="left"/>
                  <w:textAlignment w:val="baseline"/>
                </w:pPr>
              </w:pPrChange>
            </w:pPr>
            <w:del w:id="1172" w:author="松田 俊太郎" w:date="2020-06-19T11:37:00Z">
              <w:r w:rsidDel="00602397">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0E3B1F" w:rsidDel="00602397" w:rsidRDefault="000E3B1F">
            <w:pPr>
              <w:suppressAutoHyphens/>
              <w:wordWrap w:val="0"/>
              <w:spacing w:line="300" w:lineRule="exact"/>
              <w:jc w:val="left"/>
              <w:textAlignment w:val="baseline"/>
              <w:rPr>
                <w:del w:id="1173" w:author="松田 俊太郎" w:date="2020-06-19T11:37:00Z"/>
                <w:rFonts w:ascii="ＭＳ ゴシック" w:eastAsia="ＭＳ ゴシック" w:hAnsi="ＭＳ ゴシック"/>
                <w:color w:val="000000"/>
                <w:kern w:val="0"/>
              </w:rPr>
              <w:pPrChange w:id="1174" w:author="松田 俊太郎" w:date="2020-06-19T11:37:00Z">
                <w:pPr>
                  <w:suppressAutoHyphens/>
                  <w:kinsoku w:val="0"/>
                  <w:wordWrap w:val="0"/>
                  <w:overflowPunct w:val="0"/>
                  <w:autoSpaceDE w:val="0"/>
                  <w:autoSpaceDN w:val="0"/>
                  <w:adjustRightInd w:val="0"/>
                  <w:spacing w:line="274" w:lineRule="atLeast"/>
                  <w:jc w:val="center"/>
                  <w:textAlignment w:val="baseline"/>
                </w:pPr>
              </w:pPrChange>
            </w:pPr>
          </w:p>
          <w:p w:rsidR="000E3B1F" w:rsidDel="00602397" w:rsidRDefault="00602397">
            <w:pPr>
              <w:suppressAutoHyphens/>
              <w:wordWrap w:val="0"/>
              <w:spacing w:line="300" w:lineRule="exact"/>
              <w:jc w:val="left"/>
              <w:textAlignment w:val="baseline"/>
              <w:rPr>
                <w:del w:id="1175" w:author="松田 俊太郎" w:date="2020-06-19T11:37:00Z"/>
                <w:rFonts w:ascii="ＭＳ ゴシック" w:eastAsia="ＭＳ ゴシック" w:hAnsi="ＭＳ ゴシック"/>
                <w:color w:val="000000"/>
                <w:spacing w:val="16"/>
                <w:kern w:val="0"/>
              </w:rPr>
              <w:pPrChange w:id="1176" w:author="松田 俊太郎" w:date="2020-06-19T11:37:00Z">
                <w:pPr>
                  <w:suppressAutoHyphens/>
                  <w:kinsoku w:val="0"/>
                  <w:wordWrap w:val="0"/>
                  <w:overflowPunct w:val="0"/>
                  <w:autoSpaceDE w:val="0"/>
                  <w:autoSpaceDN w:val="0"/>
                  <w:adjustRightInd w:val="0"/>
                  <w:spacing w:line="274" w:lineRule="atLeast"/>
                  <w:jc w:val="center"/>
                  <w:textAlignment w:val="baseline"/>
                </w:pPr>
              </w:pPrChange>
            </w:pPr>
            <w:del w:id="1177" w:author="松田 俊太郎" w:date="2020-06-19T11:37:00Z">
              <w:r w:rsidDel="00602397">
                <w:rPr>
                  <w:rFonts w:ascii="ＭＳ ゴシック" w:eastAsia="ＭＳ ゴシック" w:hAnsi="ＭＳ ゴシック" w:hint="eastAsia"/>
                  <w:color w:val="000000"/>
                  <w:kern w:val="0"/>
                </w:rPr>
                <w:delText>記</w:delText>
              </w:r>
            </w:del>
          </w:p>
          <w:p w:rsidR="000E3B1F" w:rsidDel="00602397" w:rsidRDefault="00602397">
            <w:pPr>
              <w:suppressAutoHyphens/>
              <w:wordWrap w:val="0"/>
              <w:spacing w:line="300" w:lineRule="exact"/>
              <w:jc w:val="left"/>
              <w:textAlignment w:val="baseline"/>
              <w:rPr>
                <w:del w:id="1178" w:author="松田 俊太郎" w:date="2020-06-19T11:37:00Z"/>
                <w:rFonts w:ascii="ＭＳ ゴシック" w:eastAsia="ＭＳ ゴシック" w:hAnsi="ＭＳ ゴシック"/>
                <w:color w:val="000000"/>
                <w:spacing w:val="16"/>
                <w:kern w:val="0"/>
              </w:rPr>
              <w:pPrChange w:id="1179"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180" w:author="松田 俊太郎" w:date="2020-06-19T11:37:00Z">
              <w:r w:rsidDel="00602397">
                <w:rPr>
                  <w:rFonts w:ascii="ＭＳ ゴシック" w:eastAsia="ＭＳ ゴシック" w:hAnsi="ＭＳ ゴシック" w:hint="eastAsia"/>
                  <w:color w:val="000000"/>
                  <w:kern w:val="0"/>
                </w:rPr>
                <w:delText xml:space="preserve"> 売上高等</w:delText>
              </w:r>
            </w:del>
          </w:p>
          <w:p w:rsidR="000E3B1F" w:rsidDel="00602397" w:rsidRDefault="00602397">
            <w:pPr>
              <w:suppressAutoHyphens/>
              <w:wordWrap w:val="0"/>
              <w:spacing w:line="300" w:lineRule="exact"/>
              <w:jc w:val="left"/>
              <w:textAlignment w:val="baseline"/>
              <w:rPr>
                <w:del w:id="1181" w:author="松田 俊太郎" w:date="2020-06-19T11:37:00Z"/>
                <w:rFonts w:ascii="ＭＳ ゴシック" w:eastAsia="ＭＳ ゴシック" w:hAnsi="ＭＳ ゴシック"/>
                <w:color w:val="000000"/>
                <w:spacing w:val="16"/>
                <w:kern w:val="0"/>
              </w:rPr>
              <w:pPrChange w:id="1182"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183" w:author="松田 俊太郎" w:date="2020-06-19T11:37:00Z">
              <w:r w:rsidDel="00602397">
                <w:rPr>
                  <w:rFonts w:hint="eastAsia"/>
                  <w:noProof/>
                </w:rPr>
                <mc:AlternateContent>
                  <mc:Choice Requires="wps">
                    <w:drawing>
                      <wp:anchor distT="0" distB="0" distL="203200" distR="203200" simplePos="0" relativeHeight="34" behindDoc="0" locked="0" layoutInCell="1" hidden="0" allowOverlap="1">
                        <wp:simplePos x="0" y="0"/>
                        <wp:positionH relativeFrom="column">
                          <wp:posOffset>2820035</wp:posOffset>
                        </wp:positionH>
                        <wp:positionV relativeFrom="paragraph">
                          <wp:posOffset>36195</wp:posOffset>
                        </wp:positionV>
                        <wp:extent cx="1790700" cy="295275"/>
                        <wp:effectExtent l="19685" t="19685" r="29845" b="20320"/>
                        <wp:wrapNone/>
                        <wp:docPr id="1055" name="オブジェクト 0"/>
                        <wp:cNvGraphicFramePr/>
                        <a:graphic xmlns:a="http://schemas.openxmlformats.org/drawingml/2006/main">
                          <a:graphicData uri="http://schemas.microsoft.com/office/word/2010/wordprocessingShape">
                            <wps:wsp>
                              <wps:cNvSpPr/>
                              <wps:spPr>
                                <a:xfrm>
                                  <a:off x="0" y="0"/>
                                  <a:ext cx="1790700" cy="2952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2.85pt;mso-position-vertical-relative:text;mso-position-horizontal-relative:text;position:absolute;height:23.25pt;mso-wrap-distance-top:0pt;width:141pt;mso-wrap-distance-left:16pt;margin-left:222.05pt;z-index:34;" o:spid="_x0000_s1055"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02397">
                <w:rPr>
                  <w:rFonts w:ascii="ＭＳ ゴシック" w:eastAsia="ＭＳ ゴシック" w:hAnsi="ＭＳ ゴシック" w:hint="eastAsia"/>
                  <w:color w:val="000000"/>
                  <w:kern w:val="0"/>
                </w:rPr>
                <w:delText xml:space="preserve">   　 （イ）最近１か月間の売上高等</w:delText>
              </w:r>
            </w:del>
          </w:p>
          <w:p w:rsidR="000E3B1F" w:rsidDel="00602397" w:rsidRDefault="00602397">
            <w:pPr>
              <w:suppressAutoHyphens/>
              <w:wordWrap w:val="0"/>
              <w:spacing w:line="300" w:lineRule="exact"/>
              <w:jc w:val="left"/>
              <w:textAlignment w:val="baseline"/>
              <w:rPr>
                <w:del w:id="1184" w:author="松田 俊太郎" w:date="2020-06-19T11:37:00Z"/>
                <w:rFonts w:ascii="ＭＳ ゴシック" w:eastAsia="ＭＳ ゴシック" w:hAnsi="ＭＳ ゴシック"/>
                <w:color w:val="000000"/>
                <w:spacing w:val="16"/>
                <w:kern w:val="0"/>
              </w:rPr>
              <w:pPrChange w:id="1185"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186" w:author="松田 俊太郎" w:date="2020-06-19T11:37:00Z">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減少率　　　　％（実績）</w:delText>
              </w:r>
            </w:del>
          </w:p>
          <w:p w:rsidR="000E3B1F" w:rsidDel="00602397" w:rsidRDefault="00602397">
            <w:pPr>
              <w:suppressAutoHyphens/>
              <w:wordWrap w:val="0"/>
              <w:spacing w:line="300" w:lineRule="exact"/>
              <w:jc w:val="left"/>
              <w:textAlignment w:val="baseline"/>
              <w:rPr>
                <w:del w:id="1187" w:author="松田 俊太郎" w:date="2020-06-19T11:37:00Z"/>
                <w:rFonts w:ascii="ＭＳ ゴシック" w:eastAsia="ＭＳ ゴシック" w:hAnsi="ＭＳ ゴシック"/>
                <w:color w:val="000000"/>
                <w:spacing w:val="16"/>
                <w:kern w:val="0"/>
              </w:rPr>
              <w:pPrChange w:id="1188"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189" w:author="松田 俊太郎" w:date="2020-06-19T11:37:00Z">
              <w:r w:rsidDel="00602397">
                <w:rPr>
                  <w:rFonts w:hint="eastAsia"/>
                  <w:noProof/>
                </w:rPr>
                <mc:AlternateContent>
                  <mc:Choice Requires="wps">
                    <w:drawing>
                      <wp:anchor distT="0" distB="0" distL="203200" distR="203200" simplePos="0" relativeHeight="36" behindDoc="0" locked="0" layoutInCell="1" hidden="0" allowOverlap="1">
                        <wp:simplePos x="0" y="0"/>
                        <wp:positionH relativeFrom="column">
                          <wp:posOffset>4591685</wp:posOffset>
                        </wp:positionH>
                        <wp:positionV relativeFrom="paragraph">
                          <wp:posOffset>13970</wp:posOffset>
                        </wp:positionV>
                        <wp:extent cx="255270" cy="691515"/>
                        <wp:effectExtent l="122555" t="0" r="153035" b="0"/>
                        <wp:wrapNone/>
                        <wp:docPr id="1056" name="オブジェクト 0"/>
                        <wp:cNvGraphicFramePr/>
                        <a:graphic xmlns:a="http://schemas.openxmlformats.org/drawingml/2006/main">
                          <a:graphicData uri="http://schemas.microsoft.com/office/word/2010/wordprocessingShape">
                            <wps:wsp>
                              <wps:cNvSpPr/>
                              <wps:spPr>
                                <a:xfrm rot="19500000">
                                  <a:off x="0" y="0"/>
                                  <a:ext cx="255270" cy="69151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1.1000000000000001pt;mso-position-vertical-relative:text;mso-position-horizontal-relative:text;position:absolute;height:54.45pt;mso-wrap-distance-top:0pt;width:20.100000000000001pt;mso-wrap-distance-left:16pt;margin-left:361.55pt;z-index:36;rotation:325;" o:spid="_x0000_s105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 Ｃ－Ａ</w:delText>
              </w:r>
            </w:del>
          </w:p>
          <w:p w:rsidR="000E3B1F" w:rsidDel="00602397" w:rsidRDefault="00602397">
            <w:pPr>
              <w:suppressAutoHyphens/>
              <w:wordWrap w:val="0"/>
              <w:spacing w:line="300" w:lineRule="exact"/>
              <w:jc w:val="left"/>
              <w:textAlignment w:val="baseline"/>
              <w:rPr>
                <w:del w:id="1190" w:author="松田 俊太郎" w:date="2020-06-19T11:37:00Z"/>
                <w:rFonts w:ascii="ＭＳ ゴシック" w:eastAsia="ＭＳ ゴシック" w:hAnsi="ＭＳ ゴシック"/>
                <w:color w:val="000000"/>
                <w:spacing w:val="16"/>
                <w:kern w:val="0"/>
              </w:rPr>
              <w:pPrChange w:id="1191"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192" w:author="松田 俊太郎" w:date="2020-06-19T11:37:00Z">
              <w:r w:rsidDel="00602397">
                <w:rPr>
                  <w:rFonts w:ascii="ＭＳ ゴシック" w:eastAsia="ＭＳ ゴシック" w:hAnsi="ＭＳ ゴシック" w:hint="eastAsia"/>
                  <w:color w:val="000000"/>
                  <w:kern w:val="0"/>
                </w:rPr>
                <w:delText xml:space="preserve">                Ｃ   ×100</w:delText>
              </w:r>
            </w:del>
          </w:p>
          <w:p w:rsidR="000E3B1F" w:rsidDel="00602397" w:rsidRDefault="00602397">
            <w:pPr>
              <w:suppressAutoHyphens/>
              <w:wordWrap w:val="0"/>
              <w:spacing w:line="300" w:lineRule="exact"/>
              <w:jc w:val="left"/>
              <w:textAlignment w:val="baseline"/>
              <w:rPr>
                <w:del w:id="1193" w:author="松田 俊太郎" w:date="2020-06-19T11:37:00Z"/>
                <w:rFonts w:ascii="ＭＳ ゴシック" w:eastAsia="ＭＳ ゴシック" w:hAnsi="ＭＳ ゴシック"/>
                <w:color w:val="000000"/>
                <w:spacing w:val="16"/>
                <w:kern w:val="0"/>
              </w:rPr>
              <w:pPrChange w:id="1194"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195" w:author="松田 俊太郎" w:date="2020-06-19T11:37:00Z">
              <w:r w:rsidDel="00602397">
                <w:rPr>
                  <w:rFonts w:ascii="ＭＳ ゴシック" w:eastAsia="ＭＳ ゴシック" w:hAnsi="ＭＳ ゴシック" w:hint="eastAsia"/>
                  <w:color w:val="000000"/>
                  <w:kern w:val="0"/>
                </w:rPr>
                <w:delText xml:space="preserve">      　  Ａ：申込み時点における最近１か月間の売上高等</w:delText>
              </w:r>
            </w:del>
          </w:p>
          <w:p w:rsidR="000E3B1F" w:rsidDel="00602397" w:rsidRDefault="00602397">
            <w:pPr>
              <w:suppressAutoHyphens/>
              <w:wordWrap w:val="0"/>
              <w:spacing w:line="300" w:lineRule="exact"/>
              <w:jc w:val="left"/>
              <w:textAlignment w:val="baseline"/>
              <w:rPr>
                <w:del w:id="1196" w:author="松田 俊太郎" w:date="2020-06-19T11:37:00Z"/>
                <w:rFonts w:ascii="ＭＳ ゴシック" w:eastAsia="ＭＳ ゴシック" w:hAnsi="ＭＳ ゴシック"/>
                <w:color w:val="000000"/>
                <w:spacing w:val="16"/>
                <w:kern w:val="0"/>
              </w:rPr>
              <w:pPrChange w:id="1197"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198" w:author="松田 俊太郎" w:date="2020-06-19T11:37:00Z">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　　　　　　　　　円</w:delText>
              </w:r>
            </w:del>
          </w:p>
          <w:p w:rsidR="000E3B1F" w:rsidDel="00602397" w:rsidRDefault="00602397">
            <w:pPr>
              <w:suppressAutoHyphens/>
              <w:wordWrap w:val="0"/>
              <w:spacing w:line="300" w:lineRule="exact"/>
              <w:jc w:val="left"/>
              <w:textAlignment w:val="baseline"/>
              <w:rPr>
                <w:del w:id="1199" w:author="松田 俊太郎" w:date="2020-06-19T11:37:00Z"/>
                <w:rFonts w:ascii="ＭＳ ゴシック" w:eastAsia="ＭＳ ゴシック" w:hAnsi="ＭＳ ゴシック"/>
                <w:color w:val="000000"/>
                <w:kern w:val="0"/>
                <w:u w:val="single" w:color="000000"/>
              </w:rPr>
              <w:pPrChange w:id="1200"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201" w:author="松田 俊太郎" w:date="2020-06-19T11:37:00Z">
              <w:r w:rsidDel="00602397">
                <w:rPr>
                  <w:rFonts w:hint="eastAsia"/>
                  <w:noProof/>
                </w:rPr>
                <mc:AlternateContent>
                  <mc:Choice Requires="wps">
                    <w:drawing>
                      <wp:anchor distT="0" distB="0" distL="203200" distR="203200" simplePos="0" relativeHeight="35" behindDoc="0" locked="0" layoutInCell="1" hidden="0" allowOverlap="1">
                        <wp:simplePos x="0" y="0"/>
                        <wp:positionH relativeFrom="column">
                          <wp:posOffset>4883785</wp:posOffset>
                        </wp:positionH>
                        <wp:positionV relativeFrom="paragraph">
                          <wp:posOffset>80645</wp:posOffset>
                        </wp:positionV>
                        <wp:extent cx="1352550" cy="499110"/>
                        <wp:effectExtent l="19685" t="19685" r="29845" b="20320"/>
                        <wp:wrapNone/>
                        <wp:docPr id="1057" name="オブジェクト 0"/>
                        <wp:cNvGraphicFramePr/>
                        <a:graphic xmlns:a="http://schemas.openxmlformats.org/drawingml/2006/main">
                          <a:graphicData uri="http://schemas.microsoft.com/office/word/2010/wordprocessingShape">
                            <wps:wsp>
                              <wps:cNvSpPr txBox="1"/>
                              <wps:spPr>
                                <a:xfrm>
                                  <a:off x="0" y="0"/>
                                  <a:ext cx="1352550" cy="499110"/>
                                </a:xfrm>
                                <a:prstGeom prst="rect">
                                  <a:avLst/>
                                </a:prstGeom>
                                <a:solidFill>
                                  <a:srgbClr val="FFFFFF"/>
                                </a:solidFill>
                                <a:ln w="38100" cmpd="sng">
                                  <a:solidFill>
                                    <a:srgbClr val="FF0000"/>
                                  </a:solidFill>
                                  <a:prstDash val="solid"/>
                                </a:ln>
                              </wps:spPr>
                              <wps:style>
                                <a:lnRef idx="0">
                                  <a:srgbClr val="000000"/>
                                </a:lnRef>
                                <a:fillRef idx="0">
                                  <a:srgbClr val="000000"/>
                                </a:fillRef>
                                <a:effectRef idx="0">
                                  <a:srgbClr val="000000"/>
                                </a:effectRef>
                                <a:fontRef idx="minor">
                                  <a:schemeClr val="dk1"/>
                                </a:fontRef>
                              </wps:style>
                              <wps:txbx>
                                <w:txbxContent>
                                  <w:p w:rsidR="000E3B1F" w:rsidRDefault="0060239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0E3B1F" w:rsidRDefault="0060239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16pt;mso-wrap-distance-bottom:0pt;margin-top:6.35pt;mso-position-vertical-relative:text;mso-position-horizontal-relative:text;position:absolute;height:39.29pt;mso-wrap-distance-top:0pt;width:106.5pt;mso-wrap-distance-left:16pt;margin-left:384.55pt;z-index:35;" o:spid="_x0000_s1057" o:allowincell="t" o:allowoverlap="t" filled="t" fillcolor="#ffffff" stroked="t" strokecolor="#ff0000" strokeweight="3pt" o:spt="202" type="#_x0000_t202">
                        <v:fill/>
                        <v:stroke linestyle="single" dashstyle="solid" filltype="solid"/>
                        <v:textbox style="layout-flow:horizontal;" inset="2.0637499999999998mm,0.24694444444444438mm,2.0637499999999998mm,0.24694444444444438mm">
                          <w:txbxContent>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小さい方の</w:t>
                              </w:r>
                            </w:p>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減少率で判断</w:t>
                              </w:r>
                            </w:p>
                          </w:txbxContent>
                        </v:textbox>
                        <v:imagedata o:title=""/>
                        <w10:wrap type="none" anchorx="text" anchory="text"/>
                      </v:shape>
                    </w:pict>
                  </mc:Fallback>
                </mc:AlternateContent>
              </w:r>
              <w:r w:rsidDel="00602397">
                <w:rPr>
                  <w:rFonts w:ascii="ＭＳ ゴシック" w:eastAsia="ＭＳ ゴシック" w:hAnsi="ＭＳ ゴシック" w:hint="eastAsia"/>
                  <w:color w:val="000000"/>
                  <w:kern w:val="0"/>
                </w:rPr>
                <w:delText xml:space="preserve">　       </w:delText>
              </w:r>
            </w:del>
          </w:p>
          <w:p w:rsidR="000E3B1F" w:rsidDel="00602397" w:rsidRDefault="00602397">
            <w:pPr>
              <w:suppressAutoHyphens/>
              <w:wordWrap w:val="0"/>
              <w:spacing w:line="300" w:lineRule="exact"/>
              <w:jc w:val="left"/>
              <w:textAlignment w:val="baseline"/>
              <w:rPr>
                <w:del w:id="1202" w:author="松田 俊太郎" w:date="2020-06-19T11:37:00Z"/>
                <w:rFonts w:ascii="ＭＳ ゴシック" w:eastAsia="ＭＳ ゴシック" w:hAnsi="ＭＳ ゴシック"/>
                <w:color w:val="000000"/>
                <w:spacing w:val="16"/>
                <w:kern w:val="0"/>
              </w:rPr>
              <w:pPrChange w:id="1203" w:author="松田 俊太郎" w:date="2020-06-19T11:3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1204" w:author="松田 俊太郎" w:date="2020-06-19T11:37:00Z">
              <w:r w:rsidDel="00602397">
                <w:rPr>
                  <w:rFonts w:ascii="ＭＳ ゴシック" w:eastAsia="ＭＳ ゴシック" w:hAnsi="ＭＳ ゴシック" w:hint="eastAsia"/>
                  <w:color w:val="000000"/>
                  <w:kern w:val="0"/>
                </w:rPr>
                <w:delText>Ｂ：令和元年１０月から１２月の売上高等</w:delText>
              </w:r>
            </w:del>
          </w:p>
          <w:p w:rsidR="000E3B1F" w:rsidDel="00602397" w:rsidRDefault="00602397">
            <w:pPr>
              <w:suppressAutoHyphens/>
              <w:wordWrap w:val="0"/>
              <w:spacing w:line="300" w:lineRule="exact"/>
              <w:jc w:val="left"/>
              <w:textAlignment w:val="baseline"/>
              <w:rPr>
                <w:del w:id="1205" w:author="松田 俊太郎" w:date="2020-06-19T11:37:00Z"/>
                <w:rFonts w:ascii="ＭＳ ゴシック" w:eastAsia="ＭＳ ゴシック" w:hAnsi="ＭＳ ゴシック"/>
                <w:color w:val="000000"/>
                <w:kern w:val="0"/>
                <w:u w:val="single" w:color="000000"/>
              </w:rPr>
              <w:pPrChange w:id="1206"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207" w:author="松田 俊太郎" w:date="2020-06-19T11:37:00Z">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　　　　　　　　　円</w:delText>
              </w:r>
            </w:del>
          </w:p>
          <w:p w:rsidR="000E3B1F" w:rsidDel="00602397" w:rsidRDefault="00602397">
            <w:pPr>
              <w:suppressAutoHyphens/>
              <w:wordWrap w:val="0"/>
              <w:spacing w:line="300" w:lineRule="exact"/>
              <w:jc w:val="left"/>
              <w:textAlignment w:val="baseline"/>
              <w:rPr>
                <w:del w:id="1208" w:author="松田 俊太郎" w:date="2020-06-19T11:37:00Z"/>
                <w:rFonts w:ascii="ＭＳ ゴシック" w:eastAsia="ＭＳ ゴシック" w:hAnsi="ＭＳ ゴシック"/>
                <w:color w:val="000000"/>
                <w:spacing w:val="16"/>
                <w:kern w:val="0"/>
              </w:rPr>
              <w:pPrChange w:id="1209" w:author="松田 俊太郎" w:date="2020-06-19T11:3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1210" w:author="松田 俊太郎" w:date="2020-06-19T11:37:00Z">
              <w:r w:rsidDel="00602397">
                <w:rPr>
                  <w:rFonts w:hint="eastAsia"/>
                  <w:noProof/>
                </w:rPr>
                <mc:AlternateContent>
                  <mc:Choice Requires="wps">
                    <w:drawing>
                      <wp:anchor distT="0" distB="0" distL="203200" distR="203200" simplePos="0" relativeHeight="37" behindDoc="0" locked="0" layoutInCell="1" hidden="0" allowOverlap="1">
                        <wp:simplePos x="0" y="0"/>
                        <wp:positionH relativeFrom="column">
                          <wp:posOffset>4594225</wp:posOffset>
                        </wp:positionH>
                        <wp:positionV relativeFrom="paragraph">
                          <wp:posOffset>95250</wp:posOffset>
                        </wp:positionV>
                        <wp:extent cx="241300" cy="798195"/>
                        <wp:effectExtent l="172720" t="0" r="216535" b="0"/>
                        <wp:wrapNone/>
                        <wp:docPr id="1058" name="オブジェクト 0"/>
                        <wp:cNvGraphicFramePr/>
                        <a:graphic xmlns:a="http://schemas.openxmlformats.org/drawingml/2006/main">
                          <a:graphicData uri="http://schemas.microsoft.com/office/word/2010/wordprocessingShape">
                            <wps:wsp>
                              <wps:cNvSpPr/>
                              <wps:spPr>
                                <a:xfrm rot="13260000">
                                  <a:off x="0" y="0"/>
                                  <a:ext cx="241300" cy="79819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7.5pt;mso-position-vertical-relative:text;mso-position-horizontal-relative:text;position:absolute;height:62.85pt;mso-wrap-distance-top:0pt;width:19pt;mso-wrap-distance-left:16pt;margin-left:361.75pt;z-index:37;rotation:221;" o:spid="_x0000_s105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02397">
                <w:rPr>
                  <w:rFonts w:ascii="ＭＳ ゴシック" w:eastAsia="ＭＳ ゴシック" w:hAnsi="ＭＳ ゴシック" w:hint="eastAsia"/>
                  <w:color w:val="000000"/>
                  <w:kern w:val="0"/>
                </w:rPr>
                <w:delText>Ｃ：令和元年１０月から１２月の平均売上高等</w:delText>
              </w:r>
            </w:del>
          </w:p>
          <w:p w:rsidR="000E3B1F" w:rsidDel="00602397" w:rsidRDefault="00602397">
            <w:pPr>
              <w:suppressAutoHyphens/>
              <w:wordWrap w:val="0"/>
              <w:spacing w:line="300" w:lineRule="exact"/>
              <w:jc w:val="left"/>
              <w:textAlignment w:val="baseline"/>
              <w:rPr>
                <w:del w:id="1211" w:author="松田 俊太郎" w:date="2020-06-19T11:37:00Z"/>
                <w:rFonts w:ascii="ＭＳ ゴシック" w:eastAsia="ＭＳ ゴシック" w:hAnsi="ＭＳ ゴシック"/>
                <w:color w:val="000000"/>
                <w:kern w:val="0"/>
                <w:u w:val="single" w:color="000000"/>
              </w:rPr>
              <w:pPrChange w:id="1212"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213" w:author="松田 俊太郎" w:date="2020-06-19T11:37:00Z">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　　　　　　　　　円</w:delText>
              </w:r>
            </w:del>
          </w:p>
          <w:p w:rsidR="000E3B1F" w:rsidDel="00602397" w:rsidRDefault="00602397">
            <w:pPr>
              <w:suppressAutoHyphens/>
              <w:wordWrap w:val="0"/>
              <w:spacing w:line="300" w:lineRule="exact"/>
              <w:jc w:val="left"/>
              <w:textAlignment w:val="baseline"/>
              <w:rPr>
                <w:del w:id="1214" w:author="松田 俊太郎" w:date="2020-06-19T11:37:00Z"/>
                <w:rFonts w:ascii="ＭＳ ゴシック" w:eastAsia="ＭＳ ゴシック" w:hAnsi="ＭＳ ゴシック"/>
                <w:color w:val="000000"/>
                <w:kern w:val="0"/>
                <w:u w:val="single"/>
              </w:rPr>
              <w:pPrChange w:id="1215"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216" w:author="松田 俊太郎" w:date="2020-06-19T11:37:00Z">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rPr>
                <w:delText xml:space="preserve">　Ｂ　</w:delText>
              </w:r>
            </w:del>
          </w:p>
          <w:p w:rsidR="000E3B1F" w:rsidDel="00602397" w:rsidRDefault="00602397">
            <w:pPr>
              <w:suppressAutoHyphens/>
              <w:wordWrap w:val="0"/>
              <w:spacing w:line="300" w:lineRule="exact"/>
              <w:jc w:val="left"/>
              <w:textAlignment w:val="baseline"/>
              <w:rPr>
                <w:del w:id="1217" w:author="松田 俊太郎" w:date="2020-06-19T11:37:00Z"/>
                <w:rFonts w:ascii="ＭＳ ゴシック" w:eastAsia="ＭＳ ゴシック" w:hAnsi="ＭＳ ゴシック"/>
                <w:color w:val="000000"/>
                <w:kern w:val="0"/>
                <w:u w:val="single" w:color="000000"/>
              </w:rPr>
              <w:pPrChange w:id="1218"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219" w:author="松田 俊太郎" w:date="2020-06-19T11:37:00Z">
              <w:r w:rsidDel="00602397">
                <w:rPr>
                  <w:rFonts w:ascii="ＭＳ ゴシック" w:eastAsia="ＭＳ ゴシック" w:hAnsi="ＭＳ ゴシック" w:hint="eastAsia"/>
                  <w:color w:val="000000"/>
                  <w:kern w:val="0"/>
                </w:rPr>
                <w:delText xml:space="preserve">                ３</w:delText>
              </w:r>
            </w:del>
          </w:p>
          <w:p w:rsidR="000E3B1F" w:rsidDel="00602397" w:rsidRDefault="00602397">
            <w:pPr>
              <w:suppressAutoHyphens/>
              <w:wordWrap w:val="0"/>
              <w:spacing w:line="300" w:lineRule="exact"/>
              <w:jc w:val="left"/>
              <w:textAlignment w:val="baseline"/>
              <w:rPr>
                <w:del w:id="1220" w:author="松田 俊太郎" w:date="2020-06-19T11:37:00Z"/>
                <w:rFonts w:ascii="ＭＳ ゴシック" w:eastAsia="ＭＳ ゴシック" w:hAnsi="ＭＳ ゴシック"/>
                <w:color w:val="000000"/>
                <w:spacing w:val="16"/>
                <w:kern w:val="0"/>
              </w:rPr>
              <w:pPrChange w:id="1221"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222" w:author="松田 俊太郎" w:date="2020-06-19T11:37:00Z">
              <w:r w:rsidDel="00602397">
                <w:rPr>
                  <w:rFonts w:ascii="ＭＳ ゴシック" w:eastAsia="ＭＳ ゴシック" w:hAnsi="ＭＳ ゴシック" w:hint="eastAsia"/>
                  <w:color w:val="000000"/>
                  <w:kern w:val="0"/>
                </w:rPr>
                <w:delText xml:space="preserve">        　　</w:delText>
              </w:r>
            </w:del>
          </w:p>
          <w:p w:rsidR="000E3B1F" w:rsidDel="00602397" w:rsidRDefault="00602397">
            <w:pPr>
              <w:suppressAutoHyphens/>
              <w:wordWrap w:val="0"/>
              <w:spacing w:line="300" w:lineRule="exact"/>
              <w:jc w:val="left"/>
              <w:textAlignment w:val="baseline"/>
              <w:rPr>
                <w:del w:id="1223" w:author="松田 俊太郎" w:date="2020-06-19T11:37:00Z"/>
                <w:rFonts w:ascii="ＭＳ ゴシック" w:eastAsia="ＭＳ ゴシック" w:hAnsi="ＭＳ ゴシック"/>
                <w:color w:val="000000"/>
                <w:spacing w:val="16"/>
                <w:kern w:val="0"/>
              </w:rPr>
              <w:pPrChange w:id="1224"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225" w:author="松田 俊太郎" w:date="2020-06-19T11:37:00Z">
              <w:r w:rsidDel="00602397">
                <w:rPr>
                  <w:rFonts w:hint="eastAsia"/>
                  <w:noProof/>
                </w:rPr>
                <mc:AlternateContent>
                  <mc:Choice Requires="wps">
                    <w:drawing>
                      <wp:anchor distT="0" distB="0" distL="203200" distR="203200" simplePos="0" relativeHeight="11" behindDoc="0" locked="0" layoutInCell="1" hidden="0" allowOverlap="1">
                        <wp:simplePos x="0" y="0"/>
                        <wp:positionH relativeFrom="column">
                          <wp:posOffset>2430145</wp:posOffset>
                        </wp:positionH>
                        <wp:positionV relativeFrom="paragraph">
                          <wp:posOffset>94615</wp:posOffset>
                        </wp:positionV>
                        <wp:extent cx="2257425" cy="238125"/>
                        <wp:effectExtent l="19685" t="19685" r="29845" b="20320"/>
                        <wp:wrapNone/>
                        <wp:docPr id="1059" name="オブジェクト 0"/>
                        <wp:cNvGraphicFramePr/>
                        <a:graphic xmlns:a="http://schemas.openxmlformats.org/drawingml/2006/main">
                          <a:graphicData uri="http://schemas.microsoft.com/office/word/2010/wordprocessingShape">
                            <wps:wsp>
                              <wps:cNvSpPr/>
                              <wps:spPr>
                                <a:xfrm>
                                  <a:off x="0" y="0"/>
                                  <a:ext cx="2257425" cy="23812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7.45pt;mso-position-vertical-relative:text;mso-position-horizontal-relative:text;position:absolute;height:18.75pt;mso-wrap-distance-top:0pt;width:177.75pt;mso-wrap-distance-left:16pt;margin-left:191.35pt;z-index:11;" o:spid="_x0000_s1059"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02397">
                <w:rPr>
                  <w:rFonts w:ascii="ＭＳ ゴシック" w:eastAsia="ＭＳ ゴシック" w:hAnsi="ＭＳ ゴシック" w:hint="eastAsia"/>
                  <w:color w:val="000000"/>
                  <w:kern w:val="0"/>
                </w:rPr>
                <w:delText xml:space="preserve">      （ロ）最近３か月間の売上高等の実績見込み</w:delText>
              </w:r>
            </w:del>
          </w:p>
          <w:p w:rsidR="000E3B1F" w:rsidDel="00602397" w:rsidRDefault="00602397">
            <w:pPr>
              <w:suppressAutoHyphens/>
              <w:wordWrap w:val="0"/>
              <w:spacing w:line="300" w:lineRule="exact"/>
              <w:jc w:val="left"/>
              <w:textAlignment w:val="baseline"/>
              <w:rPr>
                <w:del w:id="1226" w:author="松田 俊太郎" w:date="2020-06-19T11:37:00Z"/>
                <w:rFonts w:ascii="ＭＳ ゴシック" w:eastAsia="ＭＳ ゴシック" w:hAnsi="ＭＳ ゴシック"/>
                <w:color w:val="000000"/>
                <w:spacing w:val="16"/>
                <w:kern w:val="0"/>
              </w:rPr>
              <w:pPrChange w:id="1227"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228" w:author="松田 俊太郎" w:date="2020-06-19T11:37:00Z">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減少率        ％（実績見込み）</w:delText>
              </w:r>
            </w:del>
          </w:p>
          <w:p w:rsidR="000E3B1F" w:rsidDel="00602397" w:rsidRDefault="00602397">
            <w:pPr>
              <w:suppressAutoHyphens/>
              <w:wordWrap w:val="0"/>
              <w:spacing w:line="300" w:lineRule="exact"/>
              <w:jc w:val="left"/>
              <w:textAlignment w:val="baseline"/>
              <w:rPr>
                <w:del w:id="1229" w:author="松田 俊太郎" w:date="2020-06-19T11:37:00Z"/>
                <w:rFonts w:ascii="ＭＳ ゴシック" w:eastAsia="ＭＳ ゴシック" w:hAnsi="ＭＳ ゴシック"/>
                <w:color w:val="000000"/>
                <w:spacing w:val="16"/>
                <w:kern w:val="0"/>
              </w:rPr>
              <w:pPrChange w:id="1230"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231" w:author="松田 俊太郎" w:date="2020-06-19T11:37:00Z">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rPr>
                <w:delText xml:space="preserve">　Ｂ－（Ａ＋Ｄ）</w:delText>
              </w:r>
            </w:del>
          </w:p>
          <w:p w:rsidR="000E3B1F" w:rsidDel="00602397" w:rsidRDefault="00602397">
            <w:pPr>
              <w:suppressAutoHyphens/>
              <w:wordWrap w:val="0"/>
              <w:spacing w:line="300" w:lineRule="exact"/>
              <w:jc w:val="left"/>
              <w:textAlignment w:val="baseline"/>
              <w:rPr>
                <w:del w:id="1232" w:author="松田 俊太郎" w:date="2020-06-19T11:37:00Z"/>
                <w:rFonts w:ascii="ＭＳ ゴシック" w:eastAsia="ＭＳ ゴシック" w:hAnsi="ＭＳ ゴシック"/>
                <w:color w:val="000000"/>
                <w:spacing w:val="16"/>
                <w:kern w:val="0"/>
              </w:rPr>
              <w:pPrChange w:id="1233"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234" w:author="松田 俊太郎" w:date="2020-06-19T11:37:00Z">
              <w:r w:rsidDel="00602397">
                <w:rPr>
                  <w:rFonts w:ascii="ＭＳ ゴシック" w:eastAsia="ＭＳ ゴシック" w:hAnsi="ＭＳ ゴシック" w:hint="eastAsia"/>
                  <w:color w:val="000000"/>
                  <w:kern w:val="0"/>
                </w:rPr>
                <w:delText xml:space="preserve">         　　 　 　Ｂ　　　　 ×100</w:delText>
              </w:r>
            </w:del>
          </w:p>
          <w:p w:rsidR="000E3B1F" w:rsidDel="00602397" w:rsidRDefault="00602397">
            <w:pPr>
              <w:suppressAutoHyphens/>
              <w:wordWrap w:val="0"/>
              <w:spacing w:line="300" w:lineRule="exact"/>
              <w:jc w:val="left"/>
              <w:textAlignment w:val="baseline"/>
              <w:rPr>
                <w:del w:id="1235" w:author="松田 俊太郎" w:date="2020-06-19T11:37:00Z"/>
                <w:rFonts w:ascii="ＭＳ ゴシック" w:eastAsia="ＭＳ ゴシック" w:hAnsi="ＭＳ ゴシック"/>
                <w:color w:val="000000"/>
                <w:spacing w:val="16"/>
                <w:kern w:val="0"/>
              </w:rPr>
              <w:pPrChange w:id="1236"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237" w:author="松田 俊太郎" w:date="2020-06-19T11:37:00Z">
              <w:r w:rsidDel="00602397">
                <w:rPr>
                  <w:rFonts w:ascii="ＭＳ ゴシック" w:eastAsia="ＭＳ ゴシック" w:hAnsi="ＭＳ ゴシック" w:hint="eastAsia"/>
                  <w:color w:val="000000"/>
                  <w:spacing w:val="16"/>
                  <w:kern w:val="0"/>
                </w:rPr>
                <w:delText xml:space="preserve">　</w:delText>
              </w:r>
            </w:del>
          </w:p>
          <w:p w:rsidR="000E3B1F" w:rsidDel="00602397" w:rsidRDefault="00602397">
            <w:pPr>
              <w:suppressAutoHyphens/>
              <w:wordWrap w:val="0"/>
              <w:spacing w:line="300" w:lineRule="exact"/>
              <w:jc w:val="left"/>
              <w:textAlignment w:val="baseline"/>
              <w:rPr>
                <w:del w:id="1238" w:author="松田 俊太郎" w:date="2020-06-19T11:37:00Z"/>
                <w:rFonts w:ascii="ＭＳ ゴシック" w:eastAsia="ＭＳ ゴシック" w:hAnsi="ＭＳ ゴシック"/>
                <w:color w:val="000000"/>
                <w:spacing w:val="16"/>
                <w:kern w:val="0"/>
              </w:rPr>
              <w:pPrChange w:id="1239"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240" w:author="松田 俊太郎" w:date="2020-06-19T11:37:00Z">
              <w:r w:rsidDel="00602397">
                <w:rPr>
                  <w:rFonts w:ascii="ＭＳ ゴシック" w:eastAsia="ＭＳ ゴシック" w:hAnsi="ＭＳ ゴシック" w:hint="eastAsia"/>
                  <w:color w:val="000000"/>
                  <w:kern w:val="0"/>
                </w:rPr>
                <w:delText xml:space="preserve">        　Ｄ：Ａの期間後２か月間の見込み売上高等</w:delText>
              </w:r>
            </w:del>
          </w:p>
          <w:p w:rsidR="000E3B1F" w:rsidDel="00602397" w:rsidRDefault="00602397">
            <w:pPr>
              <w:suppressAutoHyphens/>
              <w:wordWrap w:val="0"/>
              <w:spacing w:line="300" w:lineRule="exact"/>
              <w:jc w:val="left"/>
              <w:textAlignment w:val="baseline"/>
              <w:rPr>
                <w:del w:id="1241" w:author="松田 俊太郎" w:date="2020-06-19T11:37:00Z"/>
                <w:rFonts w:ascii="ＭＳ ゴシック" w:eastAsia="ＭＳ ゴシック" w:hAnsi="ＭＳ ゴシック"/>
                <w:color w:val="000000"/>
                <w:spacing w:val="16"/>
                <w:kern w:val="0"/>
              </w:rPr>
              <w:pPrChange w:id="1242"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243" w:author="松田 俊太郎" w:date="2020-06-19T11:37:00Z">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                  円</w:delText>
              </w:r>
            </w:del>
          </w:p>
        </w:tc>
      </w:tr>
    </w:tbl>
    <w:p w:rsidR="000E3B1F" w:rsidDel="00602397" w:rsidRDefault="00602397">
      <w:pPr>
        <w:suppressAutoHyphens/>
        <w:wordWrap w:val="0"/>
        <w:spacing w:line="300" w:lineRule="exact"/>
        <w:jc w:val="left"/>
        <w:textAlignment w:val="baseline"/>
        <w:rPr>
          <w:del w:id="1244" w:author="松田 俊太郎" w:date="2020-06-19T11:37:00Z"/>
          <w:rFonts w:ascii="ＭＳ ゴシック" w:eastAsia="ＭＳ ゴシック" w:hAnsi="ＭＳ ゴシック"/>
          <w:color w:val="000000"/>
          <w:kern w:val="0"/>
        </w:rPr>
        <w:pPrChange w:id="1245" w:author="松田 俊太郎" w:date="2020-06-19T11:37:00Z">
          <w:pPr>
            <w:suppressAutoHyphens/>
            <w:wordWrap w:val="0"/>
            <w:spacing w:line="240" w:lineRule="exact"/>
            <w:ind w:left="862" w:hanging="862"/>
            <w:jc w:val="left"/>
            <w:textAlignment w:val="baseline"/>
          </w:pPr>
        </w:pPrChange>
      </w:pPr>
      <w:del w:id="1246" w:author="松田 俊太郎" w:date="2020-06-19T11:37:00Z">
        <w:r w:rsidDel="00602397">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0E3B1F" w:rsidDel="00602397" w:rsidRDefault="00602397">
      <w:pPr>
        <w:suppressAutoHyphens/>
        <w:wordWrap w:val="0"/>
        <w:spacing w:line="300" w:lineRule="exact"/>
        <w:jc w:val="left"/>
        <w:textAlignment w:val="baseline"/>
        <w:rPr>
          <w:del w:id="1247" w:author="松田 俊太郎" w:date="2020-06-19T11:37:00Z"/>
          <w:rFonts w:ascii="ＭＳ ゴシック" w:eastAsia="ＭＳ ゴシック" w:hAnsi="ＭＳ ゴシック"/>
          <w:color w:val="000000"/>
          <w:kern w:val="0"/>
        </w:rPr>
        <w:pPrChange w:id="1248" w:author="松田 俊太郎" w:date="2020-06-19T11:37:00Z">
          <w:pPr>
            <w:suppressAutoHyphens/>
            <w:wordWrap w:val="0"/>
            <w:spacing w:line="240" w:lineRule="exact"/>
            <w:ind w:left="862" w:hanging="862"/>
            <w:jc w:val="left"/>
            <w:textAlignment w:val="baseline"/>
          </w:pPr>
        </w:pPrChange>
      </w:pPr>
      <w:del w:id="1249" w:author="松田 俊太郎" w:date="2020-06-19T11:37:00Z">
        <w:r w:rsidDel="00602397">
          <w:rPr>
            <w:rFonts w:ascii="ＭＳ ゴシック" w:eastAsia="ＭＳ ゴシック" w:hAnsi="ＭＳ ゴシック" w:hint="eastAsia"/>
            <w:color w:val="000000"/>
            <w:kern w:val="0"/>
          </w:rPr>
          <w:delText>（注２）○○○○には、「販売数量の減少」又は「売上高の減少」等を入れる。</w:delText>
        </w:r>
      </w:del>
    </w:p>
    <w:p w:rsidR="000E3B1F" w:rsidDel="00602397" w:rsidRDefault="00602397">
      <w:pPr>
        <w:suppressAutoHyphens/>
        <w:wordWrap w:val="0"/>
        <w:spacing w:line="300" w:lineRule="exact"/>
        <w:jc w:val="left"/>
        <w:textAlignment w:val="baseline"/>
        <w:rPr>
          <w:del w:id="1250" w:author="松田 俊太郎" w:date="2020-06-19T11:37:00Z"/>
          <w:rFonts w:ascii="ＭＳ ゴシック" w:eastAsia="ＭＳ ゴシック" w:hAnsi="ＭＳ ゴシック"/>
          <w:color w:val="000000"/>
          <w:spacing w:val="16"/>
          <w:kern w:val="0"/>
        </w:rPr>
        <w:pPrChange w:id="1251" w:author="松田 俊太郎" w:date="2020-06-19T11:37:00Z">
          <w:pPr>
            <w:suppressAutoHyphens/>
            <w:wordWrap w:val="0"/>
            <w:spacing w:line="240" w:lineRule="exact"/>
            <w:ind w:left="862" w:hanging="862"/>
            <w:jc w:val="left"/>
            <w:textAlignment w:val="baseline"/>
          </w:pPr>
        </w:pPrChange>
      </w:pPr>
      <w:del w:id="1252" w:author="松田 俊太郎" w:date="2020-06-19T11:37:00Z">
        <w:r w:rsidDel="00602397">
          <w:rPr>
            <w:rFonts w:ascii="ＭＳ ゴシック" w:eastAsia="ＭＳ ゴシック" w:hAnsi="ＭＳ ゴシック" w:hint="eastAsia"/>
            <w:color w:val="000000"/>
            <w:kern w:val="0"/>
          </w:rPr>
          <w:delText>（注３）企業全体の売上高等を記載。</w:delText>
        </w:r>
      </w:del>
    </w:p>
    <w:p w:rsidR="000E3B1F" w:rsidDel="00602397" w:rsidRDefault="00602397">
      <w:pPr>
        <w:suppressAutoHyphens/>
        <w:wordWrap w:val="0"/>
        <w:spacing w:line="300" w:lineRule="exact"/>
        <w:jc w:val="left"/>
        <w:textAlignment w:val="baseline"/>
        <w:rPr>
          <w:del w:id="1253" w:author="松田 俊太郎" w:date="2020-06-19T11:37:00Z"/>
          <w:rFonts w:ascii="ＭＳ ゴシック" w:eastAsia="ＭＳ ゴシック" w:hAnsi="ＭＳ ゴシック"/>
          <w:color w:val="000000"/>
          <w:spacing w:val="16"/>
          <w:kern w:val="0"/>
        </w:rPr>
        <w:pPrChange w:id="1254" w:author="松田 俊太郎" w:date="2020-06-19T11:37:00Z">
          <w:pPr>
            <w:suppressAutoHyphens/>
            <w:wordWrap w:val="0"/>
            <w:spacing w:line="240" w:lineRule="exact"/>
            <w:ind w:left="1230" w:hanging="1230"/>
            <w:jc w:val="left"/>
            <w:textAlignment w:val="baseline"/>
          </w:pPr>
        </w:pPrChange>
      </w:pPr>
      <w:del w:id="1255" w:author="松田 俊太郎" w:date="2020-06-19T11:37:00Z">
        <w:r w:rsidDel="00602397">
          <w:rPr>
            <w:rFonts w:ascii="ＭＳ ゴシック" w:eastAsia="ＭＳ ゴシック" w:hAnsi="ＭＳ ゴシック" w:hint="eastAsia"/>
            <w:color w:val="000000"/>
            <w:kern w:val="0"/>
          </w:rPr>
          <w:delText>（留意事項）</w:delText>
        </w:r>
      </w:del>
    </w:p>
    <w:p w:rsidR="000E3B1F" w:rsidDel="00602397" w:rsidRDefault="00602397">
      <w:pPr>
        <w:suppressAutoHyphens/>
        <w:wordWrap w:val="0"/>
        <w:spacing w:line="300" w:lineRule="exact"/>
        <w:jc w:val="left"/>
        <w:textAlignment w:val="baseline"/>
        <w:rPr>
          <w:del w:id="1256" w:author="松田 俊太郎" w:date="2020-06-19T11:37:00Z"/>
          <w:rFonts w:ascii="ＭＳ ゴシック" w:eastAsia="ＭＳ ゴシック" w:hAnsi="ＭＳ ゴシック"/>
          <w:color w:val="000000"/>
          <w:spacing w:val="16"/>
          <w:kern w:val="0"/>
        </w:rPr>
        <w:pPrChange w:id="1257" w:author="松田 俊太郎" w:date="2020-06-19T11:37:00Z">
          <w:pPr>
            <w:suppressAutoHyphens/>
            <w:wordWrap w:val="0"/>
            <w:spacing w:line="240" w:lineRule="exact"/>
            <w:jc w:val="left"/>
            <w:textAlignment w:val="baseline"/>
          </w:pPr>
        </w:pPrChange>
      </w:pPr>
      <w:del w:id="1258" w:author="松田 俊太郎" w:date="2020-06-19T11:37:00Z">
        <w:r w:rsidDel="00602397">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0E3B1F" w:rsidDel="00602397" w:rsidRDefault="00602397">
      <w:pPr>
        <w:suppressAutoHyphens/>
        <w:wordWrap w:val="0"/>
        <w:spacing w:line="300" w:lineRule="exact"/>
        <w:jc w:val="left"/>
        <w:textAlignment w:val="baseline"/>
        <w:rPr>
          <w:del w:id="1259" w:author="松田 俊太郎" w:date="2020-06-19T11:37:00Z"/>
          <w:rFonts w:ascii="ＭＳ ゴシック" w:eastAsia="ＭＳ ゴシック" w:hAnsi="ＭＳ ゴシック"/>
          <w:sz w:val="24"/>
        </w:rPr>
        <w:pPrChange w:id="1260" w:author="松田 俊太郎" w:date="2020-06-19T11:37:00Z">
          <w:pPr>
            <w:widowControl/>
            <w:ind w:left="420" w:hangingChars="200" w:hanging="420"/>
            <w:jc w:val="left"/>
          </w:pPr>
        </w:pPrChange>
      </w:pPr>
      <w:del w:id="1261" w:author="松田 俊太郎" w:date="2020-06-19T11:37:00Z">
        <w:r w:rsidDel="00602397">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       に対して、経営安定関連保証の申込みを行うことが必要です。</w:delText>
        </w:r>
      </w:del>
    </w:p>
    <w:p w:rsidR="000E3B1F" w:rsidDel="00602397" w:rsidRDefault="00602397">
      <w:pPr>
        <w:suppressAutoHyphens/>
        <w:wordWrap w:val="0"/>
        <w:spacing w:line="300" w:lineRule="exact"/>
        <w:jc w:val="left"/>
        <w:textAlignment w:val="baseline"/>
        <w:rPr>
          <w:del w:id="1262" w:author="松田 俊太郎" w:date="2020-06-19T11:37:00Z"/>
          <w:rFonts w:ascii="ＭＳ ゴシック" w:eastAsia="ＭＳ ゴシック" w:hAnsi="ＭＳ ゴシック"/>
          <w:sz w:val="24"/>
        </w:rPr>
        <w:pPrChange w:id="1263" w:author="松田 俊太郎" w:date="2020-06-19T11:37:00Z">
          <w:pPr>
            <w:widowControl/>
            <w:jc w:val="left"/>
          </w:pPr>
        </w:pPrChange>
      </w:pPr>
      <w:del w:id="1264" w:author="松田 俊太郎" w:date="2020-06-19T11:37:00Z">
        <w:r w:rsidDel="00602397">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E3B1F" w:rsidDel="00602397">
        <w:trPr>
          <w:trHeight w:val="400"/>
          <w:del w:id="1265" w:author="松田 俊太郎" w:date="2020-06-19T11:37:00Z"/>
        </w:trPr>
        <w:tc>
          <w:tcPr>
            <w:tcW w:w="10031" w:type="dxa"/>
            <w:gridSpan w:val="3"/>
          </w:tcPr>
          <w:p w:rsidR="000E3B1F" w:rsidDel="00602397" w:rsidRDefault="00602397">
            <w:pPr>
              <w:suppressAutoHyphens/>
              <w:wordWrap w:val="0"/>
              <w:spacing w:line="300" w:lineRule="exact"/>
              <w:jc w:val="left"/>
              <w:textAlignment w:val="baseline"/>
              <w:rPr>
                <w:del w:id="1266" w:author="松田 俊太郎" w:date="2020-06-19T11:37:00Z"/>
                <w:rFonts w:ascii="ＭＳ ゴシック" w:hAnsi="ＭＳ ゴシック"/>
              </w:rPr>
              <w:pPrChange w:id="1267" w:author="松田 俊太郎" w:date="2020-06-19T11:37:00Z">
                <w:pPr>
                  <w:suppressAutoHyphens/>
                  <w:kinsoku w:val="0"/>
                  <w:autoSpaceDE w:val="0"/>
                  <w:autoSpaceDN w:val="0"/>
                  <w:spacing w:line="366" w:lineRule="atLeast"/>
                  <w:jc w:val="center"/>
                </w:pPr>
              </w:pPrChange>
            </w:pPr>
            <w:del w:id="1268" w:author="松田 俊太郎" w:date="2020-06-19T11:37:00Z">
              <w:r w:rsidDel="00602397">
                <w:rPr>
                  <w:rFonts w:asciiTheme="majorEastAsia" w:eastAsiaTheme="majorEastAsia" w:hAnsiTheme="majorEastAsia" w:hint="eastAsia"/>
                </w:rPr>
                <w:delText>認定権者記載欄</w:delText>
              </w:r>
            </w:del>
          </w:p>
        </w:tc>
      </w:tr>
      <w:tr w:rsidR="000E3B1F" w:rsidDel="00602397">
        <w:trPr>
          <w:trHeight w:val="238"/>
          <w:del w:id="1269" w:author="松田 俊太郎" w:date="2020-06-19T11:37:00Z"/>
        </w:trPr>
        <w:tc>
          <w:tcPr>
            <w:tcW w:w="3343" w:type="dxa"/>
            <w:tcBorders>
              <w:top w:val="single" w:sz="24" w:space="0" w:color="auto"/>
              <w:left w:val="single" w:sz="24" w:space="0" w:color="auto"/>
              <w:bottom w:val="single" w:sz="24" w:space="0" w:color="auto"/>
              <w:right w:val="single" w:sz="24" w:space="0" w:color="auto"/>
            </w:tcBorders>
          </w:tcPr>
          <w:p w:rsidR="000E3B1F" w:rsidDel="00602397" w:rsidRDefault="000E3B1F">
            <w:pPr>
              <w:suppressAutoHyphens/>
              <w:wordWrap w:val="0"/>
              <w:spacing w:line="300" w:lineRule="exact"/>
              <w:jc w:val="left"/>
              <w:textAlignment w:val="baseline"/>
              <w:rPr>
                <w:del w:id="1270" w:author="松田 俊太郎" w:date="2020-06-19T11:37:00Z"/>
                <w:rFonts w:ascii="ＭＳ ゴシック" w:hAnsi="ＭＳ ゴシック"/>
              </w:rPr>
              <w:pPrChange w:id="1271" w:author="松田 俊太郎" w:date="2020-06-19T11:3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0E3B1F" w:rsidDel="00602397" w:rsidRDefault="000E3B1F">
            <w:pPr>
              <w:suppressAutoHyphens/>
              <w:wordWrap w:val="0"/>
              <w:spacing w:line="300" w:lineRule="exact"/>
              <w:jc w:val="left"/>
              <w:textAlignment w:val="baseline"/>
              <w:rPr>
                <w:del w:id="1272" w:author="松田 俊太郎" w:date="2020-06-19T11:37:00Z"/>
                <w:rFonts w:ascii="ＭＳ ゴシック" w:hAnsi="ＭＳ ゴシック"/>
              </w:rPr>
              <w:pPrChange w:id="1273" w:author="松田 俊太郎" w:date="2020-06-19T11:37:00Z">
                <w:pPr>
                  <w:suppressAutoHyphens/>
                  <w:kinsoku w:val="0"/>
                  <w:wordWrap w:val="0"/>
                  <w:autoSpaceDE w:val="0"/>
                  <w:autoSpaceDN w:val="0"/>
                  <w:spacing w:line="366" w:lineRule="atLeast"/>
                  <w:jc w:val="left"/>
                </w:pPr>
              </w:pPrChange>
            </w:pPr>
          </w:p>
        </w:tc>
        <w:tc>
          <w:tcPr>
            <w:tcW w:w="3345" w:type="dxa"/>
          </w:tcPr>
          <w:p w:rsidR="000E3B1F" w:rsidDel="00602397" w:rsidRDefault="000E3B1F">
            <w:pPr>
              <w:suppressAutoHyphens/>
              <w:wordWrap w:val="0"/>
              <w:spacing w:line="300" w:lineRule="exact"/>
              <w:jc w:val="left"/>
              <w:textAlignment w:val="baseline"/>
              <w:rPr>
                <w:del w:id="1274" w:author="松田 俊太郎" w:date="2020-06-19T11:37:00Z"/>
                <w:rFonts w:ascii="ＭＳ ゴシック" w:hAnsi="ＭＳ ゴシック"/>
              </w:rPr>
              <w:pPrChange w:id="1275" w:author="松田 俊太郎" w:date="2020-06-19T11:37:00Z">
                <w:pPr>
                  <w:suppressAutoHyphens/>
                  <w:kinsoku w:val="0"/>
                  <w:wordWrap w:val="0"/>
                  <w:autoSpaceDE w:val="0"/>
                  <w:autoSpaceDN w:val="0"/>
                  <w:spacing w:line="366" w:lineRule="atLeast"/>
                  <w:jc w:val="left"/>
                </w:pPr>
              </w:pPrChange>
            </w:pPr>
          </w:p>
        </w:tc>
      </w:tr>
      <w:tr w:rsidR="000E3B1F" w:rsidDel="00602397">
        <w:trPr>
          <w:trHeight w:val="273"/>
          <w:del w:id="1276" w:author="松田 俊太郎" w:date="2020-06-19T11:37:00Z"/>
        </w:trPr>
        <w:tc>
          <w:tcPr>
            <w:tcW w:w="3343" w:type="dxa"/>
            <w:tcBorders>
              <w:top w:val="single" w:sz="24" w:space="0" w:color="auto"/>
            </w:tcBorders>
          </w:tcPr>
          <w:p w:rsidR="000E3B1F" w:rsidDel="00602397" w:rsidRDefault="000E3B1F">
            <w:pPr>
              <w:suppressAutoHyphens/>
              <w:wordWrap w:val="0"/>
              <w:spacing w:line="300" w:lineRule="exact"/>
              <w:jc w:val="left"/>
              <w:textAlignment w:val="baseline"/>
              <w:rPr>
                <w:del w:id="1277" w:author="松田 俊太郎" w:date="2020-06-19T11:37:00Z"/>
                <w:rFonts w:ascii="ＭＳ ゴシック" w:hAnsi="ＭＳ ゴシック"/>
              </w:rPr>
              <w:pPrChange w:id="1278" w:author="松田 俊太郎" w:date="2020-06-19T11:37:00Z">
                <w:pPr>
                  <w:suppressAutoHyphens/>
                  <w:kinsoku w:val="0"/>
                  <w:wordWrap w:val="0"/>
                  <w:autoSpaceDE w:val="0"/>
                  <w:autoSpaceDN w:val="0"/>
                  <w:spacing w:line="366" w:lineRule="atLeast"/>
                  <w:jc w:val="left"/>
                </w:pPr>
              </w:pPrChange>
            </w:pPr>
          </w:p>
        </w:tc>
        <w:tc>
          <w:tcPr>
            <w:tcW w:w="3343" w:type="dxa"/>
          </w:tcPr>
          <w:p w:rsidR="000E3B1F" w:rsidDel="00602397" w:rsidRDefault="000E3B1F">
            <w:pPr>
              <w:suppressAutoHyphens/>
              <w:wordWrap w:val="0"/>
              <w:spacing w:line="300" w:lineRule="exact"/>
              <w:jc w:val="left"/>
              <w:textAlignment w:val="baseline"/>
              <w:rPr>
                <w:del w:id="1279" w:author="松田 俊太郎" w:date="2020-06-19T11:37:00Z"/>
                <w:rFonts w:ascii="ＭＳ ゴシック" w:hAnsi="ＭＳ ゴシック"/>
              </w:rPr>
              <w:pPrChange w:id="1280" w:author="松田 俊太郎" w:date="2020-06-19T11:37:00Z">
                <w:pPr>
                  <w:suppressAutoHyphens/>
                  <w:kinsoku w:val="0"/>
                  <w:wordWrap w:val="0"/>
                  <w:autoSpaceDE w:val="0"/>
                  <w:autoSpaceDN w:val="0"/>
                  <w:spacing w:line="366" w:lineRule="atLeast"/>
                  <w:jc w:val="left"/>
                </w:pPr>
              </w:pPrChange>
            </w:pPr>
          </w:p>
        </w:tc>
        <w:tc>
          <w:tcPr>
            <w:tcW w:w="3345" w:type="dxa"/>
          </w:tcPr>
          <w:p w:rsidR="000E3B1F" w:rsidDel="00602397" w:rsidRDefault="000E3B1F">
            <w:pPr>
              <w:suppressAutoHyphens/>
              <w:wordWrap w:val="0"/>
              <w:spacing w:line="300" w:lineRule="exact"/>
              <w:jc w:val="left"/>
              <w:textAlignment w:val="baseline"/>
              <w:rPr>
                <w:del w:id="1281" w:author="松田 俊太郎" w:date="2020-06-19T11:37:00Z"/>
                <w:rFonts w:ascii="ＭＳ ゴシック" w:hAnsi="ＭＳ ゴシック"/>
              </w:rPr>
              <w:pPrChange w:id="1282" w:author="松田 俊太郎" w:date="2020-06-19T11:37:00Z">
                <w:pPr>
                  <w:suppressAutoHyphens/>
                  <w:kinsoku w:val="0"/>
                  <w:wordWrap w:val="0"/>
                  <w:autoSpaceDE w:val="0"/>
                  <w:autoSpaceDN w:val="0"/>
                  <w:spacing w:line="366" w:lineRule="atLeast"/>
                  <w:jc w:val="left"/>
                </w:pPr>
              </w:pPrChange>
            </w:pPr>
          </w:p>
        </w:tc>
      </w:tr>
    </w:tbl>
    <w:p w:rsidR="000E3B1F" w:rsidDel="00602397" w:rsidRDefault="000E3B1F">
      <w:pPr>
        <w:suppressAutoHyphens/>
        <w:wordWrap w:val="0"/>
        <w:spacing w:line="300" w:lineRule="exact"/>
        <w:jc w:val="left"/>
        <w:textAlignment w:val="baseline"/>
        <w:rPr>
          <w:del w:id="1283" w:author="松田 俊太郎" w:date="2020-06-19T11:37:00Z"/>
          <w:rFonts w:ascii="ＭＳ ゴシック" w:eastAsia="ＭＳ ゴシック" w:hAnsi="ＭＳ ゴシック"/>
          <w:color w:val="000000"/>
          <w:kern w:val="0"/>
        </w:rPr>
      </w:pPr>
    </w:p>
    <w:p w:rsidR="000E3B1F" w:rsidDel="00602397" w:rsidRDefault="00602397">
      <w:pPr>
        <w:suppressAutoHyphens/>
        <w:wordWrap w:val="0"/>
        <w:spacing w:line="300" w:lineRule="exact"/>
        <w:jc w:val="left"/>
        <w:textAlignment w:val="baseline"/>
        <w:rPr>
          <w:del w:id="1284" w:author="松田 俊太郎" w:date="2020-06-19T11:37:00Z"/>
          <w:rFonts w:ascii="ＭＳ ゴシック" w:eastAsia="ＭＳ ゴシック" w:hAnsi="ＭＳ ゴシック"/>
          <w:color w:val="000000"/>
          <w:spacing w:val="16"/>
          <w:kern w:val="0"/>
        </w:rPr>
      </w:pPr>
      <w:del w:id="1285" w:author="松田 俊太郎" w:date="2020-06-19T11:37:00Z">
        <w:r w:rsidDel="00602397">
          <w:rPr>
            <w:rFonts w:ascii="ＭＳ ゴシック" w:eastAsia="ＭＳ ゴシック" w:hAnsi="ＭＳ ゴシック" w:hint="eastAsia"/>
            <w:color w:val="000000"/>
            <w:kern w:val="0"/>
          </w:rPr>
          <w:delText>様式第５－（イ）－⑩</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E3B1F" w:rsidDel="00602397">
        <w:trPr>
          <w:del w:id="1286" w:author="松田 俊太郎" w:date="2020-06-19T11:37:00Z"/>
        </w:trPr>
        <w:tc>
          <w:tcPr>
            <w:tcW w:w="9639" w:type="dxa"/>
            <w:tcBorders>
              <w:top w:val="single" w:sz="4" w:space="0" w:color="000000"/>
              <w:left w:val="single" w:sz="4" w:space="0" w:color="000000"/>
              <w:bottom w:val="single" w:sz="4" w:space="0" w:color="000000"/>
              <w:right w:val="single" w:sz="4" w:space="0" w:color="000000"/>
            </w:tcBorders>
          </w:tcPr>
          <w:p w:rsidR="000E3B1F" w:rsidDel="00602397" w:rsidRDefault="00602397">
            <w:pPr>
              <w:suppressAutoHyphens/>
              <w:wordWrap w:val="0"/>
              <w:spacing w:line="300" w:lineRule="exact"/>
              <w:jc w:val="left"/>
              <w:textAlignment w:val="baseline"/>
              <w:rPr>
                <w:del w:id="1287" w:author="松田 俊太郎" w:date="2020-06-19T11:37:00Z"/>
                <w:rFonts w:ascii="ＭＳ ゴシック" w:eastAsia="ＭＳ ゴシック" w:hAnsi="ＭＳ ゴシック"/>
                <w:color w:val="000000"/>
                <w:spacing w:val="16"/>
                <w:kern w:val="0"/>
              </w:rPr>
              <w:pPrChange w:id="1288" w:author="松田 俊太郎" w:date="2020-06-19T11:37:00Z">
                <w:pPr>
                  <w:suppressAutoHyphens/>
                  <w:kinsoku w:val="0"/>
                  <w:overflowPunct w:val="0"/>
                  <w:autoSpaceDE w:val="0"/>
                  <w:autoSpaceDN w:val="0"/>
                  <w:adjustRightInd w:val="0"/>
                  <w:spacing w:line="274" w:lineRule="atLeast"/>
                  <w:jc w:val="center"/>
                  <w:textAlignment w:val="baseline"/>
                </w:pPr>
              </w:pPrChange>
            </w:pPr>
            <w:del w:id="1289" w:author="松田 俊太郎" w:date="2020-06-19T11:37:00Z">
              <w:r w:rsidDel="00602397">
                <w:rPr>
                  <w:rFonts w:ascii="ＭＳ ゴシック" w:eastAsia="ＭＳ ゴシック" w:hAnsi="ＭＳ ゴシック" w:hint="eastAsia"/>
                  <w:color w:val="000000"/>
                  <w:kern w:val="0"/>
                </w:rPr>
                <w:delText>中小企業信用保険法第２条第５項第５号の規定による認定申請書（イ－⑩）（例）</w:delText>
              </w:r>
            </w:del>
          </w:p>
          <w:p w:rsidR="000E3B1F" w:rsidDel="00602397" w:rsidRDefault="00602397">
            <w:pPr>
              <w:suppressAutoHyphens/>
              <w:wordWrap w:val="0"/>
              <w:spacing w:line="300" w:lineRule="exact"/>
              <w:jc w:val="left"/>
              <w:textAlignment w:val="baseline"/>
              <w:rPr>
                <w:del w:id="1290" w:author="松田 俊太郎" w:date="2020-06-19T11:37:00Z"/>
                <w:rFonts w:ascii="ＭＳ ゴシック" w:eastAsia="ＭＳ ゴシック" w:hAnsi="ＭＳ ゴシック"/>
                <w:color w:val="000000"/>
                <w:spacing w:val="16"/>
                <w:kern w:val="0"/>
              </w:rPr>
              <w:pPrChange w:id="1291"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292"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年　　月　　日</w:delText>
              </w:r>
            </w:del>
          </w:p>
          <w:p w:rsidR="000E3B1F" w:rsidDel="00602397" w:rsidRDefault="00602397">
            <w:pPr>
              <w:suppressAutoHyphens/>
              <w:wordWrap w:val="0"/>
              <w:spacing w:line="300" w:lineRule="exact"/>
              <w:jc w:val="left"/>
              <w:textAlignment w:val="baseline"/>
              <w:rPr>
                <w:del w:id="1293" w:author="松田 俊太郎" w:date="2020-06-19T11:37:00Z"/>
                <w:rFonts w:ascii="ＭＳ ゴシック" w:eastAsia="ＭＳ ゴシック" w:hAnsi="ＭＳ ゴシック"/>
                <w:color w:val="000000"/>
                <w:spacing w:val="16"/>
                <w:kern w:val="0"/>
              </w:rPr>
              <w:pPrChange w:id="1294"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295"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（市町村長又は特別区長）　殿</w:delText>
              </w:r>
            </w:del>
          </w:p>
          <w:p w:rsidR="000E3B1F" w:rsidDel="00602397" w:rsidRDefault="00602397">
            <w:pPr>
              <w:suppressAutoHyphens/>
              <w:wordWrap w:val="0"/>
              <w:spacing w:line="300" w:lineRule="exact"/>
              <w:jc w:val="left"/>
              <w:textAlignment w:val="baseline"/>
              <w:rPr>
                <w:del w:id="1296" w:author="松田 俊太郎" w:date="2020-06-19T11:37:00Z"/>
                <w:rFonts w:ascii="ＭＳ ゴシック" w:eastAsia="ＭＳ ゴシック" w:hAnsi="ＭＳ ゴシック"/>
                <w:color w:val="000000"/>
                <w:spacing w:val="16"/>
                <w:kern w:val="0"/>
              </w:rPr>
              <w:pPrChange w:id="1297"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298"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申請者</w:delText>
              </w:r>
            </w:del>
          </w:p>
          <w:p w:rsidR="000E3B1F" w:rsidDel="00602397" w:rsidRDefault="00602397">
            <w:pPr>
              <w:suppressAutoHyphens/>
              <w:wordWrap w:val="0"/>
              <w:spacing w:line="300" w:lineRule="exact"/>
              <w:jc w:val="left"/>
              <w:textAlignment w:val="baseline"/>
              <w:rPr>
                <w:del w:id="1299" w:author="松田 俊太郎" w:date="2020-06-19T11:37:00Z"/>
                <w:rFonts w:ascii="ＭＳ ゴシック" w:eastAsia="ＭＳ ゴシック" w:hAnsi="ＭＳ ゴシック"/>
                <w:color w:val="000000"/>
                <w:spacing w:val="16"/>
                <w:kern w:val="0"/>
              </w:rPr>
              <w:pPrChange w:id="1300"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301"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住　所　　　　　　　　　　　　　　　　　</w:delText>
              </w:r>
            </w:del>
          </w:p>
          <w:p w:rsidR="000E3B1F" w:rsidDel="00602397" w:rsidRDefault="00602397">
            <w:pPr>
              <w:suppressAutoHyphens/>
              <w:wordWrap w:val="0"/>
              <w:spacing w:line="300" w:lineRule="exact"/>
              <w:jc w:val="left"/>
              <w:textAlignment w:val="baseline"/>
              <w:rPr>
                <w:del w:id="1302" w:author="松田 俊太郎" w:date="2020-06-19T11:37:00Z"/>
                <w:rFonts w:ascii="ＭＳ ゴシック" w:eastAsia="ＭＳ ゴシック" w:hAnsi="ＭＳ ゴシック"/>
                <w:color w:val="000000"/>
                <w:spacing w:val="16"/>
                <w:kern w:val="0"/>
              </w:rPr>
              <w:pPrChange w:id="1303"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304"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氏　名　（名称及び代表者の氏名）</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印</w:delText>
              </w:r>
            </w:del>
          </w:p>
          <w:p w:rsidR="000E3B1F" w:rsidDel="00602397" w:rsidRDefault="000E3B1F">
            <w:pPr>
              <w:suppressAutoHyphens/>
              <w:wordWrap w:val="0"/>
              <w:spacing w:line="300" w:lineRule="exact"/>
              <w:jc w:val="left"/>
              <w:textAlignment w:val="baseline"/>
              <w:rPr>
                <w:del w:id="1305" w:author="松田 俊太郎" w:date="2020-06-19T11:37:00Z"/>
                <w:rFonts w:ascii="ＭＳ ゴシック" w:eastAsia="ＭＳ ゴシック" w:hAnsi="ＭＳ ゴシック"/>
                <w:color w:val="000000"/>
                <w:spacing w:val="16"/>
                <w:kern w:val="0"/>
              </w:rPr>
              <w:pPrChange w:id="1306"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p>
          <w:p w:rsidR="000E3B1F" w:rsidDel="00602397" w:rsidRDefault="00602397">
            <w:pPr>
              <w:suppressAutoHyphens/>
              <w:wordWrap w:val="0"/>
              <w:spacing w:line="300" w:lineRule="exact"/>
              <w:jc w:val="left"/>
              <w:textAlignment w:val="baseline"/>
              <w:rPr>
                <w:del w:id="1307" w:author="松田 俊太郎" w:date="2020-06-19T11:37:00Z"/>
                <w:spacing w:val="16"/>
              </w:rPr>
              <w:pPrChange w:id="1308" w:author="松田 俊太郎" w:date="2020-06-19T11:37:00Z">
                <w:pPr>
                  <w:suppressAutoHyphens/>
                  <w:kinsoku w:val="0"/>
                  <w:wordWrap w:val="0"/>
                  <w:overflowPunct w:val="0"/>
                  <w:autoSpaceDE w:val="0"/>
                  <w:autoSpaceDN w:val="0"/>
                  <w:adjustRightInd w:val="0"/>
                  <w:spacing w:line="274" w:lineRule="atLeast"/>
                  <w:ind w:right="561"/>
                  <w:jc w:val="left"/>
                  <w:textAlignment w:val="baseline"/>
                </w:pPr>
              </w:pPrChange>
            </w:pPr>
            <w:del w:id="1309" w:author="松田 俊太郎" w:date="2020-06-19T11:37:00Z">
              <w:r w:rsidDel="00602397">
                <w:rPr>
                  <w:rFonts w:ascii="ＭＳ ゴシック" w:eastAsia="ＭＳ ゴシック" w:hAnsi="ＭＳ ゴシック" w:hint="eastAsia"/>
                  <w:color w:val="000000"/>
                  <w:kern w:val="0"/>
                </w:rPr>
                <w:delText xml:space="preserve">　私は、</w:delText>
              </w:r>
              <w:r w:rsidDel="00602397">
                <w:rPr>
                  <w:rFonts w:ascii="ＭＳ ゴシック" w:eastAsia="ＭＳ ゴシック" w:hAnsi="ＭＳ ゴシック" w:hint="eastAsia"/>
                  <w:color w:val="000000"/>
                  <w:kern w:val="0"/>
                  <w:u w:val="single"/>
                </w:rPr>
                <w:delText>○○○業（注２）</w:delText>
              </w:r>
              <w:r w:rsidDel="00602397">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602397">
                <w:rPr>
                  <w:rFonts w:ascii="ＭＳ ゴシック" w:eastAsia="ＭＳ ゴシック" w:hAnsi="ＭＳ ゴシック" w:hint="eastAsia"/>
                  <w:color w:val="000000"/>
                  <w:kern w:val="0"/>
                  <w:u w:val="single" w:color="000000"/>
                </w:rPr>
                <w:delText>○○○○（注３）</w:delText>
              </w:r>
              <w:r w:rsidDel="00602397">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0E3B1F" w:rsidDel="00602397" w:rsidRDefault="000E3B1F">
            <w:pPr>
              <w:suppressAutoHyphens/>
              <w:wordWrap w:val="0"/>
              <w:spacing w:line="300" w:lineRule="exact"/>
              <w:jc w:val="left"/>
              <w:textAlignment w:val="baseline"/>
              <w:rPr>
                <w:del w:id="1310" w:author="松田 俊太郎" w:date="2020-06-19T11:37:00Z"/>
                <w:rFonts w:ascii="ＭＳ ゴシック" w:eastAsia="ＭＳ ゴシック" w:hAnsi="ＭＳ ゴシック"/>
                <w:color w:val="000000"/>
                <w:spacing w:val="16"/>
                <w:kern w:val="0"/>
              </w:rPr>
              <w:pPrChange w:id="1311"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p>
          <w:p w:rsidR="000E3B1F" w:rsidDel="00602397" w:rsidRDefault="00602397">
            <w:pPr>
              <w:suppressAutoHyphens/>
              <w:wordWrap w:val="0"/>
              <w:spacing w:line="300" w:lineRule="exact"/>
              <w:jc w:val="left"/>
              <w:textAlignment w:val="baseline"/>
              <w:rPr>
                <w:del w:id="1312" w:author="松田 俊太郎" w:date="2020-06-19T11:37:00Z"/>
                <w:rFonts w:ascii="ＭＳ ゴシック" w:eastAsia="ＭＳ ゴシック" w:hAnsi="ＭＳ ゴシック"/>
                <w:color w:val="000000"/>
                <w:spacing w:val="16"/>
                <w:kern w:val="0"/>
              </w:rPr>
              <w:pPrChange w:id="1313" w:author="松田 俊太郎" w:date="2020-06-19T11:37:00Z">
                <w:pPr>
                  <w:suppressAutoHyphens/>
                  <w:kinsoku w:val="0"/>
                  <w:wordWrap w:val="0"/>
                  <w:overflowPunct w:val="0"/>
                  <w:autoSpaceDE w:val="0"/>
                  <w:autoSpaceDN w:val="0"/>
                  <w:adjustRightInd w:val="0"/>
                  <w:spacing w:line="274" w:lineRule="atLeast"/>
                  <w:jc w:val="center"/>
                  <w:textAlignment w:val="baseline"/>
                </w:pPr>
              </w:pPrChange>
            </w:pPr>
            <w:del w:id="1314" w:author="松田 俊太郎" w:date="2020-06-19T11:37:00Z">
              <w:r w:rsidDel="00602397">
                <w:rPr>
                  <w:rFonts w:ascii="ＭＳ ゴシック" w:eastAsia="ＭＳ ゴシック" w:hAnsi="ＭＳ ゴシック" w:hint="eastAsia"/>
                  <w:color w:val="000000"/>
                  <w:kern w:val="0"/>
                </w:rPr>
                <w:delText>記</w:delText>
              </w:r>
            </w:del>
          </w:p>
          <w:p w:rsidR="000E3B1F" w:rsidDel="00602397" w:rsidRDefault="00602397">
            <w:pPr>
              <w:suppressAutoHyphens/>
              <w:wordWrap w:val="0"/>
              <w:spacing w:line="300" w:lineRule="exact"/>
              <w:jc w:val="left"/>
              <w:textAlignment w:val="baseline"/>
              <w:rPr>
                <w:del w:id="1315" w:author="松田 俊太郎" w:date="2020-06-19T11:37:00Z"/>
                <w:rFonts w:ascii="ＭＳ ゴシック" w:eastAsia="ＭＳ ゴシック" w:hAnsi="ＭＳ ゴシック"/>
                <w:color w:val="000000"/>
                <w:kern w:val="0"/>
              </w:rPr>
              <w:pPrChange w:id="1316" w:author="松田 俊太郎" w:date="2020-06-19T11:37:00Z">
                <w:pPr>
                  <w:suppressAutoHyphens/>
                  <w:kinsoku w:val="0"/>
                  <w:wordWrap w:val="0"/>
                  <w:overflowPunct w:val="0"/>
                  <w:autoSpaceDE w:val="0"/>
                  <w:autoSpaceDN w:val="0"/>
                  <w:adjustRightInd w:val="0"/>
                  <w:spacing w:line="274" w:lineRule="atLeast"/>
                  <w:ind w:firstLineChars="50" w:firstLine="105"/>
                  <w:jc w:val="left"/>
                  <w:textAlignment w:val="baseline"/>
                </w:pPr>
              </w:pPrChange>
            </w:pPr>
            <w:del w:id="1317" w:author="松田 俊太郎" w:date="2020-06-19T11:37:00Z">
              <w:r w:rsidDel="00602397">
                <w:rPr>
                  <w:rFonts w:ascii="ＭＳ ゴシック" w:eastAsia="ＭＳ ゴシック" w:hAnsi="ＭＳ ゴシック" w:hint="eastAsia"/>
                  <w:color w:val="000000"/>
                  <w:kern w:val="0"/>
                </w:rPr>
                <w:delText xml:space="preserve">　売上高等</w:delText>
              </w:r>
            </w:del>
          </w:p>
          <w:p w:rsidR="000E3B1F" w:rsidDel="00602397" w:rsidRDefault="00602397">
            <w:pPr>
              <w:suppressAutoHyphens/>
              <w:wordWrap w:val="0"/>
              <w:spacing w:line="300" w:lineRule="exact"/>
              <w:jc w:val="left"/>
              <w:textAlignment w:val="baseline"/>
              <w:rPr>
                <w:del w:id="1318" w:author="松田 俊太郎" w:date="2020-06-19T11:37:00Z"/>
                <w:rFonts w:ascii="ＭＳ ゴシック" w:eastAsia="ＭＳ ゴシック" w:hAnsi="ＭＳ ゴシック"/>
                <w:color w:val="000000"/>
                <w:spacing w:val="16"/>
                <w:kern w:val="0"/>
              </w:rPr>
              <w:pPrChange w:id="1319"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ins w:id="1320" w:author="今田" w:date="2020-04-28T19:04:00Z">
              <w:del w:id="1321" w:author="松田 俊太郎" w:date="2020-06-19T11:37:00Z">
                <w:r w:rsidDel="00602397">
                  <w:rPr>
                    <w:rFonts w:hint="eastAsia"/>
                    <w:noProof/>
                  </w:rPr>
                  <mc:AlternateContent>
                    <mc:Choice Requires="wps">
                      <w:drawing>
                        <wp:anchor distT="0" distB="0" distL="203200" distR="203200" simplePos="0" relativeHeight="56" behindDoc="0" locked="0" layoutInCell="1" hidden="0" allowOverlap="1">
                          <wp:simplePos x="0" y="0"/>
                          <wp:positionH relativeFrom="column">
                            <wp:posOffset>5676900</wp:posOffset>
                          </wp:positionH>
                          <wp:positionV relativeFrom="paragraph">
                            <wp:posOffset>6350</wp:posOffset>
                          </wp:positionV>
                          <wp:extent cx="255270" cy="568960"/>
                          <wp:effectExtent l="0" t="88265" r="25400" b="81280"/>
                          <wp:wrapNone/>
                          <wp:docPr id="1060" name="オブジェクト 0"/>
                          <wp:cNvGraphicFramePr/>
                          <a:graphic xmlns:a="http://schemas.openxmlformats.org/drawingml/2006/main">
                            <a:graphicData uri="http://schemas.microsoft.com/office/word/2010/wordprocessingShape">
                              <wps:wsp>
                                <wps:cNvSpPr/>
                                <wps:spPr>
                                  <a:xfrm rot="14460000">
                                    <a:off x="0" y="0"/>
                                    <a:ext cx="255270" cy="56896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0.5pt;mso-position-vertical-relative:text;mso-position-horizontal-relative:text;position:absolute;height:44.8pt;mso-wrap-distance-top:0pt;width:20.100000000000001pt;mso-wrap-distance-left:16pt;margin-left:447pt;z-index:56;rotation:241;" o:spid="_x0000_s1060"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ins>
            <w:del w:id="1322" w:author="松田 俊太郎" w:date="2020-06-19T11:37:00Z">
              <w:r w:rsidDel="00602397">
                <w:rPr>
                  <w:rFonts w:ascii="ＭＳ ゴシック" w:eastAsia="ＭＳ ゴシック" w:hAnsi="ＭＳ ゴシック" w:hint="eastAsia"/>
                  <w:color w:val="000000"/>
                  <w:kern w:val="0"/>
                </w:rPr>
                <w:delText xml:space="preserve">　（イ）最近１か月間の売上高等</w:delText>
              </w:r>
            </w:del>
          </w:p>
          <w:p w:rsidR="000E3B1F" w:rsidDel="00602397" w:rsidRDefault="00602397">
            <w:pPr>
              <w:suppressAutoHyphens/>
              <w:wordWrap w:val="0"/>
              <w:spacing w:line="300" w:lineRule="exact"/>
              <w:jc w:val="left"/>
              <w:textAlignment w:val="baseline"/>
              <w:rPr>
                <w:del w:id="1323" w:author="松田 俊太郎" w:date="2020-06-19T11:37:00Z"/>
                <w:rFonts w:ascii="ＭＳ ゴシック" w:eastAsia="ＭＳ ゴシック" w:hAnsi="ＭＳ ゴシック"/>
                <w:color w:val="000000"/>
                <w:spacing w:val="16"/>
                <w:kern w:val="0"/>
              </w:rPr>
              <w:pPrChange w:id="1324"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325" w:author="松田 俊太郎" w:date="2020-06-19T11:37:00Z">
              <w:r w:rsidDel="00602397">
                <w:rPr>
                  <w:rFonts w:hint="eastAsia"/>
                  <w:noProof/>
                </w:rPr>
                <mc:AlternateContent>
                  <mc:Choice Requires="wps">
                    <w:drawing>
                      <wp:anchor distT="0" distB="0" distL="203200" distR="203200" simplePos="0" relativeHeight="12" behindDoc="0" locked="0" layoutInCell="1" hidden="0" allowOverlap="1">
                        <wp:simplePos x="0" y="0"/>
                        <wp:positionH relativeFrom="column">
                          <wp:posOffset>2912745</wp:posOffset>
                        </wp:positionH>
                        <wp:positionV relativeFrom="paragraph">
                          <wp:posOffset>107950</wp:posOffset>
                        </wp:positionV>
                        <wp:extent cx="2581275" cy="266700"/>
                        <wp:effectExtent l="19685" t="19685" r="29845" b="20320"/>
                        <wp:wrapNone/>
                        <wp:docPr id="1061" name="オブジェクト 0"/>
                        <wp:cNvGraphicFramePr/>
                        <a:graphic xmlns:a="http://schemas.openxmlformats.org/drawingml/2006/main">
                          <a:graphicData uri="http://schemas.microsoft.com/office/word/2010/wordprocessingShape">
                            <wps:wsp>
                              <wps:cNvSpPr/>
                              <wps:spPr>
                                <a:xfrm>
                                  <a:off x="0" y="0"/>
                                  <a:ext cx="2581275" cy="2667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8.5pt;mso-position-vertical-relative:text;mso-position-horizontal-relative:text;position:absolute;height:21pt;mso-wrap-distance-top:0pt;width:203.25pt;mso-wrap-distance-left:16pt;margin-left:229.35pt;z-index:12;" o:spid="_x0000_s106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Ｃ－Ａ</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主たる業種の減少率　　　　　　　　％</w:delText>
              </w:r>
            </w:del>
          </w:p>
          <w:p w:rsidR="000E3B1F" w:rsidDel="00602397" w:rsidRDefault="00602397">
            <w:pPr>
              <w:suppressAutoHyphens/>
              <w:wordWrap w:val="0"/>
              <w:spacing w:line="300" w:lineRule="exact"/>
              <w:jc w:val="left"/>
              <w:textAlignment w:val="baseline"/>
              <w:rPr>
                <w:del w:id="1326" w:author="松田 俊太郎" w:date="2020-06-19T11:37:00Z"/>
                <w:rFonts w:ascii="ＭＳ ゴシック" w:eastAsia="ＭＳ ゴシック" w:hAnsi="ＭＳ ゴシック"/>
                <w:color w:val="000000"/>
                <w:spacing w:val="16"/>
                <w:kern w:val="0"/>
              </w:rPr>
              <w:pPrChange w:id="1327"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328"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Ｃ</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w:delText>
              </w:r>
              <w:r w:rsidDel="00602397">
                <w:rPr>
                  <w:rFonts w:ascii="ＭＳ ゴシック" w:eastAsia="ＭＳ ゴシック" w:hAnsi="ＭＳ ゴシック"/>
                  <w:color w:val="000000"/>
                  <w:kern w:val="0"/>
                </w:rPr>
                <w:delText xml:space="preserve">100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rPr>
                <w:delText>全体の</w:delText>
              </w:r>
              <w:r w:rsidDel="00602397">
                <w:rPr>
                  <w:rFonts w:ascii="ＭＳ ゴシック" w:eastAsia="ＭＳ ゴシック" w:hAnsi="ＭＳ ゴシック" w:hint="eastAsia"/>
                  <w:color w:val="000000"/>
                  <w:kern w:val="0"/>
                  <w:u w:val="single" w:color="000000"/>
                </w:rPr>
                <w:delText xml:space="preserve">減少率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w:delText>
              </w:r>
            </w:del>
          </w:p>
          <w:p w:rsidR="000E3B1F" w:rsidDel="00602397" w:rsidRDefault="00602397">
            <w:pPr>
              <w:suppressAutoHyphens/>
              <w:wordWrap w:val="0"/>
              <w:spacing w:line="300" w:lineRule="exact"/>
              <w:jc w:val="left"/>
              <w:textAlignment w:val="baseline"/>
              <w:rPr>
                <w:del w:id="1329" w:author="松田 俊太郎" w:date="2020-06-19T11:37:00Z"/>
                <w:rFonts w:ascii="ＭＳ ゴシック" w:eastAsia="ＭＳ ゴシック" w:hAnsi="ＭＳ ゴシック"/>
                <w:color w:val="000000"/>
                <w:kern w:val="0"/>
              </w:rPr>
              <w:pPrChange w:id="1330"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331"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Ａ：申込み時点における最近１か月間の売上高等</w:delText>
              </w:r>
            </w:del>
          </w:p>
          <w:p w:rsidR="000E3B1F" w:rsidDel="00602397" w:rsidRDefault="00602397">
            <w:pPr>
              <w:suppressAutoHyphens/>
              <w:wordWrap w:val="0"/>
              <w:spacing w:line="300" w:lineRule="exact"/>
              <w:jc w:val="left"/>
              <w:textAlignment w:val="baseline"/>
              <w:rPr>
                <w:del w:id="1332" w:author="松田 俊太郎" w:date="2020-06-19T11:37:00Z"/>
                <w:rFonts w:ascii="ＭＳ ゴシック" w:eastAsia="ＭＳ ゴシック" w:hAnsi="ＭＳ ゴシック"/>
                <w:color w:val="000000"/>
                <w:spacing w:val="16"/>
                <w:kern w:val="0"/>
                <w:u w:val="single"/>
              </w:rPr>
              <w:pPrChange w:id="1333"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334" w:author="松田 俊太郎" w:date="2020-06-19T11:37:00Z">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rPr>
                <w:delText>主たる業種の売上高等　　　　　　　円</w:delText>
              </w:r>
            </w:del>
          </w:p>
          <w:p w:rsidR="000E3B1F" w:rsidDel="00602397" w:rsidRDefault="00602397">
            <w:pPr>
              <w:suppressAutoHyphens/>
              <w:wordWrap w:val="0"/>
              <w:spacing w:line="300" w:lineRule="exact"/>
              <w:jc w:val="left"/>
              <w:textAlignment w:val="baseline"/>
              <w:rPr>
                <w:del w:id="1335" w:author="松田 俊太郎" w:date="2020-06-19T11:37:00Z"/>
                <w:rFonts w:ascii="ＭＳ ゴシック" w:eastAsia="ＭＳ ゴシック" w:hAnsi="ＭＳ ゴシック"/>
                <w:color w:val="000000"/>
                <w:spacing w:val="16"/>
                <w:kern w:val="0"/>
              </w:rPr>
              <w:pPrChange w:id="1336"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337"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u w:val="single"/>
                </w:rPr>
                <w:delText>全体の売上高等</w:delText>
              </w:r>
              <w:r w:rsidDel="00602397">
                <w:rPr>
                  <w:rFonts w:ascii="ＭＳ ゴシック" w:eastAsia="ＭＳ ゴシック" w:hAnsi="ＭＳ ゴシック" w:hint="eastAsia"/>
                  <w:color w:val="000000"/>
                  <w:kern w:val="0"/>
                  <w:u w:val="single" w:color="000000"/>
                </w:rPr>
                <w:delText xml:space="preserve">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円</w:delText>
              </w:r>
            </w:del>
          </w:p>
          <w:p w:rsidR="000E3B1F" w:rsidDel="00602397" w:rsidRDefault="00602397">
            <w:pPr>
              <w:suppressAutoHyphens/>
              <w:wordWrap w:val="0"/>
              <w:spacing w:line="300" w:lineRule="exact"/>
              <w:jc w:val="left"/>
              <w:textAlignment w:val="baseline"/>
              <w:rPr>
                <w:del w:id="1338" w:author="松田 俊太郎" w:date="2020-06-19T11:37:00Z"/>
                <w:rFonts w:ascii="ＭＳ ゴシック" w:eastAsia="ＭＳ ゴシック" w:hAnsi="ＭＳ ゴシック"/>
                <w:color w:val="000000"/>
                <w:kern w:val="0"/>
              </w:rPr>
              <w:pPrChange w:id="1339"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340" w:author="松田 俊太郎" w:date="2020-06-19T11:37:00Z">
              <w:r w:rsidDel="00602397">
                <w:rPr>
                  <w:rFonts w:ascii="ＭＳ ゴシック" w:eastAsia="ＭＳ ゴシック" w:hAnsi="ＭＳ ゴシック" w:hint="eastAsia"/>
                  <w:color w:val="000000"/>
                  <w:kern w:val="0"/>
                </w:rPr>
                <w:delText xml:space="preserve">　　</w:delText>
              </w:r>
            </w:del>
          </w:p>
          <w:p w:rsidR="000E3B1F" w:rsidDel="00602397" w:rsidRDefault="00602397">
            <w:pPr>
              <w:suppressAutoHyphens/>
              <w:wordWrap w:val="0"/>
              <w:spacing w:line="300" w:lineRule="exact"/>
              <w:jc w:val="left"/>
              <w:textAlignment w:val="baseline"/>
              <w:rPr>
                <w:del w:id="1341" w:author="松田 俊太郎" w:date="2020-06-19T11:37:00Z"/>
                <w:rFonts w:ascii="ＭＳ ゴシック" w:eastAsia="ＭＳ ゴシック" w:hAnsi="ＭＳ ゴシック"/>
                <w:color w:val="000000"/>
                <w:spacing w:val="16"/>
                <w:kern w:val="0"/>
              </w:rPr>
              <w:pPrChange w:id="1342" w:author="松田 俊太郎" w:date="2020-06-19T11:37: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1343" w:author="松田 俊太郎" w:date="2020-06-19T11:37:00Z">
              <w:r w:rsidDel="00602397">
                <w:rPr>
                  <w:rFonts w:ascii="ＭＳ ゴシック" w:eastAsia="ＭＳ ゴシック" w:hAnsi="ＭＳ ゴシック" w:hint="eastAsia"/>
                  <w:color w:val="000000"/>
                  <w:kern w:val="0"/>
                </w:rPr>
                <w:delText>Ｂ：Ａの期間前２か月の売上高等</w:delText>
              </w:r>
            </w:del>
          </w:p>
          <w:p w:rsidR="000E3B1F" w:rsidDel="00602397" w:rsidRDefault="00602397">
            <w:pPr>
              <w:suppressAutoHyphens/>
              <w:wordWrap w:val="0"/>
              <w:spacing w:line="300" w:lineRule="exact"/>
              <w:jc w:val="left"/>
              <w:textAlignment w:val="baseline"/>
              <w:rPr>
                <w:del w:id="1344" w:author="松田 俊太郎" w:date="2020-06-19T11:37:00Z"/>
                <w:rFonts w:ascii="ＭＳ ゴシック" w:eastAsia="ＭＳ ゴシック" w:hAnsi="ＭＳ ゴシック"/>
                <w:color w:val="000000"/>
                <w:spacing w:val="16"/>
                <w:kern w:val="0"/>
                <w:u w:val="single"/>
              </w:rPr>
              <w:pPrChange w:id="1345"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346"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rPr>
                <w:delText>主たる業種の売上高等　　　　　　　円</w:delText>
              </w:r>
            </w:del>
          </w:p>
          <w:p w:rsidR="000E3B1F" w:rsidDel="00602397" w:rsidRDefault="00602397">
            <w:pPr>
              <w:suppressAutoHyphens/>
              <w:wordWrap w:val="0"/>
              <w:spacing w:line="300" w:lineRule="exact"/>
              <w:jc w:val="left"/>
              <w:textAlignment w:val="baseline"/>
              <w:rPr>
                <w:del w:id="1347" w:author="松田 俊太郎" w:date="2020-06-19T11:37:00Z"/>
                <w:rFonts w:ascii="ＭＳ ゴシック" w:eastAsia="ＭＳ ゴシック" w:hAnsi="ＭＳ ゴシック"/>
                <w:color w:val="000000"/>
                <w:kern w:val="0"/>
                <w:u w:val="single" w:color="000000"/>
              </w:rPr>
              <w:pPrChange w:id="1348"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349"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u w:val="single"/>
                </w:rPr>
                <w:delText>全体の売上高等</w:delText>
              </w:r>
              <w:r w:rsidDel="00602397">
                <w:rPr>
                  <w:rFonts w:ascii="ＭＳ ゴシック" w:eastAsia="ＭＳ ゴシック" w:hAnsi="ＭＳ ゴシック" w:hint="eastAsia"/>
                  <w:color w:val="000000"/>
                  <w:kern w:val="0"/>
                  <w:u w:val="single" w:color="000000"/>
                </w:rPr>
                <w:delText xml:space="preserve">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円</w:delText>
              </w:r>
            </w:del>
          </w:p>
          <w:p w:rsidR="000E3B1F" w:rsidDel="00602397" w:rsidRDefault="000E3B1F">
            <w:pPr>
              <w:suppressAutoHyphens/>
              <w:wordWrap w:val="0"/>
              <w:spacing w:line="300" w:lineRule="exact"/>
              <w:jc w:val="left"/>
              <w:textAlignment w:val="baseline"/>
              <w:rPr>
                <w:del w:id="1350" w:author="松田 俊太郎" w:date="2020-06-19T11:37:00Z"/>
                <w:rFonts w:ascii="ＭＳ ゴシック" w:eastAsia="ＭＳ ゴシック" w:hAnsi="ＭＳ ゴシック"/>
                <w:color w:val="000000"/>
                <w:kern w:val="0"/>
              </w:rPr>
              <w:pPrChange w:id="1351" w:author="松田 俊太郎" w:date="2020-06-19T11:37:00Z">
                <w:pPr>
                  <w:suppressAutoHyphens/>
                  <w:kinsoku w:val="0"/>
                  <w:wordWrap w:val="0"/>
                  <w:overflowPunct w:val="0"/>
                  <w:autoSpaceDE w:val="0"/>
                  <w:autoSpaceDN w:val="0"/>
                  <w:adjustRightInd w:val="0"/>
                  <w:spacing w:line="240" w:lineRule="exact"/>
                  <w:ind w:firstLineChars="100" w:firstLine="210"/>
                  <w:jc w:val="left"/>
                  <w:textAlignment w:val="baseline"/>
                </w:pPr>
              </w:pPrChange>
            </w:pPr>
          </w:p>
          <w:p w:rsidR="000E3B1F" w:rsidDel="00602397" w:rsidRDefault="000E3B1F">
            <w:pPr>
              <w:suppressAutoHyphens/>
              <w:wordWrap w:val="0"/>
              <w:spacing w:line="300" w:lineRule="exact"/>
              <w:jc w:val="left"/>
              <w:textAlignment w:val="baseline"/>
              <w:rPr>
                <w:del w:id="1352" w:author="松田 俊太郎" w:date="2020-06-19T11:37:00Z"/>
                <w:rFonts w:ascii="ＭＳ ゴシック" w:eastAsia="ＭＳ ゴシック" w:hAnsi="ＭＳ ゴシック"/>
                <w:color w:val="000000"/>
                <w:spacing w:val="16"/>
                <w:kern w:val="0"/>
              </w:rPr>
              <w:pPrChange w:id="1353" w:author="松田 俊太郎" w:date="2020-06-19T11:37:00Z">
                <w:pPr>
                  <w:suppressAutoHyphens/>
                  <w:kinsoku w:val="0"/>
                  <w:wordWrap w:val="0"/>
                  <w:overflowPunct w:val="0"/>
                  <w:autoSpaceDE w:val="0"/>
                  <w:autoSpaceDN w:val="0"/>
                  <w:adjustRightInd w:val="0"/>
                  <w:spacing w:line="240" w:lineRule="exact"/>
                  <w:ind w:firstLineChars="100" w:firstLine="242"/>
                  <w:jc w:val="left"/>
                  <w:textAlignment w:val="baseline"/>
                </w:pPr>
              </w:pPrChange>
            </w:pPr>
          </w:p>
          <w:p w:rsidR="000E3B1F" w:rsidDel="00602397" w:rsidRDefault="000E3B1F">
            <w:pPr>
              <w:suppressAutoHyphens/>
              <w:wordWrap w:val="0"/>
              <w:spacing w:line="300" w:lineRule="exact"/>
              <w:jc w:val="left"/>
              <w:textAlignment w:val="baseline"/>
              <w:rPr>
                <w:del w:id="1354" w:author="松田 俊太郎" w:date="2020-06-19T11:37:00Z"/>
                <w:rFonts w:ascii="ＭＳ ゴシック" w:eastAsia="ＭＳ ゴシック" w:hAnsi="ＭＳ ゴシック"/>
                <w:color w:val="000000"/>
                <w:spacing w:val="16"/>
                <w:kern w:val="0"/>
              </w:rPr>
              <w:pPrChange w:id="1355"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p>
          <w:p w:rsidR="000E3B1F" w:rsidDel="00602397" w:rsidRDefault="00602397">
            <w:pPr>
              <w:suppressAutoHyphens/>
              <w:wordWrap w:val="0"/>
              <w:spacing w:line="300" w:lineRule="exact"/>
              <w:jc w:val="left"/>
              <w:textAlignment w:val="baseline"/>
              <w:rPr>
                <w:del w:id="1356" w:author="松田 俊太郎" w:date="2020-06-19T11:37:00Z"/>
                <w:rFonts w:ascii="ＭＳ ゴシック" w:eastAsia="ＭＳ ゴシック" w:hAnsi="ＭＳ ゴシック"/>
                <w:color w:val="000000"/>
                <w:spacing w:val="16"/>
                <w:kern w:val="0"/>
              </w:rPr>
              <w:pPrChange w:id="1357" w:author="松田 俊太郎" w:date="2020-06-19T11:37: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1358" w:author="松田 俊太郎" w:date="2020-06-19T11:37:00Z">
              <w:r w:rsidDel="00602397">
                <w:rPr>
                  <w:rFonts w:ascii="ＭＳ ゴシック" w:eastAsia="ＭＳ ゴシック" w:hAnsi="ＭＳ ゴシック" w:hint="eastAsia"/>
                  <w:color w:val="000000"/>
                  <w:kern w:val="0"/>
                </w:rPr>
                <w:delText>Ｃ：最近３か月間の売上高等の平均</w:delText>
              </w:r>
            </w:del>
          </w:p>
          <w:p w:rsidR="000E3B1F" w:rsidDel="00602397" w:rsidRDefault="00602397">
            <w:pPr>
              <w:suppressAutoHyphens/>
              <w:wordWrap w:val="0"/>
              <w:spacing w:line="300" w:lineRule="exact"/>
              <w:jc w:val="left"/>
              <w:textAlignment w:val="baseline"/>
              <w:rPr>
                <w:del w:id="1359" w:author="松田 俊太郎" w:date="2020-06-19T11:37:00Z"/>
                <w:rFonts w:ascii="ＭＳ ゴシック" w:eastAsia="ＭＳ ゴシック" w:hAnsi="ＭＳ ゴシック"/>
                <w:color w:val="000000"/>
                <w:spacing w:val="16"/>
                <w:kern w:val="0"/>
              </w:rPr>
              <w:pPrChange w:id="1360" w:author="松田 俊太郎" w:date="2020-06-19T11:37:00Z">
                <w:pPr>
                  <w:suppressAutoHyphens/>
                  <w:kinsoku w:val="0"/>
                  <w:wordWrap w:val="0"/>
                  <w:overflowPunct w:val="0"/>
                  <w:autoSpaceDE w:val="0"/>
                  <w:autoSpaceDN w:val="0"/>
                  <w:adjustRightInd w:val="0"/>
                  <w:spacing w:line="274" w:lineRule="atLeast"/>
                  <w:ind w:firstLineChars="450" w:firstLine="945"/>
                  <w:jc w:val="left"/>
                  <w:textAlignment w:val="baseline"/>
                </w:pPr>
              </w:pPrChange>
            </w:pPr>
            <w:del w:id="1361" w:author="松田 俊太郎" w:date="2020-06-19T11:37:00Z">
              <w:r w:rsidDel="00602397">
                <w:rPr>
                  <w:rFonts w:ascii="ＭＳ ゴシック" w:eastAsia="ＭＳ ゴシック" w:hAnsi="ＭＳ ゴシック" w:hint="eastAsia"/>
                  <w:color w:val="000000"/>
                  <w:kern w:val="0"/>
                  <w:u w:val="single"/>
                </w:rPr>
                <w:delText>（Ａ＋Ｂ）</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主たる業種の売上高等　　　　　　　円</w:delText>
              </w:r>
            </w:del>
          </w:p>
          <w:p w:rsidR="000E3B1F" w:rsidDel="00602397" w:rsidRDefault="00602397">
            <w:pPr>
              <w:suppressAutoHyphens/>
              <w:wordWrap w:val="0"/>
              <w:spacing w:line="300" w:lineRule="exact"/>
              <w:jc w:val="left"/>
              <w:textAlignment w:val="baseline"/>
              <w:rPr>
                <w:del w:id="1362" w:author="松田 俊太郎" w:date="2020-06-19T11:37:00Z"/>
                <w:rFonts w:ascii="ＭＳ ゴシック" w:eastAsia="ＭＳ ゴシック" w:hAnsi="ＭＳ ゴシック"/>
                <w:color w:val="000000"/>
                <w:spacing w:val="16"/>
                <w:kern w:val="0"/>
              </w:rPr>
              <w:pPrChange w:id="1363"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364"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３</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rPr>
                <w:delText>全体の売上高等</w:delText>
              </w:r>
              <w:r w:rsidDel="00602397">
                <w:rPr>
                  <w:rFonts w:ascii="ＭＳ ゴシック" w:eastAsia="ＭＳ ゴシック" w:hAnsi="ＭＳ ゴシック" w:hint="eastAsia"/>
                  <w:color w:val="000000"/>
                  <w:kern w:val="0"/>
                  <w:u w:val="single" w:color="000000"/>
                </w:rPr>
                <w:delText xml:space="preserve">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円</w:delText>
              </w:r>
            </w:del>
          </w:p>
          <w:p w:rsidR="000E3B1F" w:rsidDel="00602397" w:rsidRDefault="000E3B1F">
            <w:pPr>
              <w:suppressAutoHyphens/>
              <w:wordWrap w:val="0"/>
              <w:spacing w:line="300" w:lineRule="exact"/>
              <w:jc w:val="left"/>
              <w:textAlignment w:val="baseline"/>
              <w:rPr>
                <w:del w:id="1365" w:author="松田 俊太郎" w:date="2020-06-19T11:37:00Z"/>
                <w:rFonts w:ascii="ＭＳ ゴシック" w:eastAsia="ＭＳ ゴシック" w:hAnsi="ＭＳ ゴシック"/>
                <w:color w:val="000000"/>
                <w:kern w:val="0"/>
              </w:rPr>
              <w:pPrChange w:id="1366"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p>
          <w:p w:rsidR="000E3B1F" w:rsidDel="00602397" w:rsidRDefault="000E3B1F">
            <w:pPr>
              <w:suppressAutoHyphens/>
              <w:wordWrap w:val="0"/>
              <w:spacing w:line="300" w:lineRule="exact"/>
              <w:jc w:val="left"/>
              <w:textAlignment w:val="baseline"/>
              <w:rPr>
                <w:del w:id="1367" w:author="松田 俊太郎" w:date="2020-06-19T11:37:00Z"/>
                <w:rFonts w:ascii="ＭＳ ゴシック" w:eastAsia="ＭＳ ゴシック" w:hAnsi="ＭＳ ゴシック"/>
                <w:color w:val="000000"/>
                <w:kern w:val="0"/>
              </w:rPr>
              <w:pPrChange w:id="1368"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p>
          <w:p w:rsidR="000E3B1F" w:rsidDel="00602397" w:rsidRDefault="000E3B1F">
            <w:pPr>
              <w:suppressAutoHyphens/>
              <w:wordWrap w:val="0"/>
              <w:spacing w:line="300" w:lineRule="exact"/>
              <w:jc w:val="left"/>
              <w:textAlignment w:val="baseline"/>
              <w:rPr>
                <w:del w:id="1369" w:author="松田 俊太郎" w:date="2020-06-19T11:37:00Z"/>
                <w:rFonts w:ascii="ＭＳ ゴシック" w:eastAsia="ＭＳ ゴシック" w:hAnsi="ＭＳ ゴシック"/>
                <w:color w:val="000000"/>
                <w:kern w:val="0"/>
              </w:rPr>
              <w:pPrChange w:id="1370"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p>
          <w:p w:rsidR="000E3B1F" w:rsidDel="00602397" w:rsidRDefault="00602397">
            <w:pPr>
              <w:suppressAutoHyphens/>
              <w:wordWrap w:val="0"/>
              <w:spacing w:line="300" w:lineRule="exact"/>
              <w:jc w:val="left"/>
              <w:textAlignment w:val="baseline"/>
              <w:rPr>
                <w:del w:id="1371" w:author="松田 俊太郎" w:date="2020-06-19T11:37:00Z"/>
                <w:rFonts w:ascii="ＭＳ ゴシック" w:eastAsia="ＭＳ ゴシック" w:hAnsi="ＭＳ ゴシック"/>
                <w:color w:val="000000"/>
                <w:spacing w:val="16"/>
                <w:kern w:val="0"/>
              </w:rPr>
              <w:pPrChange w:id="1372"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373"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del>
          </w:p>
        </w:tc>
      </w:tr>
    </w:tbl>
    <w:p w:rsidR="000E3B1F" w:rsidDel="00602397" w:rsidRDefault="000E3B1F">
      <w:pPr>
        <w:suppressAutoHyphens/>
        <w:wordWrap w:val="0"/>
        <w:spacing w:line="300" w:lineRule="exact"/>
        <w:jc w:val="left"/>
        <w:textAlignment w:val="baseline"/>
        <w:rPr>
          <w:del w:id="1374" w:author="松田 俊太郎" w:date="2020-06-19T11:37:00Z"/>
          <w:rFonts w:ascii="ＭＳ ゴシック" w:eastAsia="ＭＳ ゴシック" w:hAnsi="ＭＳ ゴシック"/>
          <w:color w:val="000000"/>
          <w:kern w:val="0"/>
        </w:rPr>
        <w:pPrChange w:id="1375" w:author="松田 俊太郎" w:date="2020-06-19T11:37:00Z">
          <w:pPr>
            <w:suppressAutoHyphens/>
            <w:wordWrap w:val="0"/>
            <w:spacing w:line="240" w:lineRule="exact"/>
            <w:ind w:left="862" w:hanging="862"/>
            <w:jc w:val="left"/>
            <w:textAlignment w:val="baseline"/>
          </w:pPr>
        </w:pPrChange>
      </w:pPr>
    </w:p>
    <w:p w:rsidR="000E3B1F" w:rsidDel="00602397" w:rsidRDefault="00602397">
      <w:pPr>
        <w:suppressAutoHyphens/>
        <w:wordWrap w:val="0"/>
        <w:spacing w:line="300" w:lineRule="exact"/>
        <w:jc w:val="left"/>
        <w:textAlignment w:val="baseline"/>
        <w:rPr>
          <w:del w:id="1376" w:author="松田 俊太郎" w:date="2020-06-19T11:37:00Z"/>
          <w:rFonts w:ascii="ＭＳ ゴシック" w:eastAsia="ＭＳ ゴシック" w:hAnsi="ＭＳ ゴシック"/>
          <w:color w:val="000000"/>
          <w:kern w:val="0"/>
        </w:rPr>
        <w:pPrChange w:id="1377" w:author="松田 俊太郎" w:date="2020-06-19T11:37:00Z">
          <w:pPr>
            <w:suppressAutoHyphens/>
            <w:wordWrap w:val="0"/>
            <w:spacing w:line="240" w:lineRule="exact"/>
            <w:ind w:left="862" w:hanging="862"/>
            <w:jc w:val="left"/>
            <w:textAlignment w:val="baseline"/>
          </w:pPr>
        </w:pPrChange>
      </w:pPr>
      <w:del w:id="1378" w:author="松田 俊太郎" w:date="2020-06-19T11:37:00Z">
        <w:r w:rsidDel="00602397">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0E3B1F" w:rsidDel="00602397" w:rsidRDefault="00602397">
      <w:pPr>
        <w:suppressAutoHyphens/>
        <w:wordWrap w:val="0"/>
        <w:spacing w:line="300" w:lineRule="exact"/>
        <w:jc w:val="left"/>
        <w:textAlignment w:val="baseline"/>
        <w:rPr>
          <w:del w:id="1379" w:author="松田 俊太郎" w:date="2020-06-19T11:37:00Z"/>
          <w:rFonts w:ascii="ＭＳ ゴシック" w:eastAsia="ＭＳ ゴシック" w:hAnsi="ＭＳ ゴシック"/>
          <w:color w:val="000000"/>
          <w:kern w:val="0"/>
        </w:rPr>
        <w:pPrChange w:id="1380" w:author="松田 俊太郎" w:date="2020-06-19T11:37:00Z">
          <w:pPr>
            <w:suppressAutoHyphens/>
            <w:wordWrap w:val="0"/>
            <w:spacing w:line="240" w:lineRule="exact"/>
            <w:ind w:left="862" w:hanging="862"/>
            <w:jc w:val="left"/>
            <w:textAlignment w:val="baseline"/>
          </w:pPr>
        </w:pPrChange>
      </w:pPr>
      <w:del w:id="1381" w:author="松田 俊太郎" w:date="2020-06-19T11:37:00Z">
        <w:r w:rsidDel="00602397">
          <w:rPr>
            <w:rFonts w:ascii="ＭＳ ゴシック" w:eastAsia="ＭＳ ゴシック" w:hAnsi="ＭＳ ゴシック" w:hint="eastAsia"/>
            <w:color w:val="000000"/>
            <w:kern w:val="0"/>
          </w:rPr>
          <w:delText>（注２）○○○には、主たる事業が属する業種</w:delText>
        </w:r>
        <w:r w:rsidDel="00602397">
          <w:rPr>
            <w:rFonts w:ascii="ＭＳ ゴシック" w:eastAsia="ＭＳ ゴシック" w:hAnsi="ＭＳ ゴシック" w:hint="eastAsia"/>
            <w:color w:val="000000"/>
            <w:spacing w:val="16"/>
            <w:kern w:val="0"/>
          </w:rPr>
          <w:delText>（日本標準産業分類の細分類番号と細分類業種名）を記載。</w:delText>
        </w:r>
      </w:del>
    </w:p>
    <w:p w:rsidR="000E3B1F" w:rsidDel="00602397" w:rsidRDefault="00602397">
      <w:pPr>
        <w:suppressAutoHyphens/>
        <w:wordWrap w:val="0"/>
        <w:spacing w:line="300" w:lineRule="exact"/>
        <w:jc w:val="left"/>
        <w:textAlignment w:val="baseline"/>
        <w:rPr>
          <w:del w:id="1382" w:author="松田 俊太郎" w:date="2020-06-19T11:37:00Z"/>
          <w:rFonts w:ascii="ＭＳ ゴシック" w:eastAsia="ＭＳ ゴシック" w:hAnsi="ＭＳ ゴシック"/>
          <w:color w:val="000000"/>
          <w:kern w:val="0"/>
        </w:rPr>
        <w:pPrChange w:id="1383" w:author="松田 俊太郎" w:date="2020-06-19T11:37:00Z">
          <w:pPr>
            <w:suppressAutoHyphens/>
            <w:wordWrap w:val="0"/>
            <w:spacing w:line="240" w:lineRule="exact"/>
            <w:ind w:left="862" w:hanging="862"/>
            <w:jc w:val="left"/>
            <w:textAlignment w:val="baseline"/>
          </w:pPr>
        </w:pPrChange>
      </w:pPr>
      <w:del w:id="1384" w:author="松田 俊太郎" w:date="2020-06-19T11:37:00Z">
        <w:r w:rsidDel="00602397">
          <w:rPr>
            <w:rFonts w:ascii="ＭＳ ゴシック" w:eastAsia="ＭＳ ゴシック" w:hAnsi="ＭＳ ゴシック" w:hint="eastAsia"/>
            <w:color w:val="000000"/>
            <w:kern w:val="0"/>
          </w:rPr>
          <w:delText>（注３）○○○○には、「販売数量の減少」又は「売上高の減少」等を入れる。</w:delText>
        </w:r>
      </w:del>
    </w:p>
    <w:p w:rsidR="000E3B1F" w:rsidDel="00602397" w:rsidRDefault="00602397">
      <w:pPr>
        <w:suppressAutoHyphens/>
        <w:wordWrap w:val="0"/>
        <w:spacing w:line="300" w:lineRule="exact"/>
        <w:jc w:val="left"/>
        <w:textAlignment w:val="baseline"/>
        <w:rPr>
          <w:del w:id="1385" w:author="松田 俊太郎" w:date="2020-06-19T11:37:00Z"/>
          <w:rFonts w:ascii="ＭＳ ゴシック" w:eastAsia="ＭＳ ゴシック" w:hAnsi="ＭＳ ゴシック"/>
          <w:color w:val="000000"/>
          <w:spacing w:val="16"/>
          <w:kern w:val="0"/>
        </w:rPr>
        <w:pPrChange w:id="1386" w:author="松田 俊太郎" w:date="2020-06-19T11:37:00Z">
          <w:pPr>
            <w:suppressAutoHyphens/>
            <w:wordWrap w:val="0"/>
            <w:spacing w:line="240" w:lineRule="exact"/>
            <w:ind w:left="1230" w:hanging="1230"/>
            <w:jc w:val="left"/>
            <w:textAlignment w:val="baseline"/>
          </w:pPr>
        </w:pPrChange>
      </w:pPr>
      <w:del w:id="1387" w:author="松田 俊太郎" w:date="2020-06-19T11:37:00Z">
        <w:r w:rsidDel="00602397">
          <w:rPr>
            <w:rFonts w:ascii="ＭＳ ゴシック" w:eastAsia="ＭＳ ゴシック" w:hAnsi="ＭＳ ゴシック" w:hint="eastAsia"/>
            <w:color w:val="000000"/>
            <w:kern w:val="0"/>
          </w:rPr>
          <w:delText>（留意事項）</w:delText>
        </w:r>
      </w:del>
    </w:p>
    <w:p w:rsidR="000E3B1F" w:rsidDel="00602397" w:rsidRDefault="00602397">
      <w:pPr>
        <w:suppressAutoHyphens/>
        <w:wordWrap w:val="0"/>
        <w:spacing w:line="300" w:lineRule="exact"/>
        <w:jc w:val="left"/>
        <w:textAlignment w:val="baseline"/>
        <w:rPr>
          <w:del w:id="1388" w:author="松田 俊太郎" w:date="2020-06-19T11:37:00Z"/>
          <w:rFonts w:ascii="ＭＳ ゴシック" w:eastAsia="ＭＳ ゴシック" w:hAnsi="ＭＳ ゴシック"/>
          <w:color w:val="000000"/>
          <w:spacing w:val="16"/>
          <w:kern w:val="0"/>
        </w:rPr>
        <w:pPrChange w:id="1389" w:author="松田 俊太郎" w:date="2020-06-19T11:37:00Z">
          <w:pPr>
            <w:suppressAutoHyphens/>
            <w:wordWrap w:val="0"/>
            <w:spacing w:line="240" w:lineRule="exact"/>
            <w:jc w:val="left"/>
            <w:textAlignment w:val="baseline"/>
          </w:pPr>
        </w:pPrChange>
      </w:pPr>
      <w:del w:id="1390" w:author="松田 俊太郎" w:date="2020-06-19T11:37:00Z">
        <w:r w:rsidDel="00602397">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0E3B1F" w:rsidDel="00602397" w:rsidRDefault="00602397">
      <w:pPr>
        <w:suppressAutoHyphens/>
        <w:wordWrap w:val="0"/>
        <w:spacing w:line="300" w:lineRule="exact"/>
        <w:jc w:val="left"/>
        <w:textAlignment w:val="baseline"/>
        <w:rPr>
          <w:del w:id="1391" w:author="松田 俊太郎" w:date="2020-06-19T11:37:00Z"/>
          <w:rFonts w:ascii="ＭＳ ゴシック" w:eastAsia="ＭＳ ゴシック" w:hAnsi="ＭＳ ゴシック"/>
          <w:color w:val="000000"/>
          <w:kern w:val="0"/>
        </w:rPr>
        <w:pPrChange w:id="1392" w:author="松田 俊太郎" w:date="2020-06-19T11:37:00Z">
          <w:pPr>
            <w:suppressAutoHyphens/>
            <w:wordWrap w:val="0"/>
            <w:spacing w:line="240" w:lineRule="exact"/>
            <w:ind w:left="492" w:hanging="492"/>
            <w:jc w:val="left"/>
            <w:textAlignment w:val="baseline"/>
          </w:pPr>
        </w:pPrChange>
      </w:pPr>
      <w:del w:id="1393" w:author="松田 俊太郎" w:date="2020-06-19T11:37:00Z">
        <w:r w:rsidDel="00602397">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0E3B1F" w:rsidDel="00602397" w:rsidRDefault="000E3B1F">
      <w:pPr>
        <w:suppressAutoHyphens/>
        <w:wordWrap w:val="0"/>
        <w:spacing w:line="300" w:lineRule="exact"/>
        <w:jc w:val="left"/>
        <w:textAlignment w:val="baseline"/>
        <w:rPr>
          <w:del w:id="1394" w:author="松田 俊太郎" w:date="2020-06-19T11:37:00Z"/>
          <w:rFonts w:ascii="ＭＳ ゴシック" w:eastAsia="ＭＳ ゴシック" w:hAnsi="ＭＳ ゴシック"/>
          <w:color w:val="000000"/>
          <w:kern w:val="0"/>
        </w:rPr>
        <w:pPrChange w:id="1395" w:author="松田 俊太郎" w:date="2020-06-19T11:37:00Z">
          <w:pPr>
            <w:suppressAutoHyphens/>
            <w:wordWrap w:val="0"/>
            <w:spacing w:line="240" w:lineRule="exact"/>
            <w:ind w:left="492" w:hanging="492"/>
            <w:jc w:val="left"/>
            <w:textAlignment w:val="baseline"/>
          </w:pPr>
        </w:pPrChange>
      </w:pPr>
    </w:p>
    <w:p w:rsidR="000E3B1F" w:rsidDel="00602397" w:rsidRDefault="000E3B1F">
      <w:pPr>
        <w:suppressAutoHyphens/>
        <w:wordWrap w:val="0"/>
        <w:spacing w:line="300" w:lineRule="exact"/>
        <w:jc w:val="left"/>
        <w:textAlignment w:val="baseline"/>
        <w:rPr>
          <w:del w:id="1396" w:author="松田 俊太郎" w:date="2020-06-19T11:37:00Z"/>
          <w:rFonts w:ascii="ＭＳ ゴシック" w:eastAsia="ＭＳ ゴシック" w:hAnsi="ＭＳ ゴシック"/>
          <w:color w:val="000000"/>
          <w:kern w:val="0"/>
        </w:rPr>
        <w:pPrChange w:id="1397" w:author="松田 俊太郎" w:date="2020-06-19T11:37:00Z">
          <w:pPr>
            <w:suppressAutoHyphens/>
            <w:wordWrap w:val="0"/>
            <w:spacing w:line="240" w:lineRule="exact"/>
            <w:ind w:left="492" w:hanging="492"/>
            <w:jc w:val="left"/>
            <w:textAlignment w:val="baseline"/>
          </w:pPr>
        </w:pPrChange>
      </w:pPr>
    </w:p>
    <w:p w:rsidR="000E3B1F" w:rsidDel="00602397" w:rsidRDefault="000E3B1F">
      <w:pPr>
        <w:suppressAutoHyphens/>
        <w:wordWrap w:val="0"/>
        <w:spacing w:line="300" w:lineRule="exact"/>
        <w:jc w:val="left"/>
        <w:textAlignment w:val="baseline"/>
        <w:rPr>
          <w:del w:id="1398" w:author="松田 俊太郎" w:date="2020-06-19T11:37:00Z"/>
          <w:rFonts w:ascii="ＭＳ ゴシック" w:eastAsia="ＭＳ ゴシック" w:hAnsi="ＭＳ ゴシック"/>
          <w:color w:val="000000"/>
          <w:kern w:val="0"/>
        </w:rPr>
        <w:pPrChange w:id="1399" w:author="松田 俊太郎" w:date="2020-06-19T11:37:00Z">
          <w:pPr>
            <w:suppressAutoHyphens/>
            <w:wordWrap w:val="0"/>
            <w:spacing w:line="240" w:lineRule="exact"/>
            <w:ind w:left="492" w:hanging="492"/>
            <w:jc w:val="left"/>
            <w:textAlignment w:val="baseline"/>
          </w:pPr>
        </w:pPrChange>
      </w:pPr>
    </w:p>
    <w:p w:rsidR="000E3B1F" w:rsidDel="00602397" w:rsidRDefault="000E3B1F">
      <w:pPr>
        <w:suppressAutoHyphens/>
        <w:wordWrap w:val="0"/>
        <w:spacing w:line="300" w:lineRule="exact"/>
        <w:jc w:val="left"/>
        <w:textAlignment w:val="baseline"/>
        <w:rPr>
          <w:del w:id="1400" w:author="松田 俊太郎" w:date="2020-06-19T11:37:00Z"/>
          <w:rFonts w:ascii="ＭＳ ゴシック" w:eastAsia="ＭＳ ゴシック" w:hAnsi="ＭＳ ゴシック"/>
          <w:color w:val="000000"/>
          <w:kern w:val="0"/>
        </w:rPr>
        <w:pPrChange w:id="1401" w:author="松田 俊太郎" w:date="2020-06-19T11:37: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E3B1F" w:rsidDel="00602397">
        <w:trPr>
          <w:trHeight w:val="400"/>
          <w:del w:id="1402" w:author="松田 俊太郎" w:date="2020-06-19T11:37:00Z"/>
        </w:trPr>
        <w:tc>
          <w:tcPr>
            <w:tcW w:w="10031" w:type="dxa"/>
            <w:gridSpan w:val="3"/>
          </w:tcPr>
          <w:p w:rsidR="000E3B1F" w:rsidDel="00602397" w:rsidRDefault="00602397">
            <w:pPr>
              <w:suppressAutoHyphens/>
              <w:wordWrap w:val="0"/>
              <w:spacing w:line="300" w:lineRule="exact"/>
              <w:jc w:val="left"/>
              <w:textAlignment w:val="baseline"/>
              <w:rPr>
                <w:del w:id="1403" w:author="松田 俊太郎" w:date="2020-06-19T11:37:00Z"/>
                <w:rFonts w:ascii="ＭＳ ゴシック" w:hAnsi="ＭＳ ゴシック"/>
              </w:rPr>
              <w:pPrChange w:id="1404" w:author="松田 俊太郎" w:date="2020-06-19T11:37:00Z">
                <w:pPr>
                  <w:suppressAutoHyphens/>
                  <w:kinsoku w:val="0"/>
                  <w:autoSpaceDE w:val="0"/>
                  <w:autoSpaceDN w:val="0"/>
                  <w:spacing w:line="366" w:lineRule="atLeast"/>
                  <w:jc w:val="center"/>
                </w:pPr>
              </w:pPrChange>
            </w:pPr>
            <w:del w:id="1405" w:author="松田 俊太郎" w:date="2020-06-19T11:37:00Z">
              <w:r w:rsidDel="00602397">
                <w:rPr>
                  <w:rFonts w:asciiTheme="majorEastAsia" w:eastAsiaTheme="majorEastAsia" w:hAnsiTheme="majorEastAsia" w:hint="eastAsia"/>
                </w:rPr>
                <w:delText>認定権者記載欄</w:delText>
              </w:r>
            </w:del>
          </w:p>
        </w:tc>
      </w:tr>
      <w:tr w:rsidR="000E3B1F" w:rsidDel="00602397">
        <w:trPr>
          <w:trHeight w:val="238"/>
          <w:del w:id="1406" w:author="松田 俊太郎" w:date="2020-06-19T11:37:00Z"/>
        </w:trPr>
        <w:tc>
          <w:tcPr>
            <w:tcW w:w="3343" w:type="dxa"/>
            <w:tcBorders>
              <w:top w:val="single" w:sz="24" w:space="0" w:color="auto"/>
              <w:left w:val="single" w:sz="24" w:space="0" w:color="auto"/>
              <w:bottom w:val="single" w:sz="24" w:space="0" w:color="auto"/>
              <w:right w:val="single" w:sz="24" w:space="0" w:color="auto"/>
            </w:tcBorders>
          </w:tcPr>
          <w:p w:rsidR="000E3B1F" w:rsidDel="00602397" w:rsidRDefault="000E3B1F">
            <w:pPr>
              <w:suppressAutoHyphens/>
              <w:wordWrap w:val="0"/>
              <w:spacing w:line="300" w:lineRule="exact"/>
              <w:jc w:val="left"/>
              <w:textAlignment w:val="baseline"/>
              <w:rPr>
                <w:del w:id="1407" w:author="松田 俊太郎" w:date="2020-06-19T11:37:00Z"/>
                <w:rFonts w:ascii="ＭＳ ゴシック" w:hAnsi="ＭＳ ゴシック"/>
              </w:rPr>
              <w:pPrChange w:id="1408" w:author="松田 俊太郎" w:date="2020-06-19T11:3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0E3B1F" w:rsidDel="00602397" w:rsidRDefault="000E3B1F">
            <w:pPr>
              <w:suppressAutoHyphens/>
              <w:wordWrap w:val="0"/>
              <w:spacing w:line="300" w:lineRule="exact"/>
              <w:jc w:val="left"/>
              <w:textAlignment w:val="baseline"/>
              <w:rPr>
                <w:del w:id="1409" w:author="松田 俊太郎" w:date="2020-06-19T11:37:00Z"/>
                <w:rFonts w:ascii="ＭＳ ゴシック" w:hAnsi="ＭＳ ゴシック"/>
              </w:rPr>
              <w:pPrChange w:id="1410" w:author="松田 俊太郎" w:date="2020-06-19T11:37:00Z">
                <w:pPr>
                  <w:suppressAutoHyphens/>
                  <w:kinsoku w:val="0"/>
                  <w:wordWrap w:val="0"/>
                  <w:autoSpaceDE w:val="0"/>
                  <w:autoSpaceDN w:val="0"/>
                  <w:spacing w:line="366" w:lineRule="atLeast"/>
                  <w:jc w:val="left"/>
                </w:pPr>
              </w:pPrChange>
            </w:pPr>
          </w:p>
        </w:tc>
        <w:tc>
          <w:tcPr>
            <w:tcW w:w="3345" w:type="dxa"/>
          </w:tcPr>
          <w:p w:rsidR="000E3B1F" w:rsidDel="00602397" w:rsidRDefault="000E3B1F">
            <w:pPr>
              <w:suppressAutoHyphens/>
              <w:wordWrap w:val="0"/>
              <w:spacing w:line="300" w:lineRule="exact"/>
              <w:jc w:val="left"/>
              <w:textAlignment w:val="baseline"/>
              <w:rPr>
                <w:del w:id="1411" w:author="松田 俊太郎" w:date="2020-06-19T11:37:00Z"/>
                <w:rFonts w:ascii="ＭＳ ゴシック" w:hAnsi="ＭＳ ゴシック"/>
              </w:rPr>
              <w:pPrChange w:id="1412" w:author="松田 俊太郎" w:date="2020-06-19T11:37:00Z">
                <w:pPr>
                  <w:suppressAutoHyphens/>
                  <w:kinsoku w:val="0"/>
                  <w:wordWrap w:val="0"/>
                  <w:autoSpaceDE w:val="0"/>
                  <w:autoSpaceDN w:val="0"/>
                  <w:spacing w:line="366" w:lineRule="atLeast"/>
                  <w:jc w:val="left"/>
                </w:pPr>
              </w:pPrChange>
            </w:pPr>
          </w:p>
        </w:tc>
      </w:tr>
      <w:tr w:rsidR="000E3B1F" w:rsidDel="00602397">
        <w:trPr>
          <w:trHeight w:val="273"/>
          <w:del w:id="1413" w:author="松田 俊太郎" w:date="2020-06-19T11:37:00Z"/>
        </w:trPr>
        <w:tc>
          <w:tcPr>
            <w:tcW w:w="3343" w:type="dxa"/>
            <w:tcBorders>
              <w:top w:val="single" w:sz="24" w:space="0" w:color="auto"/>
            </w:tcBorders>
          </w:tcPr>
          <w:p w:rsidR="000E3B1F" w:rsidDel="00602397" w:rsidRDefault="000E3B1F">
            <w:pPr>
              <w:suppressAutoHyphens/>
              <w:wordWrap w:val="0"/>
              <w:spacing w:line="300" w:lineRule="exact"/>
              <w:jc w:val="left"/>
              <w:textAlignment w:val="baseline"/>
              <w:rPr>
                <w:del w:id="1414" w:author="松田 俊太郎" w:date="2020-06-19T11:37:00Z"/>
                <w:rFonts w:ascii="ＭＳ ゴシック" w:hAnsi="ＭＳ ゴシック"/>
              </w:rPr>
              <w:pPrChange w:id="1415" w:author="松田 俊太郎" w:date="2020-06-19T11:37:00Z">
                <w:pPr>
                  <w:suppressAutoHyphens/>
                  <w:kinsoku w:val="0"/>
                  <w:wordWrap w:val="0"/>
                  <w:autoSpaceDE w:val="0"/>
                  <w:autoSpaceDN w:val="0"/>
                  <w:spacing w:line="366" w:lineRule="atLeast"/>
                  <w:jc w:val="left"/>
                </w:pPr>
              </w:pPrChange>
            </w:pPr>
          </w:p>
        </w:tc>
        <w:tc>
          <w:tcPr>
            <w:tcW w:w="3343" w:type="dxa"/>
          </w:tcPr>
          <w:p w:rsidR="000E3B1F" w:rsidDel="00602397" w:rsidRDefault="000E3B1F">
            <w:pPr>
              <w:suppressAutoHyphens/>
              <w:wordWrap w:val="0"/>
              <w:spacing w:line="300" w:lineRule="exact"/>
              <w:jc w:val="left"/>
              <w:textAlignment w:val="baseline"/>
              <w:rPr>
                <w:del w:id="1416" w:author="松田 俊太郎" w:date="2020-06-19T11:37:00Z"/>
                <w:rFonts w:ascii="ＭＳ ゴシック" w:hAnsi="ＭＳ ゴシック"/>
              </w:rPr>
              <w:pPrChange w:id="1417" w:author="松田 俊太郎" w:date="2020-06-19T11:37:00Z">
                <w:pPr>
                  <w:suppressAutoHyphens/>
                  <w:kinsoku w:val="0"/>
                  <w:wordWrap w:val="0"/>
                  <w:autoSpaceDE w:val="0"/>
                  <w:autoSpaceDN w:val="0"/>
                  <w:spacing w:line="366" w:lineRule="atLeast"/>
                  <w:jc w:val="left"/>
                </w:pPr>
              </w:pPrChange>
            </w:pPr>
          </w:p>
        </w:tc>
        <w:tc>
          <w:tcPr>
            <w:tcW w:w="3345" w:type="dxa"/>
          </w:tcPr>
          <w:p w:rsidR="000E3B1F" w:rsidDel="00602397" w:rsidRDefault="000E3B1F">
            <w:pPr>
              <w:suppressAutoHyphens/>
              <w:wordWrap w:val="0"/>
              <w:spacing w:line="300" w:lineRule="exact"/>
              <w:jc w:val="left"/>
              <w:textAlignment w:val="baseline"/>
              <w:rPr>
                <w:del w:id="1418" w:author="松田 俊太郎" w:date="2020-06-19T11:37:00Z"/>
                <w:rFonts w:ascii="ＭＳ ゴシック" w:hAnsi="ＭＳ ゴシック"/>
              </w:rPr>
              <w:pPrChange w:id="1419" w:author="松田 俊太郎" w:date="2020-06-19T11:37:00Z">
                <w:pPr>
                  <w:suppressAutoHyphens/>
                  <w:kinsoku w:val="0"/>
                  <w:wordWrap w:val="0"/>
                  <w:autoSpaceDE w:val="0"/>
                  <w:autoSpaceDN w:val="0"/>
                  <w:spacing w:line="366" w:lineRule="atLeast"/>
                  <w:jc w:val="left"/>
                </w:pPr>
              </w:pPrChange>
            </w:pPr>
          </w:p>
        </w:tc>
      </w:tr>
    </w:tbl>
    <w:p w:rsidR="000E3B1F" w:rsidDel="00602397" w:rsidRDefault="00602397">
      <w:pPr>
        <w:suppressAutoHyphens/>
        <w:wordWrap w:val="0"/>
        <w:spacing w:line="300" w:lineRule="exact"/>
        <w:jc w:val="left"/>
        <w:textAlignment w:val="baseline"/>
        <w:rPr>
          <w:del w:id="1420" w:author="松田 俊太郎" w:date="2020-06-19T11:37:00Z"/>
          <w:rFonts w:ascii="ＭＳ ゴシック" w:eastAsia="ＭＳ ゴシック" w:hAnsi="ＭＳ ゴシック"/>
          <w:color w:val="000000"/>
          <w:spacing w:val="16"/>
          <w:kern w:val="0"/>
        </w:rPr>
      </w:pPr>
      <w:del w:id="1421" w:author="松田 俊太郎" w:date="2020-06-19T11:37:00Z">
        <w:r w:rsidDel="00602397">
          <w:rPr>
            <w:rFonts w:ascii="ＭＳ ゴシック" w:eastAsia="ＭＳ ゴシック" w:hAnsi="ＭＳ ゴシック" w:hint="eastAsia"/>
            <w:color w:val="000000"/>
            <w:kern w:val="0"/>
          </w:rPr>
          <w:delText>様式第５－（イ）－⑪</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E3B1F" w:rsidDel="00602397">
        <w:trPr>
          <w:del w:id="1422" w:author="松田 俊太郎" w:date="2020-06-19T11:37:00Z"/>
        </w:trPr>
        <w:tc>
          <w:tcPr>
            <w:tcW w:w="9639" w:type="dxa"/>
            <w:tcBorders>
              <w:top w:val="single" w:sz="4" w:space="0" w:color="000000"/>
              <w:left w:val="single" w:sz="4" w:space="0" w:color="000000"/>
              <w:bottom w:val="single" w:sz="4" w:space="0" w:color="000000"/>
              <w:right w:val="single" w:sz="4" w:space="0" w:color="000000"/>
            </w:tcBorders>
          </w:tcPr>
          <w:p w:rsidR="000E3B1F" w:rsidDel="00602397" w:rsidRDefault="00602397">
            <w:pPr>
              <w:suppressAutoHyphens/>
              <w:wordWrap w:val="0"/>
              <w:spacing w:line="300" w:lineRule="exact"/>
              <w:jc w:val="left"/>
              <w:textAlignment w:val="baseline"/>
              <w:rPr>
                <w:del w:id="1423" w:author="松田 俊太郎" w:date="2020-06-19T11:37:00Z"/>
                <w:rFonts w:ascii="ＭＳ ゴシック" w:eastAsia="ＭＳ ゴシック" w:hAnsi="ＭＳ ゴシック"/>
                <w:color w:val="000000"/>
                <w:spacing w:val="16"/>
                <w:kern w:val="0"/>
              </w:rPr>
              <w:pPrChange w:id="1424" w:author="松田 俊太郎" w:date="2020-06-19T11:37:00Z">
                <w:pPr>
                  <w:suppressAutoHyphens/>
                  <w:kinsoku w:val="0"/>
                  <w:overflowPunct w:val="0"/>
                  <w:autoSpaceDE w:val="0"/>
                  <w:autoSpaceDN w:val="0"/>
                  <w:adjustRightInd w:val="0"/>
                  <w:spacing w:line="274" w:lineRule="atLeast"/>
                  <w:jc w:val="center"/>
                  <w:textAlignment w:val="baseline"/>
                </w:pPr>
              </w:pPrChange>
            </w:pPr>
            <w:del w:id="1425" w:author="松田 俊太郎" w:date="2020-06-19T11:37:00Z">
              <w:r w:rsidDel="00602397">
                <w:rPr>
                  <w:rFonts w:ascii="ＭＳ ゴシック" w:eastAsia="ＭＳ ゴシック" w:hAnsi="ＭＳ ゴシック" w:hint="eastAsia"/>
                  <w:color w:val="000000"/>
                  <w:kern w:val="0"/>
                </w:rPr>
                <w:delText>中小企業信用保険法第２条第５項第５号の規定による認定申請書（イ－⑪）（例）</w:delText>
              </w:r>
            </w:del>
          </w:p>
          <w:p w:rsidR="000E3B1F" w:rsidDel="00602397" w:rsidRDefault="00602397">
            <w:pPr>
              <w:suppressAutoHyphens/>
              <w:wordWrap w:val="0"/>
              <w:spacing w:line="300" w:lineRule="exact"/>
              <w:jc w:val="left"/>
              <w:textAlignment w:val="baseline"/>
              <w:rPr>
                <w:del w:id="1426" w:author="松田 俊太郎" w:date="2020-06-19T11:37:00Z"/>
                <w:rFonts w:ascii="ＭＳ ゴシック" w:eastAsia="ＭＳ ゴシック" w:hAnsi="ＭＳ ゴシック"/>
                <w:color w:val="000000"/>
                <w:spacing w:val="16"/>
                <w:kern w:val="0"/>
              </w:rPr>
              <w:pPrChange w:id="1427"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428"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年　　月　　日</w:delText>
              </w:r>
            </w:del>
          </w:p>
          <w:p w:rsidR="000E3B1F" w:rsidDel="00602397" w:rsidRDefault="00602397">
            <w:pPr>
              <w:suppressAutoHyphens/>
              <w:wordWrap w:val="0"/>
              <w:spacing w:line="300" w:lineRule="exact"/>
              <w:jc w:val="left"/>
              <w:textAlignment w:val="baseline"/>
              <w:rPr>
                <w:del w:id="1429" w:author="松田 俊太郎" w:date="2020-06-19T11:37:00Z"/>
                <w:rFonts w:ascii="ＭＳ ゴシック" w:eastAsia="ＭＳ ゴシック" w:hAnsi="ＭＳ ゴシック"/>
                <w:color w:val="000000"/>
                <w:spacing w:val="16"/>
                <w:kern w:val="0"/>
              </w:rPr>
              <w:pPrChange w:id="1430"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431"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（市町村長又は特別区長）　殿</w:delText>
              </w:r>
            </w:del>
          </w:p>
          <w:p w:rsidR="000E3B1F" w:rsidDel="00602397" w:rsidRDefault="00602397">
            <w:pPr>
              <w:suppressAutoHyphens/>
              <w:wordWrap w:val="0"/>
              <w:spacing w:line="300" w:lineRule="exact"/>
              <w:jc w:val="left"/>
              <w:textAlignment w:val="baseline"/>
              <w:rPr>
                <w:del w:id="1432" w:author="松田 俊太郎" w:date="2020-06-19T11:37:00Z"/>
                <w:rFonts w:ascii="ＭＳ ゴシック" w:eastAsia="ＭＳ ゴシック" w:hAnsi="ＭＳ ゴシック"/>
                <w:color w:val="000000"/>
                <w:spacing w:val="16"/>
                <w:kern w:val="0"/>
              </w:rPr>
              <w:pPrChange w:id="1433"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434"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申請者</w:delText>
              </w:r>
            </w:del>
          </w:p>
          <w:p w:rsidR="000E3B1F" w:rsidDel="00602397" w:rsidRDefault="00602397">
            <w:pPr>
              <w:suppressAutoHyphens/>
              <w:wordWrap w:val="0"/>
              <w:spacing w:line="300" w:lineRule="exact"/>
              <w:jc w:val="left"/>
              <w:textAlignment w:val="baseline"/>
              <w:rPr>
                <w:del w:id="1435" w:author="松田 俊太郎" w:date="2020-06-19T11:37:00Z"/>
                <w:rFonts w:ascii="ＭＳ ゴシック" w:eastAsia="ＭＳ ゴシック" w:hAnsi="ＭＳ ゴシック"/>
                <w:color w:val="000000"/>
                <w:spacing w:val="16"/>
                <w:kern w:val="0"/>
              </w:rPr>
              <w:pPrChange w:id="1436"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437"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住　所　　　　　　　　　　　　　　　　　</w:delText>
              </w:r>
            </w:del>
          </w:p>
          <w:p w:rsidR="000E3B1F" w:rsidDel="00602397" w:rsidRDefault="00602397">
            <w:pPr>
              <w:suppressAutoHyphens/>
              <w:wordWrap w:val="0"/>
              <w:spacing w:line="300" w:lineRule="exact"/>
              <w:jc w:val="left"/>
              <w:textAlignment w:val="baseline"/>
              <w:rPr>
                <w:del w:id="1438" w:author="松田 俊太郎" w:date="2020-06-19T11:37:00Z"/>
                <w:rFonts w:ascii="ＭＳ ゴシック" w:eastAsia="ＭＳ ゴシック" w:hAnsi="ＭＳ ゴシック"/>
                <w:color w:val="000000"/>
                <w:spacing w:val="16"/>
                <w:kern w:val="0"/>
              </w:rPr>
              <w:pPrChange w:id="1439"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440"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氏　名　（名称及び代表者の氏名）</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印</w:delText>
              </w:r>
            </w:del>
          </w:p>
          <w:p w:rsidR="000E3B1F" w:rsidDel="00602397" w:rsidRDefault="000E3B1F">
            <w:pPr>
              <w:suppressAutoHyphens/>
              <w:wordWrap w:val="0"/>
              <w:spacing w:line="300" w:lineRule="exact"/>
              <w:jc w:val="left"/>
              <w:textAlignment w:val="baseline"/>
              <w:rPr>
                <w:del w:id="1441" w:author="松田 俊太郎" w:date="2020-06-19T11:37:00Z"/>
                <w:rFonts w:ascii="ＭＳ ゴシック" w:eastAsia="ＭＳ ゴシック" w:hAnsi="ＭＳ ゴシック"/>
                <w:color w:val="000000"/>
                <w:spacing w:val="16"/>
                <w:kern w:val="0"/>
              </w:rPr>
              <w:pPrChange w:id="1442"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p>
          <w:p w:rsidR="000E3B1F" w:rsidDel="00602397" w:rsidRDefault="00602397">
            <w:pPr>
              <w:suppressAutoHyphens/>
              <w:wordWrap w:val="0"/>
              <w:spacing w:line="300" w:lineRule="exact"/>
              <w:jc w:val="left"/>
              <w:textAlignment w:val="baseline"/>
              <w:rPr>
                <w:del w:id="1443" w:author="松田 俊太郎" w:date="2020-06-19T11:37:00Z"/>
                <w:rFonts w:ascii="ＭＳ ゴシック" w:eastAsia="ＭＳ ゴシック" w:hAnsi="ＭＳ ゴシック"/>
                <w:color w:val="000000"/>
                <w:spacing w:val="16"/>
                <w:kern w:val="0"/>
              </w:rPr>
              <w:pPrChange w:id="1444" w:author="松田 俊太郎" w:date="2020-06-19T11:37:00Z">
                <w:pPr>
                  <w:suppressAutoHyphens/>
                  <w:kinsoku w:val="0"/>
                  <w:wordWrap w:val="0"/>
                  <w:overflowPunct w:val="0"/>
                  <w:autoSpaceDE w:val="0"/>
                  <w:autoSpaceDN w:val="0"/>
                  <w:adjustRightInd w:val="0"/>
                  <w:spacing w:line="274" w:lineRule="atLeast"/>
                  <w:ind w:right="561" w:firstLineChars="100" w:firstLine="210"/>
                  <w:jc w:val="left"/>
                  <w:textAlignment w:val="baseline"/>
                </w:pPr>
              </w:pPrChange>
            </w:pPr>
            <w:del w:id="1445" w:author="松田 俊太郎" w:date="2020-06-19T11:37:00Z">
              <w:r w:rsidDel="00602397">
                <w:rPr>
                  <w:rFonts w:ascii="ＭＳ ゴシック" w:eastAsia="ＭＳ ゴシック" w:hAnsi="ＭＳ ゴシック" w:hint="eastAsia"/>
                  <w:color w:val="000000"/>
                  <w:kern w:val="0"/>
                </w:rPr>
                <w:delText>私は、</w:delText>
              </w:r>
              <w:r w:rsidDel="00602397">
                <w:rPr>
                  <w:rFonts w:ascii="ＭＳ ゴシック" w:eastAsia="ＭＳ ゴシック" w:hAnsi="ＭＳ ゴシック" w:hint="eastAsia"/>
                  <w:color w:val="000000"/>
                  <w:kern w:val="0"/>
                  <w:u w:val="single"/>
                </w:rPr>
                <w:delText>○○○業（注２）</w:delText>
              </w:r>
              <w:r w:rsidDel="00602397">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602397">
                <w:rPr>
                  <w:rFonts w:ascii="ＭＳ ゴシック" w:eastAsia="ＭＳ ゴシック" w:hAnsi="ＭＳ ゴシック" w:hint="eastAsia"/>
                  <w:color w:val="000000"/>
                  <w:kern w:val="0"/>
                  <w:u w:val="single" w:color="000000"/>
                </w:rPr>
                <w:delText>○○○○（注３）</w:delText>
              </w:r>
              <w:r w:rsidDel="00602397">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0E3B1F" w:rsidDel="00602397" w:rsidRDefault="00602397">
            <w:pPr>
              <w:suppressAutoHyphens/>
              <w:wordWrap w:val="0"/>
              <w:spacing w:line="300" w:lineRule="exact"/>
              <w:jc w:val="left"/>
              <w:textAlignment w:val="baseline"/>
              <w:rPr>
                <w:del w:id="1446" w:author="松田 俊太郎" w:date="2020-06-19T11:37:00Z"/>
                <w:rFonts w:ascii="ＭＳ ゴシック" w:eastAsia="ＭＳ ゴシック" w:hAnsi="ＭＳ ゴシック"/>
                <w:color w:val="000000"/>
                <w:spacing w:val="16"/>
                <w:kern w:val="0"/>
              </w:rPr>
              <w:pPrChange w:id="1447" w:author="松田 俊太郎" w:date="2020-06-19T11:37:00Z">
                <w:pPr>
                  <w:suppressAutoHyphens/>
                  <w:kinsoku w:val="0"/>
                  <w:wordWrap w:val="0"/>
                  <w:overflowPunct w:val="0"/>
                  <w:autoSpaceDE w:val="0"/>
                  <w:autoSpaceDN w:val="0"/>
                  <w:adjustRightInd w:val="0"/>
                  <w:spacing w:line="274" w:lineRule="atLeast"/>
                  <w:jc w:val="center"/>
                  <w:textAlignment w:val="baseline"/>
                </w:pPr>
              </w:pPrChange>
            </w:pPr>
            <w:del w:id="1448" w:author="松田 俊太郎" w:date="2020-06-19T11:37:00Z">
              <w:r w:rsidDel="00602397">
                <w:rPr>
                  <w:rFonts w:ascii="ＭＳ ゴシック" w:eastAsia="ＭＳ ゴシック" w:hAnsi="ＭＳ ゴシック" w:hint="eastAsia"/>
                  <w:color w:val="000000"/>
                  <w:kern w:val="0"/>
                </w:rPr>
                <w:delText>記</w:delText>
              </w:r>
            </w:del>
          </w:p>
          <w:p w:rsidR="000E3B1F" w:rsidDel="00602397" w:rsidRDefault="00602397">
            <w:pPr>
              <w:suppressAutoHyphens/>
              <w:wordWrap w:val="0"/>
              <w:spacing w:line="300" w:lineRule="exact"/>
              <w:jc w:val="left"/>
              <w:textAlignment w:val="baseline"/>
              <w:rPr>
                <w:del w:id="1449" w:author="松田 俊太郎" w:date="2020-06-19T11:37:00Z"/>
                <w:rFonts w:ascii="ＭＳ ゴシック" w:eastAsia="ＭＳ ゴシック" w:hAnsi="ＭＳ ゴシック"/>
                <w:color w:val="000000"/>
                <w:spacing w:val="16"/>
                <w:kern w:val="0"/>
              </w:rPr>
              <w:pPrChange w:id="1450"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451" w:author="松田 俊太郎" w:date="2020-06-19T11:37:00Z">
              <w:r w:rsidDel="00602397">
                <w:rPr>
                  <w:rFonts w:ascii="ＭＳ ゴシック" w:eastAsia="ＭＳ ゴシック" w:hAnsi="ＭＳ ゴシック" w:hint="eastAsia"/>
                  <w:color w:val="000000"/>
                  <w:kern w:val="0"/>
                </w:rPr>
                <w:delText>売上高等</w:delText>
              </w:r>
            </w:del>
          </w:p>
          <w:p w:rsidR="000E3B1F" w:rsidDel="00602397" w:rsidRDefault="00602397">
            <w:pPr>
              <w:suppressAutoHyphens/>
              <w:wordWrap w:val="0"/>
              <w:spacing w:line="300" w:lineRule="exact"/>
              <w:jc w:val="left"/>
              <w:textAlignment w:val="baseline"/>
              <w:rPr>
                <w:del w:id="1452" w:author="松田 俊太郎" w:date="2020-06-19T11:37:00Z"/>
                <w:rFonts w:ascii="ＭＳ ゴシック" w:eastAsia="ＭＳ ゴシック" w:hAnsi="ＭＳ ゴシック"/>
                <w:color w:val="000000"/>
                <w:spacing w:val="16"/>
                <w:kern w:val="0"/>
              </w:rPr>
              <w:pPrChange w:id="1453"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454" w:author="松田 俊太郎" w:date="2020-06-19T11:37:00Z">
              <w:r w:rsidDel="00602397">
                <w:rPr>
                  <w:rFonts w:ascii="ＭＳ ゴシック" w:eastAsia="ＭＳ ゴシック" w:hAnsi="ＭＳ ゴシック" w:hint="eastAsia"/>
                  <w:color w:val="000000"/>
                  <w:kern w:val="0"/>
                </w:rPr>
                <w:delText xml:space="preserve">   　 （イ）最近１か月間の売上高等</w:delText>
              </w:r>
            </w:del>
          </w:p>
          <w:p w:rsidR="000E3B1F" w:rsidDel="00602397" w:rsidRDefault="00602397">
            <w:pPr>
              <w:suppressAutoHyphens/>
              <w:wordWrap w:val="0"/>
              <w:spacing w:line="300" w:lineRule="exact"/>
              <w:jc w:val="left"/>
              <w:textAlignment w:val="baseline"/>
              <w:rPr>
                <w:del w:id="1455" w:author="松田 俊太郎" w:date="2020-06-19T11:37:00Z"/>
                <w:rFonts w:ascii="ＭＳ ゴシック" w:eastAsia="ＭＳ ゴシック" w:hAnsi="ＭＳ ゴシック"/>
                <w:color w:val="000000"/>
                <w:spacing w:val="16"/>
                <w:kern w:val="0"/>
              </w:rPr>
              <w:pPrChange w:id="1456"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457" w:author="松田 俊太郎" w:date="2020-06-19T11:37:00Z">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rPr>
                <w:delText>主たる業種の</w:delText>
              </w:r>
              <w:r w:rsidDel="00602397">
                <w:rPr>
                  <w:rFonts w:ascii="ＭＳ ゴシック" w:eastAsia="ＭＳ ゴシック" w:hAnsi="ＭＳ ゴシック" w:hint="eastAsia"/>
                  <w:color w:val="000000"/>
                  <w:kern w:val="0"/>
                  <w:u w:val="single" w:color="000000"/>
                </w:rPr>
                <w:delText>減少率　　　　％（実績）</w:delText>
              </w:r>
            </w:del>
          </w:p>
          <w:p w:rsidR="000E3B1F" w:rsidDel="00602397" w:rsidRDefault="00602397">
            <w:pPr>
              <w:suppressAutoHyphens/>
              <w:wordWrap w:val="0"/>
              <w:spacing w:line="300" w:lineRule="exact"/>
              <w:jc w:val="left"/>
              <w:textAlignment w:val="baseline"/>
              <w:rPr>
                <w:del w:id="1458" w:author="松田 俊太郎" w:date="2020-06-19T11:37:00Z"/>
                <w:rFonts w:ascii="ＭＳ ゴシック" w:eastAsia="ＭＳ ゴシック" w:hAnsi="ＭＳ ゴシック"/>
                <w:color w:val="000000"/>
                <w:spacing w:val="16"/>
                <w:kern w:val="0"/>
              </w:rPr>
              <w:pPrChange w:id="1459"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460" w:author="松田 俊太郎" w:date="2020-06-19T11:37:00Z">
              <w:r w:rsidDel="00602397">
                <w:rPr>
                  <w:rFonts w:hint="eastAsia"/>
                  <w:noProof/>
                </w:rPr>
                <mc:AlternateContent>
                  <mc:Choice Requires="wps">
                    <w:drawing>
                      <wp:anchor distT="0" distB="0" distL="203200" distR="203200" simplePos="0" relativeHeight="38" behindDoc="0" locked="0" layoutInCell="1" hidden="0" allowOverlap="1">
                        <wp:simplePos x="0" y="0"/>
                        <wp:positionH relativeFrom="column">
                          <wp:posOffset>2833370</wp:posOffset>
                        </wp:positionH>
                        <wp:positionV relativeFrom="paragraph">
                          <wp:posOffset>78105</wp:posOffset>
                        </wp:positionV>
                        <wp:extent cx="2600325" cy="271145"/>
                        <wp:effectExtent l="19685" t="19685" r="29845" b="20320"/>
                        <wp:wrapNone/>
                        <wp:docPr id="1062" name="オブジェクト 0"/>
                        <wp:cNvGraphicFramePr/>
                        <a:graphic xmlns:a="http://schemas.openxmlformats.org/drawingml/2006/main">
                          <a:graphicData uri="http://schemas.microsoft.com/office/word/2010/wordprocessingShape">
                            <wps:wsp>
                              <wps:cNvSpPr/>
                              <wps:spPr>
                                <a:xfrm>
                                  <a:off x="0" y="0"/>
                                  <a:ext cx="2600325" cy="27114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6.15pt;mso-position-vertical-relative:text;mso-position-horizontal-relative:text;position:absolute;height:21.35pt;mso-wrap-distance-top:0pt;width:204.75pt;mso-wrap-distance-left:16pt;margin-left:223.1pt;z-index:38;" o:spid="_x0000_s1062"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 Ｂ－Ａ</w:delText>
              </w:r>
            </w:del>
          </w:p>
          <w:p w:rsidR="000E3B1F" w:rsidDel="00602397" w:rsidRDefault="00602397">
            <w:pPr>
              <w:suppressAutoHyphens/>
              <w:wordWrap w:val="0"/>
              <w:spacing w:line="300" w:lineRule="exact"/>
              <w:jc w:val="left"/>
              <w:textAlignment w:val="baseline"/>
              <w:rPr>
                <w:del w:id="1461" w:author="松田 俊太郎" w:date="2020-06-19T11:37:00Z"/>
                <w:rFonts w:ascii="ＭＳ ゴシック" w:eastAsia="ＭＳ ゴシック" w:hAnsi="ＭＳ ゴシック"/>
                <w:color w:val="000000"/>
                <w:spacing w:val="16"/>
                <w:kern w:val="0"/>
              </w:rPr>
              <w:pPrChange w:id="1462"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463" w:author="松田 俊太郎" w:date="2020-06-19T11:37:00Z">
              <w:r w:rsidDel="00602397">
                <w:rPr>
                  <w:rFonts w:ascii="ＭＳ ゴシック" w:eastAsia="ＭＳ ゴシック" w:hAnsi="ＭＳ ゴシック" w:hint="eastAsia"/>
                  <w:color w:val="000000"/>
                  <w:kern w:val="0"/>
                </w:rPr>
                <w:delText xml:space="preserve">                Ｂ   ×100　　　　　　　　　</w:delText>
              </w:r>
              <w:r w:rsidDel="00602397">
                <w:rPr>
                  <w:rFonts w:ascii="ＭＳ ゴシック" w:eastAsia="ＭＳ ゴシック" w:hAnsi="ＭＳ ゴシック" w:hint="eastAsia"/>
                  <w:color w:val="000000"/>
                  <w:kern w:val="0"/>
                  <w:u w:val="single"/>
                </w:rPr>
                <w:delText>全体の</w:delText>
              </w:r>
              <w:r w:rsidDel="00602397">
                <w:rPr>
                  <w:rFonts w:ascii="ＭＳ ゴシック" w:eastAsia="ＭＳ ゴシック" w:hAnsi="ＭＳ ゴシック" w:hint="eastAsia"/>
                  <w:color w:val="000000"/>
                  <w:kern w:val="0"/>
                  <w:u w:val="single" w:color="000000"/>
                </w:rPr>
                <w:delText xml:space="preserve">減少率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％（実績）</w:delText>
              </w:r>
            </w:del>
          </w:p>
          <w:p w:rsidR="000E3B1F" w:rsidDel="00602397" w:rsidRDefault="00602397">
            <w:pPr>
              <w:suppressAutoHyphens/>
              <w:wordWrap w:val="0"/>
              <w:spacing w:line="300" w:lineRule="exact"/>
              <w:jc w:val="left"/>
              <w:textAlignment w:val="baseline"/>
              <w:rPr>
                <w:del w:id="1464" w:author="松田 俊太郎" w:date="2020-06-19T11:37:00Z"/>
                <w:rFonts w:ascii="ＭＳ ゴシック" w:eastAsia="ＭＳ ゴシック" w:hAnsi="ＭＳ ゴシック"/>
                <w:color w:val="000000"/>
                <w:spacing w:val="16"/>
                <w:kern w:val="0"/>
              </w:rPr>
              <w:pPrChange w:id="1465"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466" w:author="松田 俊太郎" w:date="2020-06-19T11:37:00Z">
              <w:r w:rsidDel="00602397">
                <w:rPr>
                  <w:rFonts w:hint="eastAsia"/>
                  <w:noProof/>
                </w:rPr>
                <mc:AlternateContent>
                  <mc:Choice Requires="wps">
                    <w:drawing>
                      <wp:anchor distT="0" distB="0" distL="203200" distR="203200" simplePos="0" relativeHeight="40" behindDoc="0" locked="0" layoutInCell="1" hidden="0" allowOverlap="1">
                        <wp:simplePos x="0" y="0"/>
                        <wp:positionH relativeFrom="column">
                          <wp:posOffset>2572385</wp:posOffset>
                        </wp:positionH>
                        <wp:positionV relativeFrom="paragraph">
                          <wp:posOffset>45720</wp:posOffset>
                        </wp:positionV>
                        <wp:extent cx="255270" cy="521970"/>
                        <wp:effectExtent l="120650" t="0" r="86360" b="0"/>
                        <wp:wrapNone/>
                        <wp:docPr id="1063" name="オブジェクト 0"/>
                        <wp:cNvGraphicFramePr/>
                        <a:graphic xmlns:a="http://schemas.openxmlformats.org/drawingml/2006/main">
                          <a:graphicData uri="http://schemas.microsoft.com/office/word/2010/wordprocessingShape">
                            <wps:wsp>
                              <wps:cNvSpPr/>
                              <wps:spPr>
                                <a:xfrm rot="264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3.6pt;mso-position-vertical-relative:text;mso-position-horizontal-relative:text;position:absolute;height:41.1pt;mso-wrap-distance-top:0pt;width:20.100000000000001pt;mso-wrap-distance-left:16pt;margin-left:202.55pt;z-index:40;rotation:44;" o:spid="_x0000_s1063"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02397">
                <w:rPr>
                  <w:rFonts w:ascii="ＭＳ ゴシック" w:eastAsia="ＭＳ ゴシック" w:hAnsi="ＭＳ ゴシック" w:hint="eastAsia"/>
                  <w:color w:val="000000"/>
                  <w:kern w:val="0"/>
                </w:rPr>
                <w:delText xml:space="preserve">      　  Ａ：申込み時点における最近１か月間の売上高等</w:delText>
              </w:r>
            </w:del>
          </w:p>
          <w:p w:rsidR="000E3B1F" w:rsidDel="00602397" w:rsidRDefault="00602397">
            <w:pPr>
              <w:suppressAutoHyphens/>
              <w:wordWrap w:val="0"/>
              <w:spacing w:line="300" w:lineRule="exact"/>
              <w:jc w:val="left"/>
              <w:textAlignment w:val="baseline"/>
              <w:rPr>
                <w:del w:id="1467" w:author="松田 俊太郎" w:date="2020-06-19T11:37:00Z"/>
                <w:rFonts w:ascii="ＭＳ ゴシック" w:eastAsia="ＭＳ ゴシック" w:hAnsi="ＭＳ ゴシック"/>
                <w:color w:val="000000"/>
                <w:kern w:val="0"/>
                <w:u w:val="single" w:color="000000"/>
              </w:rPr>
              <w:pPrChange w:id="1468"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469" w:author="松田 俊太郎" w:date="2020-06-19T11:37:00Z">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rPr>
                <w:delText>主たる業種の売上高等</w:delText>
              </w:r>
              <w:r w:rsidDel="00602397">
                <w:rPr>
                  <w:rFonts w:ascii="ＭＳ ゴシック" w:eastAsia="ＭＳ ゴシック" w:hAnsi="ＭＳ ゴシック" w:hint="eastAsia"/>
                  <w:color w:val="000000"/>
                  <w:kern w:val="0"/>
                  <w:u w:val="single" w:color="000000"/>
                </w:rPr>
                <w:delText xml:space="preserve">　　　　　　　円</w:delText>
              </w:r>
            </w:del>
          </w:p>
          <w:p w:rsidR="000E3B1F" w:rsidDel="00602397" w:rsidRDefault="00602397">
            <w:pPr>
              <w:suppressAutoHyphens/>
              <w:wordWrap w:val="0"/>
              <w:spacing w:line="300" w:lineRule="exact"/>
              <w:jc w:val="left"/>
              <w:textAlignment w:val="baseline"/>
              <w:rPr>
                <w:del w:id="1470" w:author="松田 俊太郎" w:date="2020-06-19T11:37:00Z"/>
                <w:rFonts w:ascii="ＭＳ ゴシック" w:eastAsia="ＭＳ ゴシック" w:hAnsi="ＭＳ ゴシック"/>
                <w:color w:val="000000"/>
                <w:spacing w:val="16"/>
                <w:kern w:val="0"/>
                <w:u w:val="single"/>
              </w:rPr>
              <w:pPrChange w:id="1471"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472" w:author="松田 俊太郎" w:date="2020-06-19T11:37:00Z">
              <w:r w:rsidDel="00602397">
                <w:rPr>
                  <w:rFonts w:ascii="ＭＳ ゴシック" w:eastAsia="ＭＳ ゴシック" w:hAnsi="ＭＳ ゴシック" w:hint="eastAsia"/>
                  <w:color w:val="000000"/>
                  <w:spacing w:val="16"/>
                  <w:kern w:val="0"/>
                </w:rPr>
                <w:delText xml:space="preserve">　　　　　　　　　　　　　　　　　　　</w:delText>
              </w:r>
              <w:r w:rsidDel="00602397">
                <w:rPr>
                  <w:rFonts w:ascii="ＭＳ ゴシック" w:eastAsia="ＭＳ ゴシック" w:hAnsi="ＭＳ ゴシック" w:hint="eastAsia"/>
                  <w:color w:val="000000"/>
                  <w:spacing w:val="16"/>
                  <w:kern w:val="0"/>
                  <w:u w:val="single"/>
                </w:rPr>
                <w:delText>全体の売上高等　　　　　　　　円</w:delText>
              </w:r>
            </w:del>
          </w:p>
          <w:p w:rsidR="000E3B1F" w:rsidDel="00602397" w:rsidRDefault="00602397">
            <w:pPr>
              <w:suppressAutoHyphens/>
              <w:wordWrap w:val="0"/>
              <w:spacing w:line="300" w:lineRule="exact"/>
              <w:jc w:val="left"/>
              <w:textAlignment w:val="baseline"/>
              <w:rPr>
                <w:del w:id="1473" w:author="松田 俊太郎" w:date="2020-06-19T11:37:00Z"/>
                <w:rFonts w:ascii="ＭＳ ゴシック" w:eastAsia="ＭＳ ゴシック" w:hAnsi="ＭＳ ゴシック"/>
                <w:color w:val="000000"/>
                <w:kern w:val="0"/>
              </w:rPr>
              <w:pPrChange w:id="1474"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475" w:author="松田 俊太郎" w:date="2020-06-19T11:37:00Z">
              <w:r w:rsidDel="00602397">
                <w:rPr>
                  <w:rFonts w:ascii="ＭＳ ゴシック" w:eastAsia="ＭＳ ゴシック" w:hAnsi="ＭＳ ゴシック" w:hint="eastAsia"/>
                  <w:color w:val="000000"/>
                  <w:kern w:val="0"/>
                </w:rPr>
                <w:delText xml:space="preserve">　        Ｂ：令和元年１２月の売上高等</w:delText>
              </w:r>
            </w:del>
          </w:p>
          <w:p w:rsidR="000E3B1F" w:rsidDel="00602397" w:rsidRDefault="00602397">
            <w:pPr>
              <w:suppressAutoHyphens/>
              <w:wordWrap w:val="0"/>
              <w:spacing w:line="300" w:lineRule="exact"/>
              <w:jc w:val="left"/>
              <w:textAlignment w:val="baseline"/>
              <w:rPr>
                <w:del w:id="1476" w:author="松田 俊太郎" w:date="2020-06-19T11:37:00Z"/>
                <w:rFonts w:ascii="ＭＳ ゴシック" w:eastAsia="ＭＳ ゴシック" w:hAnsi="ＭＳ ゴシック"/>
                <w:color w:val="000000"/>
                <w:kern w:val="0"/>
                <w:u w:val="single" w:color="000000"/>
              </w:rPr>
              <w:pPrChange w:id="1477" w:author="松田 俊太郎" w:date="2020-06-19T11:37:00Z">
                <w:pPr>
                  <w:suppressAutoHyphens/>
                  <w:kinsoku w:val="0"/>
                  <w:wordWrap w:val="0"/>
                  <w:overflowPunct w:val="0"/>
                  <w:autoSpaceDE w:val="0"/>
                  <w:autoSpaceDN w:val="0"/>
                  <w:adjustRightInd w:val="0"/>
                  <w:spacing w:line="240" w:lineRule="exact"/>
                  <w:ind w:firstLineChars="2200" w:firstLine="4620"/>
                  <w:jc w:val="left"/>
                  <w:textAlignment w:val="baseline"/>
                </w:pPr>
              </w:pPrChange>
            </w:pPr>
            <w:del w:id="1478" w:author="松田 俊太郎" w:date="2020-06-19T11:37:00Z">
              <w:r w:rsidDel="00602397">
                <w:rPr>
                  <w:rFonts w:hint="eastAsia"/>
                  <w:noProof/>
                </w:rPr>
                <mc:AlternateContent>
                  <mc:Choice Requires="wps">
                    <w:drawing>
                      <wp:anchor distT="0" distB="0" distL="203200" distR="203200" simplePos="0" relativeHeight="39" behindDoc="0" locked="0" layoutInCell="1" hidden="0" allowOverlap="1">
                        <wp:simplePos x="0" y="0"/>
                        <wp:positionH relativeFrom="column">
                          <wp:posOffset>1248410</wp:posOffset>
                        </wp:positionH>
                        <wp:positionV relativeFrom="paragraph">
                          <wp:posOffset>12700</wp:posOffset>
                        </wp:positionV>
                        <wp:extent cx="1348105" cy="499110"/>
                        <wp:effectExtent l="19685" t="19685" r="29845" b="20320"/>
                        <wp:wrapNone/>
                        <wp:docPr id="1064"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0E3B1F" w:rsidRDefault="0060239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0E3B1F" w:rsidRDefault="0060239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16pt;mso-wrap-distance-bottom:0pt;margin-top:1pt;mso-position-vertical-relative:text;mso-position-horizontal-relative:text;position:absolute;height:39.29pt;mso-wrap-distance-top:0pt;width:106.15pt;mso-wrap-distance-left:16pt;margin-left:98.3pt;z-index:39;" o:spid="_x0000_s1064" o:allowincell="t" o:allowoverlap="t" filled="t" fillcolor="#ffffff" stroked="t" strokecolor="#ff0000" strokeweight="3pt" o:spt="202" type="#_x0000_t202">
                        <v:fill/>
                        <v:stroke linestyle="single" filltype="solid"/>
                        <v:textbox style="layout-flow:horizontal;" inset="2.0637499999999998mm,0.24694444444444438mm,2.0637499999999998mm,0.24694444444444438mm">
                          <w:txbxContent>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小さい方の</w:t>
                              </w:r>
                            </w:p>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減少率で判断</w:t>
                              </w:r>
                            </w:p>
                          </w:txbxContent>
                        </v:textbox>
                        <v:imagedata o:title=""/>
                        <w10:wrap type="none" anchorx="text" anchory="text"/>
                      </v:shape>
                    </w:pict>
                  </mc:Fallback>
                </mc:AlternateContent>
              </w:r>
              <w:r w:rsidDel="00602397">
                <w:rPr>
                  <w:rFonts w:ascii="ＭＳ ゴシック" w:eastAsia="ＭＳ ゴシック" w:hAnsi="ＭＳ ゴシック" w:hint="eastAsia"/>
                  <w:color w:val="000000"/>
                  <w:kern w:val="0"/>
                  <w:u w:val="single"/>
                </w:rPr>
                <w:delText>主たる業種の売上高等</w:delText>
              </w:r>
              <w:r w:rsidDel="00602397">
                <w:rPr>
                  <w:rFonts w:ascii="ＭＳ ゴシック" w:eastAsia="ＭＳ ゴシック" w:hAnsi="ＭＳ ゴシック" w:hint="eastAsia"/>
                  <w:color w:val="000000"/>
                  <w:kern w:val="0"/>
                  <w:u w:val="single" w:color="000000"/>
                </w:rPr>
                <w:delText xml:space="preserve">　　　　　　　円</w:delText>
              </w:r>
            </w:del>
          </w:p>
          <w:p w:rsidR="000E3B1F" w:rsidDel="00602397" w:rsidRDefault="00602397">
            <w:pPr>
              <w:suppressAutoHyphens/>
              <w:wordWrap w:val="0"/>
              <w:spacing w:line="300" w:lineRule="exact"/>
              <w:jc w:val="left"/>
              <w:textAlignment w:val="baseline"/>
              <w:rPr>
                <w:del w:id="1479" w:author="松田 俊太郎" w:date="2020-06-19T11:37:00Z"/>
                <w:rFonts w:ascii="ＭＳ ゴシック" w:eastAsia="ＭＳ ゴシック" w:hAnsi="ＭＳ ゴシック"/>
                <w:color w:val="000000"/>
                <w:spacing w:val="16"/>
                <w:kern w:val="0"/>
                <w:u w:val="single"/>
              </w:rPr>
              <w:pPrChange w:id="1480"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481" w:author="松田 俊太郎" w:date="2020-06-19T11:37:00Z">
              <w:r w:rsidDel="00602397">
                <w:rPr>
                  <w:rFonts w:ascii="ＭＳ ゴシック" w:eastAsia="ＭＳ ゴシック" w:hAnsi="ＭＳ ゴシック" w:hint="eastAsia"/>
                  <w:color w:val="000000"/>
                  <w:spacing w:val="16"/>
                  <w:kern w:val="0"/>
                </w:rPr>
                <w:delText xml:space="preserve">　　　　　　　　　　　　　　　　　　　</w:delText>
              </w:r>
              <w:r w:rsidDel="00602397">
                <w:rPr>
                  <w:rFonts w:ascii="ＭＳ ゴシック" w:eastAsia="ＭＳ ゴシック" w:hAnsi="ＭＳ ゴシック" w:hint="eastAsia"/>
                  <w:color w:val="000000"/>
                  <w:spacing w:val="16"/>
                  <w:kern w:val="0"/>
                  <w:u w:val="single"/>
                </w:rPr>
                <w:delText>全体の売上高等　　　　　　　　円</w:delText>
              </w:r>
            </w:del>
          </w:p>
          <w:p w:rsidR="000E3B1F" w:rsidDel="00602397" w:rsidRDefault="000E3B1F">
            <w:pPr>
              <w:suppressAutoHyphens/>
              <w:wordWrap w:val="0"/>
              <w:spacing w:line="300" w:lineRule="exact"/>
              <w:jc w:val="left"/>
              <w:textAlignment w:val="baseline"/>
              <w:rPr>
                <w:del w:id="1482" w:author="松田 俊太郎" w:date="2020-06-19T11:37:00Z"/>
                <w:rFonts w:ascii="ＭＳ ゴシック" w:eastAsia="ＭＳ ゴシック" w:hAnsi="ＭＳ ゴシック"/>
                <w:color w:val="000000"/>
                <w:kern w:val="0"/>
                <w:u w:val="single" w:color="000000"/>
              </w:rPr>
              <w:pPrChange w:id="1483"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p>
          <w:p w:rsidR="000E3B1F" w:rsidDel="00602397" w:rsidRDefault="00602397">
            <w:pPr>
              <w:suppressAutoHyphens/>
              <w:wordWrap w:val="0"/>
              <w:spacing w:line="300" w:lineRule="exact"/>
              <w:jc w:val="left"/>
              <w:textAlignment w:val="baseline"/>
              <w:rPr>
                <w:del w:id="1484" w:author="松田 俊太郎" w:date="2020-06-19T11:37:00Z"/>
                <w:rFonts w:ascii="ＭＳ ゴシック" w:eastAsia="ＭＳ ゴシック" w:hAnsi="ＭＳ ゴシック"/>
                <w:color w:val="000000"/>
                <w:kern w:val="0"/>
                <w:u w:val="single" w:color="000000"/>
              </w:rPr>
              <w:pPrChange w:id="1485"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486" w:author="松田 俊太郎" w:date="2020-06-19T11:37:00Z">
              <w:r w:rsidDel="00602397">
                <w:rPr>
                  <w:rFonts w:hint="eastAsia"/>
                  <w:noProof/>
                </w:rPr>
                <mc:AlternateContent>
                  <mc:Choice Requires="wps">
                    <w:drawing>
                      <wp:anchor distT="0" distB="0" distL="203200" distR="203200" simplePos="0" relativeHeight="41" behindDoc="0" locked="0" layoutInCell="1" hidden="0" allowOverlap="1">
                        <wp:simplePos x="0" y="0"/>
                        <wp:positionH relativeFrom="column">
                          <wp:posOffset>2633345</wp:posOffset>
                        </wp:positionH>
                        <wp:positionV relativeFrom="paragraph">
                          <wp:posOffset>25400</wp:posOffset>
                        </wp:positionV>
                        <wp:extent cx="255270" cy="379730"/>
                        <wp:effectExtent l="73025" t="10795" r="36195" b="0"/>
                        <wp:wrapNone/>
                        <wp:docPr id="1065" name="オブジェクト 0"/>
                        <wp:cNvGraphicFramePr/>
                        <a:graphic xmlns:a="http://schemas.openxmlformats.org/drawingml/2006/main">
                          <a:graphicData uri="http://schemas.microsoft.com/office/word/2010/wordprocessingShape">
                            <wps:wsp>
                              <wps:cNvSpPr/>
                              <wps:spPr>
                                <a:xfrm rot="8100000">
                                  <a:off x="0" y="0"/>
                                  <a:ext cx="255270" cy="37973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2pt;mso-position-vertical-relative:text;mso-position-horizontal-relative:text;position:absolute;height:29.9pt;mso-wrap-distance-top:0pt;width:20.100000000000001pt;mso-wrap-distance-left:16pt;margin-left:207.35pt;z-index:41;rotation:135;" o:spid="_x0000_s1065"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p>
          <w:p w:rsidR="000E3B1F" w:rsidDel="00602397" w:rsidRDefault="00602397">
            <w:pPr>
              <w:suppressAutoHyphens/>
              <w:wordWrap w:val="0"/>
              <w:spacing w:line="300" w:lineRule="exact"/>
              <w:jc w:val="left"/>
              <w:textAlignment w:val="baseline"/>
              <w:rPr>
                <w:del w:id="1487" w:author="松田 俊太郎" w:date="2020-06-19T11:37:00Z"/>
                <w:rFonts w:ascii="ＭＳ ゴシック" w:eastAsia="ＭＳ ゴシック" w:hAnsi="ＭＳ ゴシック"/>
                <w:color w:val="000000"/>
                <w:spacing w:val="16"/>
                <w:kern w:val="0"/>
              </w:rPr>
              <w:pPrChange w:id="1488"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489" w:author="松田 俊太郎" w:date="2020-06-19T11:37:00Z">
              <w:r w:rsidDel="00602397">
                <w:rPr>
                  <w:rFonts w:ascii="ＭＳ ゴシック" w:eastAsia="ＭＳ ゴシック" w:hAnsi="ＭＳ ゴシック" w:hint="eastAsia"/>
                  <w:color w:val="000000"/>
                  <w:kern w:val="0"/>
                </w:rPr>
                <w:delText xml:space="preserve">      （ロ）最近３か月間の売上高等の実績見込み</w:delText>
              </w:r>
            </w:del>
          </w:p>
          <w:p w:rsidR="000E3B1F" w:rsidDel="00602397" w:rsidRDefault="00602397">
            <w:pPr>
              <w:suppressAutoHyphens/>
              <w:wordWrap w:val="0"/>
              <w:spacing w:line="300" w:lineRule="exact"/>
              <w:jc w:val="left"/>
              <w:textAlignment w:val="baseline"/>
              <w:rPr>
                <w:del w:id="1490" w:author="松田 俊太郎" w:date="2020-06-19T11:37:00Z"/>
                <w:rFonts w:ascii="ＭＳ ゴシック" w:eastAsia="ＭＳ ゴシック" w:hAnsi="ＭＳ ゴシック"/>
                <w:color w:val="000000"/>
                <w:kern w:val="0"/>
                <w:u w:val="single" w:color="000000"/>
              </w:rPr>
              <w:pPrChange w:id="1491"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492" w:author="松田 俊太郎" w:date="2020-06-19T11:37:00Z">
              <w:r w:rsidDel="00602397">
                <w:rPr>
                  <w:rFonts w:hint="eastAsia"/>
                  <w:noProof/>
                </w:rPr>
                <mc:AlternateContent>
                  <mc:Choice Requires="wps">
                    <w:drawing>
                      <wp:anchor distT="0" distB="0" distL="203200" distR="203200" simplePos="0" relativeHeight="13" behindDoc="0" locked="0" layoutInCell="1" hidden="0" allowOverlap="1">
                        <wp:simplePos x="0" y="0"/>
                        <wp:positionH relativeFrom="column">
                          <wp:posOffset>2833370</wp:posOffset>
                        </wp:positionH>
                        <wp:positionV relativeFrom="paragraph">
                          <wp:posOffset>99695</wp:posOffset>
                        </wp:positionV>
                        <wp:extent cx="2990850" cy="281305"/>
                        <wp:effectExtent l="19685" t="19685" r="29845" b="20320"/>
                        <wp:wrapNone/>
                        <wp:docPr id="1066" name="オブジェクト 0"/>
                        <wp:cNvGraphicFramePr/>
                        <a:graphic xmlns:a="http://schemas.openxmlformats.org/drawingml/2006/main">
                          <a:graphicData uri="http://schemas.microsoft.com/office/word/2010/wordprocessingShape">
                            <wps:wsp>
                              <wps:cNvSpPr/>
                              <wps:spPr>
                                <a:xfrm>
                                  <a:off x="0" y="0"/>
                                  <a:ext cx="2990850" cy="28130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7.85pt;mso-position-vertical-relative:text;mso-position-horizontal-relative:text;position:absolute;height:22.15pt;mso-wrap-distance-top:0pt;width:235.5pt;mso-wrap-distance-left:16pt;margin-left:223.1pt;z-index:13;" o:spid="_x0000_s1066"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rPr>
                <w:delText>主たる業種の</w:delText>
              </w:r>
              <w:r w:rsidDel="00602397">
                <w:rPr>
                  <w:rFonts w:ascii="ＭＳ ゴシック" w:eastAsia="ＭＳ ゴシック" w:hAnsi="ＭＳ ゴシック" w:hint="eastAsia"/>
                  <w:color w:val="000000"/>
                  <w:kern w:val="0"/>
                  <w:u w:val="single" w:color="000000"/>
                </w:rPr>
                <w:delText>減少率        ％（実績見込み）</w:delText>
              </w:r>
            </w:del>
          </w:p>
          <w:p w:rsidR="000E3B1F" w:rsidDel="00602397" w:rsidRDefault="00602397">
            <w:pPr>
              <w:suppressAutoHyphens/>
              <w:wordWrap w:val="0"/>
              <w:spacing w:line="300" w:lineRule="exact"/>
              <w:jc w:val="left"/>
              <w:textAlignment w:val="baseline"/>
              <w:rPr>
                <w:del w:id="1493" w:author="松田 俊太郎" w:date="2020-06-19T11:37:00Z"/>
                <w:rFonts w:ascii="ＭＳ ゴシック" w:eastAsia="ＭＳ ゴシック" w:hAnsi="ＭＳ ゴシック"/>
                <w:color w:val="000000"/>
                <w:spacing w:val="16"/>
                <w:kern w:val="0"/>
              </w:rPr>
              <w:pPrChange w:id="1494"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495" w:author="松田 俊太郎" w:date="2020-06-19T11:37:00Z">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全体</w:delText>
              </w:r>
              <w:r w:rsidDel="00602397">
                <w:rPr>
                  <w:rFonts w:ascii="ＭＳ ゴシック" w:eastAsia="ＭＳ ゴシック" w:hAnsi="ＭＳ ゴシック" w:hint="eastAsia"/>
                  <w:color w:val="000000"/>
                  <w:kern w:val="0"/>
                  <w:u w:val="single"/>
                </w:rPr>
                <w:delText>の</w:delText>
              </w:r>
              <w:r w:rsidDel="00602397">
                <w:rPr>
                  <w:rFonts w:ascii="ＭＳ ゴシック" w:eastAsia="ＭＳ ゴシック" w:hAnsi="ＭＳ ゴシック" w:hint="eastAsia"/>
                  <w:color w:val="000000"/>
                  <w:kern w:val="0"/>
                  <w:u w:val="single" w:color="000000"/>
                </w:rPr>
                <w:delText>減少率  　　　      ％（実績見込み）</w:delText>
              </w:r>
            </w:del>
          </w:p>
          <w:p w:rsidR="000E3B1F" w:rsidDel="00602397" w:rsidRDefault="00602397">
            <w:pPr>
              <w:suppressAutoHyphens/>
              <w:wordWrap w:val="0"/>
              <w:spacing w:line="300" w:lineRule="exact"/>
              <w:jc w:val="left"/>
              <w:textAlignment w:val="baseline"/>
              <w:rPr>
                <w:del w:id="1496" w:author="松田 俊太郎" w:date="2020-06-19T11:37:00Z"/>
                <w:rFonts w:ascii="ＭＳ ゴシック" w:eastAsia="ＭＳ ゴシック" w:hAnsi="ＭＳ ゴシック"/>
                <w:color w:val="000000"/>
                <w:spacing w:val="16"/>
                <w:kern w:val="0"/>
              </w:rPr>
              <w:pPrChange w:id="1497"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498" w:author="松田 俊太郎" w:date="2020-06-19T11:37:00Z">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rPr>
                <w:delText xml:space="preserve">　（Ｂ×３）－（Ａ＋Ｃ）</w:delText>
              </w:r>
            </w:del>
          </w:p>
          <w:p w:rsidR="000E3B1F" w:rsidDel="00602397" w:rsidRDefault="00602397">
            <w:pPr>
              <w:suppressAutoHyphens/>
              <w:wordWrap w:val="0"/>
              <w:spacing w:line="300" w:lineRule="exact"/>
              <w:jc w:val="left"/>
              <w:textAlignment w:val="baseline"/>
              <w:rPr>
                <w:del w:id="1499" w:author="松田 俊太郎" w:date="2020-06-19T11:37:00Z"/>
                <w:rFonts w:ascii="ＭＳ ゴシック" w:eastAsia="ＭＳ ゴシック" w:hAnsi="ＭＳ ゴシック"/>
                <w:color w:val="000000"/>
                <w:spacing w:val="16"/>
                <w:kern w:val="0"/>
              </w:rPr>
              <w:pPrChange w:id="1500"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501" w:author="松田 俊太郎" w:date="2020-06-19T11:37:00Z">
              <w:r w:rsidDel="00602397">
                <w:rPr>
                  <w:rFonts w:ascii="ＭＳ ゴシック" w:eastAsia="ＭＳ ゴシック" w:hAnsi="ＭＳ ゴシック" w:hint="eastAsia"/>
                  <w:color w:val="000000"/>
                  <w:kern w:val="0"/>
                </w:rPr>
                <w:delText xml:space="preserve">         　　 　　　　 Ｂ×３　　　　 ×100</w:delText>
              </w:r>
            </w:del>
          </w:p>
          <w:p w:rsidR="000E3B1F" w:rsidDel="00602397" w:rsidRDefault="000E3B1F">
            <w:pPr>
              <w:suppressAutoHyphens/>
              <w:wordWrap w:val="0"/>
              <w:spacing w:line="300" w:lineRule="exact"/>
              <w:jc w:val="left"/>
              <w:textAlignment w:val="baseline"/>
              <w:rPr>
                <w:del w:id="1502" w:author="松田 俊太郎" w:date="2020-06-19T11:37:00Z"/>
                <w:rFonts w:ascii="ＭＳ ゴシック" w:eastAsia="ＭＳ ゴシック" w:hAnsi="ＭＳ ゴシック"/>
                <w:color w:val="000000"/>
                <w:spacing w:val="16"/>
                <w:kern w:val="0"/>
              </w:rPr>
              <w:pPrChange w:id="1503"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p>
          <w:p w:rsidR="000E3B1F" w:rsidDel="00602397" w:rsidRDefault="000E3B1F">
            <w:pPr>
              <w:suppressAutoHyphens/>
              <w:wordWrap w:val="0"/>
              <w:spacing w:line="300" w:lineRule="exact"/>
              <w:jc w:val="left"/>
              <w:textAlignment w:val="baseline"/>
              <w:rPr>
                <w:del w:id="1504" w:author="松田 俊太郎" w:date="2020-06-19T11:37:00Z"/>
                <w:rFonts w:ascii="ＭＳ ゴシック" w:eastAsia="ＭＳ ゴシック" w:hAnsi="ＭＳ ゴシック"/>
                <w:color w:val="000000"/>
                <w:spacing w:val="16"/>
                <w:kern w:val="0"/>
              </w:rPr>
              <w:pPrChange w:id="1505"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p>
          <w:p w:rsidR="000E3B1F" w:rsidDel="00602397" w:rsidRDefault="00602397">
            <w:pPr>
              <w:suppressAutoHyphens/>
              <w:wordWrap w:val="0"/>
              <w:spacing w:line="300" w:lineRule="exact"/>
              <w:jc w:val="left"/>
              <w:textAlignment w:val="baseline"/>
              <w:rPr>
                <w:del w:id="1506" w:author="松田 俊太郎" w:date="2020-06-19T11:37:00Z"/>
                <w:rFonts w:ascii="ＭＳ ゴシック" w:eastAsia="ＭＳ ゴシック" w:hAnsi="ＭＳ ゴシック"/>
                <w:color w:val="000000"/>
                <w:spacing w:val="16"/>
                <w:kern w:val="0"/>
              </w:rPr>
              <w:pPrChange w:id="1507"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508" w:author="松田 俊太郎" w:date="2020-06-19T11:37:00Z">
              <w:r w:rsidDel="00602397">
                <w:rPr>
                  <w:rFonts w:ascii="ＭＳ ゴシック" w:eastAsia="ＭＳ ゴシック" w:hAnsi="ＭＳ ゴシック" w:hint="eastAsia"/>
                  <w:color w:val="000000"/>
                  <w:kern w:val="0"/>
                </w:rPr>
                <w:delText xml:space="preserve">        　Ｃ：Ａの期間後２か月間の見込み売上高等</w:delText>
              </w:r>
            </w:del>
          </w:p>
          <w:p w:rsidR="000E3B1F" w:rsidDel="00602397" w:rsidRDefault="00602397">
            <w:pPr>
              <w:suppressAutoHyphens/>
              <w:wordWrap w:val="0"/>
              <w:spacing w:line="300" w:lineRule="exact"/>
              <w:jc w:val="left"/>
              <w:textAlignment w:val="baseline"/>
              <w:rPr>
                <w:del w:id="1509" w:author="松田 俊太郎" w:date="2020-06-19T11:37:00Z"/>
                <w:rFonts w:ascii="ＭＳ ゴシック" w:eastAsia="ＭＳ ゴシック" w:hAnsi="ＭＳ ゴシック"/>
                <w:color w:val="000000"/>
                <w:spacing w:val="16"/>
                <w:kern w:val="0"/>
              </w:rPr>
              <w:pPrChange w:id="1510"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511" w:author="松田 俊太郎" w:date="2020-06-19T11:37:00Z">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rPr>
                <w:delText xml:space="preserve">主たる業種の売上高等  </w:delText>
              </w:r>
              <w:r w:rsidDel="00602397">
                <w:rPr>
                  <w:rFonts w:ascii="ＭＳ ゴシック" w:eastAsia="ＭＳ ゴシック" w:hAnsi="ＭＳ ゴシック" w:hint="eastAsia"/>
                  <w:color w:val="000000"/>
                  <w:kern w:val="0"/>
                  <w:u w:val="single" w:color="000000"/>
                </w:rPr>
                <w:delText xml:space="preserve">                円</w:delText>
              </w:r>
            </w:del>
          </w:p>
          <w:p w:rsidR="000E3B1F" w:rsidDel="00602397" w:rsidRDefault="00602397">
            <w:pPr>
              <w:suppressAutoHyphens/>
              <w:wordWrap w:val="0"/>
              <w:spacing w:line="300" w:lineRule="exact"/>
              <w:jc w:val="left"/>
              <w:textAlignment w:val="baseline"/>
              <w:rPr>
                <w:del w:id="1512" w:author="松田 俊太郎" w:date="2020-06-19T11:37:00Z"/>
                <w:rFonts w:ascii="ＭＳ ゴシック" w:eastAsia="ＭＳ ゴシック" w:hAnsi="ＭＳ ゴシック"/>
                <w:color w:val="000000"/>
                <w:kern w:val="0"/>
                <w:u w:val="single" w:color="000000"/>
              </w:rPr>
              <w:pPrChange w:id="1513"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514" w:author="松田 俊太郎" w:date="2020-06-19T11:37:00Z">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rPr>
                <w:delText xml:space="preserve">全体の売上高等  　　　</w:delText>
              </w:r>
              <w:r w:rsidDel="00602397">
                <w:rPr>
                  <w:rFonts w:ascii="ＭＳ ゴシック" w:eastAsia="ＭＳ ゴシック" w:hAnsi="ＭＳ ゴシック" w:hint="eastAsia"/>
                  <w:color w:val="000000"/>
                  <w:kern w:val="0"/>
                  <w:u w:val="single" w:color="000000"/>
                </w:rPr>
                <w:delText xml:space="preserve">                円</w:delText>
              </w:r>
            </w:del>
          </w:p>
          <w:p w:rsidR="000E3B1F" w:rsidDel="00602397" w:rsidRDefault="000E3B1F">
            <w:pPr>
              <w:suppressAutoHyphens/>
              <w:wordWrap w:val="0"/>
              <w:spacing w:line="300" w:lineRule="exact"/>
              <w:jc w:val="left"/>
              <w:textAlignment w:val="baseline"/>
              <w:rPr>
                <w:del w:id="1515" w:author="松田 俊太郎" w:date="2020-06-19T11:37:00Z"/>
                <w:rFonts w:ascii="ＭＳ ゴシック" w:eastAsia="ＭＳ ゴシック" w:hAnsi="ＭＳ ゴシック"/>
                <w:color w:val="000000"/>
                <w:spacing w:val="16"/>
                <w:kern w:val="0"/>
              </w:rPr>
              <w:pPrChange w:id="1516"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p>
        </w:tc>
      </w:tr>
    </w:tbl>
    <w:p w:rsidR="000E3B1F" w:rsidDel="00602397" w:rsidRDefault="00602397">
      <w:pPr>
        <w:suppressAutoHyphens/>
        <w:wordWrap w:val="0"/>
        <w:spacing w:line="300" w:lineRule="exact"/>
        <w:jc w:val="left"/>
        <w:textAlignment w:val="baseline"/>
        <w:rPr>
          <w:del w:id="1517" w:author="松田 俊太郎" w:date="2020-06-19T11:37:00Z"/>
          <w:rFonts w:ascii="ＭＳ ゴシック" w:eastAsia="ＭＳ ゴシック" w:hAnsi="ＭＳ ゴシック"/>
          <w:color w:val="000000"/>
          <w:kern w:val="0"/>
        </w:rPr>
        <w:pPrChange w:id="1518" w:author="松田 俊太郎" w:date="2020-06-19T11:37:00Z">
          <w:pPr>
            <w:suppressAutoHyphens/>
            <w:wordWrap w:val="0"/>
            <w:spacing w:line="220" w:lineRule="exact"/>
            <w:ind w:left="862" w:hanging="862"/>
            <w:jc w:val="left"/>
            <w:textAlignment w:val="baseline"/>
          </w:pPr>
        </w:pPrChange>
      </w:pPr>
      <w:del w:id="1519" w:author="松田 俊太郎" w:date="2020-06-19T11:37:00Z">
        <w:r w:rsidDel="00602397">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0E3B1F" w:rsidDel="00602397" w:rsidRDefault="00602397">
      <w:pPr>
        <w:suppressAutoHyphens/>
        <w:wordWrap w:val="0"/>
        <w:spacing w:line="300" w:lineRule="exact"/>
        <w:jc w:val="left"/>
        <w:textAlignment w:val="baseline"/>
        <w:rPr>
          <w:del w:id="1520" w:author="松田 俊太郎" w:date="2020-06-19T11:37:00Z"/>
          <w:rFonts w:ascii="ＭＳ ゴシック" w:eastAsia="ＭＳ ゴシック" w:hAnsi="ＭＳ ゴシック"/>
          <w:color w:val="000000"/>
          <w:kern w:val="0"/>
        </w:rPr>
        <w:pPrChange w:id="1521" w:author="松田 俊太郎" w:date="2020-06-19T11:37:00Z">
          <w:pPr>
            <w:suppressAutoHyphens/>
            <w:wordWrap w:val="0"/>
            <w:spacing w:line="220" w:lineRule="exact"/>
            <w:ind w:left="862" w:hanging="862"/>
            <w:jc w:val="left"/>
            <w:textAlignment w:val="baseline"/>
          </w:pPr>
        </w:pPrChange>
      </w:pPr>
      <w:del w:id="1522" w:author="松田 俊太郎" w:date="2020-06-19T11:37:00Z">
        <w:r w:rsidDel="00602397">
          <w:rPr>
            <w:rFonts w:ascii="ＭＳ ゴシック" w:eastAsia="ＭＳ ゴシック" w:hAnsi="ＭＳ ゴシック" w:hint="eastAsia"/>
            <w:color w:val="000000"/>
            <w:kern w:val="0"/>
          </w:rPr>
          <w:delText>（注２）○○○には、主たる事業が属する業種</w:delText>
        </w:r>
        <w:r w:rsidDel="00602397">
          <w:rPr>
            <w:rFonts w:ascii="ＭＳ ゴシック" w:eastAsia="ＭＳ ゴシック" w:hAnsi="ＭＳ ゴシック" w:hint="eastAsia"/>
            <w:color w:val="000000"/>
            <w:spacing w:val="16"/>
            <w:kern w:val="0"/>
          </w:rPr>
          <w:delText>（日本標準産業分類の細分類番号と細分類業種名）を記載。</w:delText>
        </w:r>
      </w:del>
    </w:p>
    <w:p w:rsidR="000E3B1F" w:rsidDel="00602397" w:rsidRDefault="00602397">
      <w:pPr>
        <w:suppressAutoHyphens/>
        <w:wordWrap w:val="0"/>
        <w:spacing w:line="300" w:lineRule="exact"/>
        <w:jc w:val="left"/>
        <w:textAlignment w:val="baseline"/>
        <w:rPr>
          <w:del w:id="1523" w:author="松田 俊太郎" w:date="2020-06-19T11:37:00Z"/>
          <w:rFonts w:ascii="ＭＳ ゴシック" w:eastAsia="ＭＳ ゴシック" w:hAnsi="ＭＳ ゴシック"/>
          <w:color w:val="000000"/>
          <w:kern w:val="0"/>
        </w:rPr>
        <w:pPrChange w:id="1524" w:author="松田 俊太郎" w:date="2020-06-19T11:37:00Z">
          <w:pPr>
            <w:suppressAutoHyphens/>
            <w:wordWrap w:val="0"/>
            <w:spacing w:line="220" w:lineRule="exact"/>
            <w:ind w:left="862" w:hanging="862"/>
            <w:jc w:val="left"/>
            <w:textAlignment w:val="baseline"/>
          </w:pPr>
        </w:pPrChange>
      </w:pPr>
      <w:del w:id="1525" w:author="松田 俊太郎" w:date="2020-06-19T11:37:00Z">
        <w:r w:rsidDel="00602397">
          <w:rPr>
            <w:rFonts w:ascii="ＭＳ ゴシック" w:eastAsia="ＭＳ ゴシック" w:hAnsi="ＭＳ ゴシック" w:hint="eastAsia"/>
            <w:color w:val="000000"/>
            <w:kern w:val="0"/>
          </w:rPr>
          <w:delText>（注３）○○○○には、「販売数量の減少」又は「売上高の減少」等を入れる。</w:delText>
        </w:r>
      </w:del>
    </w:p>
    <w:p w:rsidR="000E3B1F" w:rsidDel="00602397" w:rsidRDefault="00602397">
      <w:pPr>
        <w:suppressAutoHyphens/>
        <w:wordWrap w:val="0"/>
        <w:spacing w:line="300" w:lineRule="exact"/>
        <w:jc w:val="left"/>
        <w:textAlignment w:val="baseline"/>
        <w:rPr>
          <w:del w:id="1526" w:author="松田 俊太郎" w:date="2020-06-19T11:37:00Z"/>
          <w:rFonts w:ascii="ＭＳ ゴシック" w:eastAsia="ＭＳ ゴシック" w:hAnsi="ＭＳ ゴシック"/>
          <w:color w:val="000000"/>
          <w:spacing w:val="16"/>
          <w:kern w:val="0"/>
        </w:rPr>
        <w:pPrChange w:id="1527" w:author="松田 俊太郎" w:date="2020-06-19T11:37:00Z">
          <w:pPr>
            <w:suppressAutoHyphens/>
            <w:wordWrap w:val="0"/>
            <w:spacing w:line="220" w:lineRule="exact"/>
            <w:ind w:left="1230" w:hanging="1230"/>
            <w:jc w:val="left"/>
            <w:textAlignment w:val="baseline"/>
          </w:pPr>
        </w:pPrChange>
      </w:pPr>
      <w:del w:id="1528" w:author="松田 俊太郎" w:date="2020-06-19T11:37:00Z">
        <w:r w:rsidDel="00602397">
          <w:rPr>
            <w:rFonts w:ascii="ＭＳ ゴシック" w:eastAsia="ＭＳ ゴシック" w:hAnsi="ＭＳ ゴシック" w:hint="eastAsia"/>
            <w:color w:val="000000"/>
            <w:kern w:val="0"/>
          </w:rPr>
          <w:delText>（留意事項）</w:delText>
        </w:r>
      </w:del>
    </w:p>
    <w:p w:rsidR="000E3B1F" w:rsidDel="00602397" w:rsidRDefault="00602397">
      <w:pPr>
        <w:suppressAutoHyphens/>
        <w:wordWrap w:val="0"/>
        <w:spacing w:line="300" w:lineRule="exact"/>
        <w:jc w:val="left"/>
        <w:textAlignment w:val="baseline"/>
        <w:rPr>
          <w:del w:id="1529" w:author="松田 俊太郎" w:date="2020-06-19T11:37:00Z"/>
          <w:rFonts w:ascii="ＭＳ ゴシック" w:eastAsia="ＭＳ ゴシック" w:hAnsi="ＭＳ ゴシック"/>
          <w:color w:val="000000"/>
          <w:spacing w:val="16"/>
          <w:kern w:val="0"/>
        </w:rPr>
        <w:pPrChange w:id="1530" w:author="松田 俊太郎" w:date="2020-06-19T11:37:00Z">
          <w:pPr>
            <w:suppressAutoHyphens/>
            <w:wordWrap w:val="0"/>
            <w:spacing w:line="220" w:lineRule="exact"/>
            <w:jc w:val="left"/>
            <w:textAlignment w:val="baseline"/>
          </w:pPr>
        </w:pPrChange>
      </w:pPr>
      <w:del w:id="1531" w:author="松田 俊太郎" w:date="2020-06-19T11:37:00Z">
        <w:r w:rsidDel="00602397">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0E3B1F" w:rsidDel="00602397" w:rsidRDefault="00602397">
      <w:pPr>
        <w:suppressAutoHyphens/>
        <w:wordWrap w:val="0"/>
        <w:spacing w:line="300" w:lineRule="exact"/>
        <w:jc w:val="left"/>
        <w:textAlignment w:val="baseline"/>
        <w:rPr>
          <w:del w:id="1532" w:author="松田 俊太郎" w:date="2020-06-19T11:37:00Z"/>
          <w:rFonts w:ascii="ＭＳ ゴシック" w:eastAsia="ＭＳ ゴシック" w:hAnsi="ＭＳ ゴシック"/>
          <w:color w:val="000000"/>
          <w:kern w:val="0"/>
        </w:rPr>
        <w:pPrChange w:id="1533" w:author="松田 俊太郎" w:date="2020-06-19T11:37:00Z">
          <w:pPr>
            <w:suppressAutoHyphens/>
            <w:wordWrap w:val="0"/>
            <w:spacing w:line="220" w:lineRule="exact"/>
            <w:ind w:left="492" w:hanging="492"/>
            <w:jc w:val="left"/>
            <w:textAlignment w:val="baseline"/>
          </w:pPr>
        </w:pPrChange>
      </w:pPr>
      <w:del w:id="1534" w:author="松田 俊太郎" w:date="2020-06-19T11:37:00Z">
        <w:r w:rsidDel="00602397">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0E3B1F" w:rsidDel="00602397" w:rsidRDefault="000E3B1F">
      <w:pPr>
        <w:suppressAutoHyphens/>
        <w:wordWrap w:val="0"/>
        <w:spacing w:line="300" w:lineRule="exact"/>
        <w:jc w:val="left"/>
        <w:textAlignment w:val="baseline"/>
        <w:rPr>
          <w:del w:id="1535" w:author="松田 俊太郎" w:date="2020-06-19T11:37:00Z"/>
          <w:rFonts w:ascii="ＭＳ ゴシック" w:eastAsia="ＭＳ ゴシック" w:hAnsi="ＭＳ ゴシック"/>
          <w:color w:val="000000"/>
          <w:kern w:val="0"/>
        </w:rPr>
        <w:pPrChange w:id="1536" w:author="松田 俊太郎" w:date="2020-06-19T11:37:00Z">
          <w:pPr>
            <w:suppressAutoHyphens/>
            <w:wordWrap w:val="0"/>
            <w:spacing w:line="220" w:lineRule="exact"/>
            <w:ind w:left="492" w:hanging="492"/>
            <w:jc w:val="left"/>
            <w:textAlignment w:val="baseline"/>
          </w:pPr>
        </w:pPrChange>
      </w:pPr>
    </w:p>
    <w:p w:rsidR="000E3B1F" w:rsidDel="00602397" w:rsidRDefault="000E3B1F">
      <w:pPr>
        <w:suppressAutoHyphens/>
        <w:wordWrap w:val="0"/>
        <w:spacing w:line="300" w:lineRule="exact"/>
        <w:jc w:val="left"/>
        <w:textAlignment w:val="baseline"/>
        <w:rPr>
          <w:del w:id="1537" w:author="松田 俊太郎" w:date="2020-06-19T11:37:00Z"/>
          <w:rFonts w:ascii="ＭＳ ゴシック" w:eastAsia="ＭＳ ゴシック" w:hAnsi="ＭＳ ゴシック"/>
          <w:color w:val="000000"/>
          <w:kern w:val="0"/>
        </w:rPr>
        <w:pPrChange w:id="1538" w:author="松田 俊太郎" w:date="2020-06-19T11:37:00Z">
          <w:pPr>
            <w:suppressAutoHyphens/>
            <w:wordWrap w:val="0"/>
            <w:spacing w:line="220" w:lineRule="exact"/>
            <w:ind w:left="492" w:hanging="492"/>
            <w:jc w:val="left"/>
            <w:textAlignment w:val="baseline"/>
          </w:pPr>
        </w:pPrChange>
      </w:pPr>
    </w:p>
    <w:p w:rsidR="000E3B1F" w:rsidDel="00602397" w:rsidRDefault="000E3B1F">
      <w:pPr>
        <w:suppressAutoHyphens/>
        <w:wordWrap w:val="0"/>
        <w:spacing w:line="300" w:lineRule="exact"/>
        <w:jc w:val="left"/>
        <w:textAlignment w:val="baseline"/>
        <w:rPr>
          <w:del w:id="1539" w:author="松田 俊太郎" w:date="2020-06-19T11:37:00Z"/>
          <w:rFonts w:ascii="ＭＳ ゴシック" w:eastAsia="ＭＳ ゴシック" w:hAnsi="ＭＳ ゴシック"/>
          <w:color w:val="000000"/>
          <w:kern w:val="0"/>
        </w:rPr>
        <w:pPrChange w:id="1540" w:author="松田 俊太郎" w:date="2020-06-19T11:37:00Z">
          <w:pPr>
            <w:suppressAutoHyphens/>
            <w:wordWrap w:val="0"/>
            <w:spacing w:line="220" w:lineRule="exact"/>
            <w:ind w:left="492" w:hanging="492"/>
            <w:jc w:val="left"/>
            <w:textAlignment w:val="baseline"/>
          </w:pPr>
        </w:pPrChange>
      </w:pPr>
    </w:p>
    <w:p w:rsidR="000E3B1F" w:rsidDel="00602397" w:rsidRDefault="000E3B1F">
      <w:pPr>
        <w:suppressAutoHyphens/>
        <w:wordWrap w:val="0"/>
        <w:spacing w:line="300" w:lineRule="exact"/>
        <w:jc w:val="left"/>
        <w:textAlignment w:val="baseline"/>
        <w:rPr>
          <w:del w:id="1541" w:author="松田 俊太郎" w:date="2020-06-19T11:37:00Z"/>
          <w:rFonts w:ascii="ＭＳ ゴシック" w:eastAsia="ＭＳ ゴシック" w:hAnsi="ＭＳ ゴシック"/>
          <w:color w:val="000000"/>
          <w:kern w:val="0"/>
        </w:rPr>
        <w:pPrChange w:id="1542" w:author="松田 俊太郎" w:date="2020-06-19T11:37: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E3B1F" w:rsidDel="00602397">
        <w:trPr>
          <w:trHeight w:val="400"/>
          <w:del w:id="1543" w:author="松田 俊太郎" w:date="2020-06-19T11:37:00Z"/>
        </w:trPr>
        <w:tc>
          <w:tcPr>
            <w:tcW w:w="10031" w:type="dxa"/>
            <w:gridSpan w:val="3"/>
          </w:tcPr>
          <w:p w:rsidR="000E3B1F" w:rsidDel="00602397" w:rsidRDefault="00602397">
            <w:pPr>
              <w:suppressAutoHyphens/>
              <w:wordWrap w:val="0"/>
              <w:spacing w:line="300" w:lineRule="exact"/>
              <w:jc w:val="left"/>
              <w:textAlignment w:val="baseline"/>
              <w:rPr>
                <w:del w:id="1544" w:author="松田 俊太郎" w:date="2020-06-19T11:37:00Z"/>
                <w:rFonts w:ascii="ＭＳ ゴシック" w:hAnsi="ＭＳ ゴシック"/>
              </w:rPr>
              <w:pPrChange w:id="1545" w:author="松田 俊太郎" w:date="2020-06-19T11:37:00Z">
                <w:pPr>
                  <w:suppressAutoHyphens/>
                  <w:kinsoku w:val="0"/>
                  <w:autoSpaceDE w:val="0"/>
                  <w:autoSpaceDN w:val="0"/>
                  <w:spacing w:line="366" w:lineRule="atLeast"/>
                  <w:jc w:val="center"/>
                </w:pPr>
              </w:pPrChange>
            </w:pPr>
            <w:del w:id="1546" w:author="松田 俊太郎" w:date="2020-06-19T11:37:00Z">
              <w:r w:rsidDel="00602397">
                <w:rPr>
                  <w:rFonts w:asciiTheme="majorEastAsia" w:eastAsiaTheme="majorEastAsia" w:hAnsiTheme="majorEastAsia" w:hint="eastAsia"/>
                </w:rPr>
                <w:delText>認定権者記載欄</w:delText>
              </w:r>
            </w:del>
          </w:p>
        </w:tc>
      </w:tr>
      <w:tr w:rsidR="000E3B1F" w:rsidDel="00602397">
        <w:trPr>
          <w:trHeight w:val="238"/>
          <w:del w:id="1547" w:author="松田 俊太郎" w:date="2020-06-19T11:37:00Z"/>
        </w:trPr>
        <w:tc>
          <w:tcPr>
            <w:tcW w:w="3343" w:type="dxa"/>
            <w:tcBorders>
              <w:top w:val="single" w:sz="24" w:space="0" w:color="auto"/>
              <w:left w:val="single" w:sz="24" w:space="0" w:color="auto"/>
              <w:bottom w:val="single" w:sz="24" w:space="0" w:color="auto"/>
              <w:right w:val="single" w:sz="24" w:space="0" w:color="auto"/>
            </w:tcBorders>
          </w:tcPr>
          <w:p w:rsidR="000E3B1F" w:rsidDel="00602397" w:rsidRDefault="000E3B1F">
            <w:pPr>
              <w:suppressAutoHyphens/>
              <w:wordWrap w:val="0"/>
              <w:spacing w:line="300" w:lineRule="exact"/>
              <w:jc w:val="left"/>
              <w:textAlignment w:val="baseline"/>
              <w:rPr>
                <w:del w:id="1548" w:author="松田 俊太郎" w:date="2020-06-19T11:37:00Z"/>
                <w:rFonts w:ascii="ＭＳ ゴシック" w:hAnsi="ＭＳ ゴシック"/>
              </w:rPr>
              <w:pPrChange w:id="1549" w:author="松田 俊太郎" w:date="2020-06-19T11:3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0E3B1F" w:rsidDel="00602397" w:rsidRDefault="000E3B1F">
            <w:pPr>
              <w:suppressAutoHyphens/>
              <w:wordWrap w:val="0"/>
              <w:spacing w:line="300" w:lineRule="exact"/>
              <w:jc w:val="left"/>
              <w:textAlignment w:val="baseline"/>
              <w:rPr>
                <w:del w:id="1550" w:author="松田 俊太郎" w:date="2020-06-19T11:37:00Z"/>
                <w:rFonts w:ascii="ＭＳ ゴシック" w:hAnsi="ＭＳ ゴシック"/>
              </w:rPr>
              <w:pPrChange w:id="1551" w:author="松田 俊太郎" w:date="2020-06-19T11:37:00Z">
                <w:pPr>
                  <w:suppressAutoHyphens/>
                  <w:kinsoku w:val="0"/>
                  <w:wordWrap w:val="0"/>
                  <w:autoSpaceDE w:val="0"/>
                  <w:autoSpaceDN w:val="0"/>
                  <w:spacing w:line="366" w:lineRule="atLeast"/>
                  <w:jc w:val="left"/>
                </w:pPr>
              </w:pPrChange>
            </w:pPr>
          </w:p>
        </w:tc>
        <w:tc>
          <w:tcPr>
            <w:tcW w:w="3345" w:type="dxa"/>
          </w:tcPr>
          <w:p w:rsidR="000E3B1F" w:rsidDel="00602397" w:rsidRDefault="000E3B1F">
            <w:pPr>
              <w:suppressAutoHyphens/>
              <w:wordWrap w:val="0"/>
              <w:spacing w:line="300" w:lineRule="exact"/>
              <w:jc w:val="left"/>
              <w:textAlignment w:val="baseline"/>
              <w:rPr>
                <w:del w:id="1552" w:author="松田 俊太郎" w:date="2020-06-19T11:37:00Z"/>
                <w:rFonts w:ascii="ＭＳ ゴシック" w:hAnsi="ＭＳ ゴシック"/>
              </w:rPr>
              <w:pPrChange w:id="1553" w:author="松田 俊太郎" w:date="2020-06-19T11:37:00Z">
                <w:pPr>
                  <w:suppressAutoHyphens/>
                  <w:kinsoku w:val="0"/>
                  <w:wordWrap w:val="0"/>
                  <w:autoSpaceDE w:val="0"/>
                  <w:autoSpaceDN w:val="0"/>
                  <w:spacing w:line="366" w:lineRule="atLeast"/>
                  <w:jc w:val="left"/>
                </w:pPr>
              </w:pPrChange>
            </w:pPr>
          </w:p>
        </w:tc>
      </w:tr>
      <w:tr w:rsidR="000E3B1F" w:rsidDel="00602397">
        <w:trPr>
          <w:trHeight w:val="273"/>
          <w:del w:id="1554" w:author="松田 俊太郎" w:date="2020-06-19T11:37:00Z"/>
        </w:trPr>
        <w:tc>
          <w:tcPr>
            <w:tcW w:w="3343" w:type="dxa"/>
            <w:tcBorders>
              <w:top w:val="single" w:sz="24" w:space="0" w:color="auto"/>
            </w:tcBorders>
          </w:tcPr>
          <w:p w:rsidR="000E3B1F" w:rsidDel="00602397" w:rsidRDefault="000E3B1F">
            <w:pPr>
              <w:suppressAutoHyphens/>
              <w:wordWrap w:val="0"/>
              <w:spacing w:line="300" w:lineRule="exact"/>
              <w:jc w:val="left"/>
              <w:textAlignment w:val="baseline"/>
              <w:rPr>
                <w:del w:id="1555" w:author="松田 俊太郎" w:date="2020-06-19T11:37:00Z"/>
                <w:rFonts w:ascii="ＭＳ ゴシック" w:hAnsi="ＭＳ ゴシック"/>
              </w:rPr>
              <w:pPrChange w:id="1556" w:author="松田 俊太郎" w:date="2020-06-19T11:37:00Z">
                <w:pPr>
                  <w:suppressAutoHyphens/>
                  <w:kinsoku w:val="0"/>
                  <w:wordWrap w:val="0"/>
                  <w:autoSpaceDE w:val="0"/>
                  <w:autoSpaceDN w:val="0"/>
                  <w:spacing w:line="366" w:lineRule="atLeast"/>
                  <w:jc w:val="left"/>
                </w:pPr>
              </w:pPrChange>
            </w:pPr>
          </w:p>
        </w:tc>
        <w:tc>
          <w:tcPr>
            <w:tcW w:w="3343" w:type="dxa"/>
          </w:tcPr>
          <w:p w:rsidR="000E3B1F" w:rsidDel="00602397" w:rsidRDefault="000E3B1F">
            <w:pPr>
              <w:suppressAutoHyphens/>
              <w:wordWrap w:val="0"/>
              <w:spacing w:line="300" w:lineRule="exact"/>
              <w:jc w:val="left"/>
              <w:textAlignment w:val="baseline"/>
              <w:rPr>
                <w:del w:id="1557" w:author="松田 俊太郎" w:date="2020-06-19T11:37:00Z"/>
                <w:rFonts w:ascii="ＭＳ ゴシック" w:hAnsi="ＭＳ ゴシック"/>
              </w:rPr>
              <w:pPrChange w:id="1558" w:author="松田 俊太郎" w:date="2020-06-19T11:37:00Z">
                <w:pPr>
                  <w:suppressAutoHyphens/>
                  <w:kinsoku w:val="0"/>
                  <w:wordWrap w:val="0"/>
                  <w:autoSpaceDE w:val="0"/>
                  <w:autoSpaceDN w:val="0"/>
                  <w:spacing w:line="366" w:lineRule="atLeast"/>
                  <w:jc w:val="left"/>
                </w:pPr>
              </w:pPrChange>
            </w:pPr>
          </w:p>
        </w:tc>
        <w:tc>
          <w:tcPr>
            <w:tcW w:w="3345" w:type="dxa"/>
          </w:tcPr>
          <w:p w:rsidR="000E3B1F" w:rsidDel="00602397" w:rsidRDefault="000E3B1F">
            <w:pPr>
              <w:suppressAutoHyphens/>
              <w:wordWrap w:val="0"/>
              <w:spacing w:line="300" w:lineRule="exact"/>
              <w:jc w:val="left"/>
              <w:textAlignment w:val="baseline"/>
              <w:rPr>
                <w:del w:id="1559" w:author="松田 俊太郎" w:date="2020-06-19T11:37:00Z"/>
                <w:rFonts w:ascii="ＭＳ ゴシック" w:hAnsi="ＭＳ ゴシック"/>
              </w:rPr>
              <w:pPrChange w:id="1560" w:author="松田 俊太郎" w:date="2020-06-19T11:37:00Z">
                <w:pPr>
                  <w:suppressAutoHyphens/>
                  <w:kinsoku w:val="0"/>
                  <w:wordWrap w:val="0"/>
                  <w:autoSpaceDE w:val="0"/>
                  <w:autoSpaceDN w:val="0"/>
                  <w:spacing w:line="366" w:lineRule="atLeast"/>
                  <w:jc w:val="left"/>
                </w:pPr>
              </w:pPrChange>
            </w:pPr>
          </w:p>
        </w:tc>
      </w:tr>
    </w:tbl>
    <w:p w:rsidR="000E3B1F" w:rsidDel="00602397" w:rsidRDefault="00602397">
      <w:pPr>
        <w:suppressAutoHyphens/>
        <w:wordWrap w:val="0"/>
        <w:spacing w:line="300" w:lineRule="exact"/>
        <w:jc w:val="left"/>
        <w:textAlignment w:val="baseline"/>
        <w:rPr>
          <w:del w:id="1561" w:author="松田 俊太郎" w:date="2020-06-19T11:37:00Z"/>
          <w:rFonts w:ascii="ＭＳ ゴシック" w:eastAsia="ＭＳ ゴシック" w:hAnsi="ＭＳ ゴシック"/>
          <w:color w:val="000000"/>
          <w:spacing w:val="16"/>
          <w:kern w:val="0"/>
        </w:rPr>
      </w:pPr>
      <w:del w:id="1562" w:author="松田 俊太郎" w:date="2020-06-19T11:37:00Z">
        <w:r w:rsidDel="00602397">
          <w:rPr>
            <w:rFonts w:ascii="ＭＳ ゴシック" w:eastAsia="ＭＳ ゴシック" w:hAnsi="ＭＳ ゴシック" w:hint="eastAsia"/>
            <w:color w:val="000000"/>
            <w:kern w:val="0"/>
          </w:rPr>
          <w:delText>様式第５－（イ）－⑫</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E3B1F" w:rsidDel="00602397">
        <w:trPr>
          <w:del w:id="1563" w:author="松田 俊太郎" w:date="2020-06-19T11:37:00Z"/>
        </w:trPr>
        <w:tc>
          <w:tcPr>
            <w:tcW w:w="9639" w:type="dxa"/>
            <w:tcBorders>
              <w:top w:val="single" w:sz="4" w:space="0" w:color="000000"/>
              <w:left w:val="single" w:sz="4" w:space="0" w:color="000000"/>
              <w:bottom w:val="single" w:sz="4" w:space="0" w:color="000000"/>
              <w:right w:val="single" w:sz="4" w:space="0" w:color="000000"/>
            </w:tcBorders>
          </w:tcPr>
          <w:p w:rsidR="000E3B1F" w:rsidDel="00602397" w:rsidRDefault="00602397">
            <w:pPr>
              <w:suppressAutoHyphens/>
              <w:wordWrap w:val="0"/>
              <w:spacing w:line="300" w:lineRule="exact"/>
              <w:jc w:val="left"/>
              <w:textAlignment w:val="baseline"/>
              <w:rPr>
                <w:del w:id="1564" w:author="松田 俊太郎" w:date="2020-06-19T11:37:00Z"/>
                <w:rFonts w:ascii="ＭＳ ゴシック" w:eastAsia="ＭＳ ゴシック" w:hAnsi="ＭＳ ゴシック"/>
                <w:color w:val="000000"/>
                <w:spacing w:val="16"/>
                <w:kern w:val="0"/>
              </w:rPr>
              <w:pPrChange w:id="1565" w:author="松田 俊太郎" w:date="2020-06-19T11:37:00Z">
                <w:pPr>
                  <w:suppressAutoHyphens/>
                  <w:kinsoku w:val="0"/>
                  <w:overflowPunct w:val="0"/>
                  <w:autoSpaceDE w:val="0"/>
                  <w:autoSpaceDN w:val="0"/>
                  <w:adjustRightInd w:val="0"/>
                  <w:spacing w:line="274" w:lineRule="atLeast"/>
                  <w:jc w:val="center"/>
                  <w:textAlignment w:val="baseline"/>
                </w:pPr>
              </w:pPrChange>
            </w:pPr>
            <w:del w:id="1566" w:author="松田 俊太郎" w:date="2020-06-19T11:37:00Z">
              <w:r w:rsidDel="00602397">
                <w:rPr>
                  <w:rFonts w:ascii="ＭＳ ゴシック" w:eastAsia="ＭＳ ゴシック" w:hAnsi="ＭＳ ゴシック" w:hint="eastAsia"/>
                  <w:color w:val="000000"/>
                  <w:kern w:val="0"/>
                </w:rPr>
                <w:delText>中小企業信用保険法第２条第５項第５号の規定による認定申請書（イ－⑫）（例）</w:delText>
              </w:r>
            </w:del>
          </w:p>
          <w:p w:rsidR="000E3B1F" w:rsidDel="00602397" w:rsidRDefault="00602397">
            <w:pPr>
              <w:suppressAutoHyphens/>
              <w:wordWrap w:val="0"/>
              <w:spacing w:line="300" w:lineRule="exact"/>
              <w:jc w:val="left"/>
              <w:textAlignment w:val="baseline"/>
              <w:rPr>
                <w:del w:id="1567" w:author="松田 俊太郎" w:date="2020-06-19T11:37:00Z"/>
                <w:rFonts w:ascii="ＭＳ ゴシック" w:eastAsia="ＭＳ ゴシック" w:hAnsi="ＭＳ ゴシック"/>
                <w:color w:val="000000"/>
                <w:spacing w:val="16"/>
                <w:kern w:val="0"/>
              </w:rPr>
              <w:pPrChange w:id="1568"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569"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年　　月　　日</w:delText>
              </w:r>
            </w:del>
          </w:p>
          <w:p w:rsidR="000E3B1F" w:rsidDel="00602397" w:rsidRDefault="00602397">
            <w:pPr>
              <w:suppressAutoHyphens/>
              <w:wordWrap w:val="0"/>
              <w:spacing w:line="300" w:lineRule="exact"/>
              <w:jc w:val="left"/>
              <w:textAlignment w:val="baseline"/>
              <w:rPr>
                <w:del w:id="1570" w:author="松田 俊太郎" w:date="2020-06-19T11:37:00Z"/>
                <w:rFonts w:ascii="ＭＳ ゴシック" w:eastAsia="ＭＳ ゴシック" w:hAnsi="ＭＳ ゴシック"/>
                <w:color w:val="000000"/>
                <w:spacing w:val="16"/>
                <w:kern w:val="0"/>
              </w:rPr>
              <w:pPrChange w:id="1571"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572"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（市町村長又は特別区長）　殿</w:delText>
              </w:r>
            </w:del>
          </w:p>
          <w:p w:rsidR="000E3B1F" w:rsidDel="00602397" w:rsidRDefault="00602397">
            <w:pPr>
              <w:suppressAutoHyphens/>
              <w:wordWrap w:val="0"/>
              <w:spacing w:line="300" w:lineRule="exact"/>
              <w:jc w:val="left"/>
              <w:textAlignment w:val="baseline"/>
              <w:rPr>
                <w:del w:id="1573" w:author="松田 俊太郎" w:date="2020-06-19T11:37:00Z"/>
                <w:rFonts w:ascii="ＭＳ ゴシック" w:eastAsia="ＭＳ ゴシック" w:hAnsi="ＭＳ ゴシック"/>
                <w:color w:val="000000"/>
                <w:spacing w:val="16"/>
                <w:kern w:val="0"/>
              </w:rPr>
              <w:pPrChange w:id="1574"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575"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申請者</w:delText>
              </w:r>
            </w:del>
          </w:p>
          <w:p w:rsidR="000E3B1F" w:rsidDel="00602397" w:rsidRDefault="00602397">
            <w:pPr>
              <w:suppressAutoHyphens/>
              <w:wordWrap w:val="0"/>
              <w:spacing w:line="300" w:lineRule="exact"/>
              <w:jc w:val="left"/>
              <w:textAlignment w:val="baseline"/>
              <w:rPr>
                <w:del w:id="1576" w:author="松田 俊太郎" w:date="2020-06-19T11:37:00Z"/>
                <w:rFonts w:ascii="ＭＳ ゴシック" w:eastAsia="ＭＳ ゴシック" w:hAnsi="ＭＳ ゴシック"/>
                <w:color w:val="000000"/>
                <w:spacing w:val="16"/>
                <w:kern w:val="0"/>
              </w:rPr>
              <w:pPrChange w:id="1577"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578"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住　所　　　　　　　　　　　　　　　　　</w:delText>
              </w:r>
            </w:del>
          </w:p>
          <w:p w:rsidR="000E3B1F" w:rsidDel="00602397" w:rsidRDefault="00602397">
            <w:pPr>
              <w:suppressAutoHyphens/>
              <w:wordWrap w:val="0"/>
              <w:spacing w:line="300" w:lineRule="exact"/>
              <w:jc w:val="left"/>
              <w:textAlignment w:val="baseline"/>
              <w:rPr>
                <w:del w:id="1579" w:author="松田 俊太郎" w:date="2020-06-19T11:37:00Z"/>
                <w:rFonts w:ascii="ＭＳ ゴシック" w:eastAsia="ＭＳ ゴシック" w:hAnsi="ＭＳ ゴシック"/>
                <w:color w:val="000000"/>
                <w:spacing w:val="16"/>
                <w:kern w:val="0"/>
              </w:rPr>
              <w:pPrChange w:id="1580"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581"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氏　名　（名称及び代表者の氏名）</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印</w:delText>
              </w:r>
            </w:del>
          </w:p>
          <w:p w:rsidR="000E3B1F" w:rsidDel="00602397" w:rsidRDefault="000E3B1F">
            <w:pPr>
              <w:suppressAutoHyphens/>
              <w:wordWrap w:val="0"/>
              <w:spacing w:line="300" w:lineRule="exact"/>
              <w:jc w:val="left"/>
              <w:textAlignment w:val="baseline"/>
              <w:rPr>
                <w:del w:id="1582" w:author="松田 俊太郎" w:date="2020-06-19T11:37:00Z"/>
                <w:rFonts w:ascii="ＭＳ ゴシック" w:eastAsia="ＭＳ ゴシック" w:hAnsi="ＭＳ ゴシック"/>
                <w:color w:val="000000"/>
                <w:spacing w:val="16"/>
                <w:kern w:val="0"/>
              </w:rPr>
              <w:pPrChange w:id="1583"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p>
          <w:p w:rsidR="000E3B1F" w:rsidDel="00602397" w:rsidRDefault="00602397">
            <w:pPr>
              <w:suppressAutoHyphens/>
              <w:wordWrap w:val="0"/>
              <w:spacing w:line="300" w:lineRule="exact"/>
              <w:jc w:val="left"/>
              <w:textAlignment w:val="baseline"/>
              <w:rPr>
                <w:del w:id="1584" w:author="松田 俊太郎" w:date="2020-06-19T11:37:00Z"/>
                <w:spacing w:val="16"/>
              </w:rPr>
              <w:pPrChange w:id="1585" w:author="松田 俊太郎" w:date="2020-06-19T11:37:00Z">
                <w:pPr>
                  <w:suppressAutoHyphens/>
                  <w:kinsoku w:val="0"/>
                  <w:wordWrap w:val="0"/>
                  <w:overflowPunct w:val="0"/>
                  <w:autoSpaceDE w:val="0"/>
                  <w:autoSpaceDN w:val="0"/>
                  <w:adjustRightInd w:val="0"/>
                  <w:spacing w:line="274" w:lineRule="atLeast"/>
                  <w:ind w:right="561"/>
                  <w:jc w:val="left"/>
                  <w:textAlignment w:val="baseline"/>
                </w:pPr>
              </w:pPrChange>
            </w:pPr>
            <w:del w:id="1586" w:author="松田 俊太郎" w:date="2020-06-19T11:37:00Z">
              <w:r w:rsidDel="00602397">
                <w:rPr>
                  <w:rFonts w:ascii="ＭＳ ゴシック" w:eastAsia="ＭＳ ゴシック" w:hAnsi="ＭＳ ゴシック" w:hint="eastAsia"/>
                  <w:color w:val="000000"/>
                  <w:kern w:val="0"/>
                </w:rPr>
                <w:delText xml:space="preserve">　私は、</w:delText>
              </w:r>
              <w:r w:rsidDel="00602397">
                <w:rPr>
                  <w:rFonts w:ascii="ＭＳ ゴシック" w:eastAsia="ＭＳ ゴシック" w:hAnsi="ＭＳ ゴシック" w:hint="eastAsia"/>
                  <w:color w:val="000000"/>
                  <w:kern w:val="0"/>
                  <w:u w:val="single"/>
                </w:rPr>
                <w:delText>○○○業（注２）</w:delText>
              </w:r>
              <w:r w:rsidDel="00602397">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602397">
                <w:rPr>
                  <w:rFonts w:ascii="ＭＳ ゴシック" w:eastAsia="ＭＳ ゴシック" w:hAnsi="ＭＳ ゴシック" w:hint="eastAsia"/>
                  <w:color w:val="000000"/>
                  <w:kern w:val="0"/>
                  <w:u w:val="single" w:color="000000"/>
                </w:rPr>
                <w:delText>○○○○（注３）</w:delText>
              </w:r>
              <w:r w:rsidDel="00602397">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0E3B1F" w:rsidDel="00602397" w:rsidRDefault="000E3B1F">
            <w:pPr>
              <w:suppressAutoHyphens/>
              <w:wordWrap w:val="0"/>
              <w:spacing w:line="300" w:lineRule="exact"/>
              <w:jc w:val="left"/>
              <w:textAlignment w:val="baseline"/>
              <w:rPr>
                <w:del w:id="1587" w:author="松田 俊太郎" w:date="2020-06-19T11:37:00Z"/>
                <w:rFonts w:ascii="ＭＳ ゴシック" w:eastAsia="ＭＳ ゴシック" w:hAnsi="ＭＳ ゴシック"/>
                <w:color w:val="000000"/>
                <w:spacing w:val="16"/>
                <w:kern w:val="0"/>
              </w:rPr>
              <w:pPrChange w:id="1588"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p>
          <w:p w:rsidR="000E3B1F" w:rsidDel="00602397" w:rsidRDefault="00602397">
            <w:pPr>
              <w:suppressAutoHyphens/>
              <w:wordWrap w:val="0"/>
              <w:spacing w:line="300" w:lineRule="exact"/>
              <w:jc w:val="left"/>
              <w:textAlignment w:val="baseline"/>
              <w:rPr>
                <w:del w:id="1589" w:author="松田 俊太郎" w:date="2020-06-19T11:37:00Z"/>
                <w:rFonts w:ascii="ＭＳ ゴシック" w:eastAsia="ＭＳ ゴシック" w:hAnsi="ＭＳ ゴシック"/>
                <w:color w:val="000000"/>
                <w:spacing w:val="16"/>
                <w:kern w:val="0"/>
              </w:rPr>
              <w:pPrChange w:id="1590" w:author="松田 俊太郎" w:date="2020-06-19T11:37:00Z">
                <w:pPr>
                  <w:suppressAutoHyphens/>
                  <w:kinsoku w:val="0"/>
                  <w:wordWrap w:val="0"/>
                  <w:overflowPunct w:val="0"/>
                  <w:autoSpaceDE w:val="0"/>
                  <w:autoSpaceDN w:val="0"/>
                  <w:adjustRightInd w:val="0"/>
                  <w:spacing w:line="274" w:lineRule="atLeast"/>
                  <w:jc w:val="center"/>
                  <w:textAlignment w:val="baseline"/>
                </w:pPr>
              </w:pPrChange>
            </w:pPr>
            <w:del w:id="1591" w:author="松田 俊太郎" w:date="2020-06-19T11:37:00Z">
              <w:r w:rsidDel="00602397">
                <w:rPr>
                  <w:rFonts w:ascii="ＭＳ ゴシック" w:eastAsia="ＭＳ ゴシック" w:hAnsi="ＭＳ ゴシック" w:hint="eastAsia"/>
                  <w:color w:val="000000"/>
                  <w:kern w:val="0"/>
                </w:rPr>
                <w:delText>記</w:delText>
              </w:r>
            </w:del>
          </w:p>
          <w:p w:rsidR="000E3B1F" w:rsidDel="00602397" w:rsidRDefault="00602397">
            <w:pPr>
              <w:suppressAutoHyphens/>
              <w:wordWrap w:val="0"/>
              <w:spacing w:line="300" w:lineRule="exact"/>
              <w:jc w:val="left"/>
              <w:textAlignment w:val="baseline"/>
              <w:rPr>
                <w:del w:id="1592" w:author="松田 俊太郎" w:date="2020-06-19T11:37:00Z"/>
                <w:rFonts w:ascii="ＭＳ ゴシック" w:eastAsia="ＭＳ ゴシック" w:hAnsi="ＭＳ ゴシック"/>
                <w:color w:val="000000"/>
                <w:spacing w:val="16"/>
                <w:kern w:val="0"/>
              </w:rPr>
              <w:pPrChange w:id="1593"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594" w:author="松田 俊太郎" w:date="2020-06-19T11:37:00Z">
              <w:r w:rsidDel="00602397">
                <w:rPr>
                  <w:rFonts w:ascii="ＭＳ ゴシック" w:eastAsia="ＭＳ ゴシック" w:hAnsi="ＭＳ ゴシック" w:hint="eastAsia"/>
                  <w:color w:val="000000"/>
                  <w:kern w:val="0"/>
                </w:rPr>
                <w:delText>売上高等</w:delText>
              </w:r>
            </w:del>
          </w:p>
          <w:p w:rsidR="000E3B1F" w:rsidDel="00602397" w:rsidRDefault="00602397">
            <w:pPr>
              <w:suppressAutoHyphens/>
              <w:wordWrap w:val="0"/>
              <w:spacing w:line="300" w:lineRule="exact"/>
              <w:jc w:val="left"/>
              <w:textAlignment w:val="baseline"/>
              <w:rPr>
                <w:del w:id="1595" w:author="松田 俊太郎" w:date="2020-06-19T11:37:00Z"/>
                <w:rFonts w:ascii="ＭＳ ゴシック" w:eastAsia="ＭＳ ゴシック" w:hAnsi="ＭＳ ゴシック"/>
                <w:color w:val="000000"/>
                <w:spacing w:val="16"/>
                <w:kern w:val="0"/>
              </w:rPr>
              <w:pPrChange w:id="1596"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597" w:author="松田 俊太郎" w:date="2020-06-19T11:37:00Z">
              <w:r w:rsidDel="00602397">
                <w:rPr>
                  <w:rFonts w:ascii="ＭＳ ゴシック" w:eastAsia="ＭＳ ゴシック" w:hAnsi="ＭＳ ゴシック" w:hint="eastAsia"/>
                  <w:color w:val="000000"/>
                  <w:kern w:val="0"/>
                </w:rPr>
                <w:delText xml:space="preserve">   　 （イ）最近１か月間の売上高等                             </w:delText>
              </w:r>
            </w:del>
          </w:p>
          <w:p w:rsidR="000E3B1F" w:rsidDel="00602397" w:rsidRDefault="00602397">
            <w:pPr>
              <w:suppressAutoHyphens/>
              <w:wordWrap w:val="0"/>
              <w:spacing w:line="300" w:lineRule="exact"/>
              <w:jc w:val="left"/>
              <w:textAlignment w:val="baseline"/>
              <w:rPr>
                <w:del w:id="1598" w:author="松田 俊太郎" w:date="2020-06-19T11:37:00Z"/>
                <w:rFonts w:ascii="ＭＳ ゴシック" w:eastAsia="ＭＳ ゴシック" w:hAnsi="ＭＳ ゴシック"/>
                <w:color w:val="000000"/>
                <w:spacing w:val="16"/>
                <w:kern w:val="0"/>
              </w:rPr>
              <w:pPrChange w:id="1599"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600" w:author="松田 俊太郎" w:date="2020-06-19T11:37:00Z">
              <w:r w:rsidDel="00602397">
                <w:rPr>
                  <w:rFonts w:hint="eastAsia"/>
                  <w:noProof/>
                </w:rPr>
                <mc:AlternateContent>
                  <mc:Choice Requires="wps">
                    <w:drawing>
                      <wp:anchor distT="0" distB="0" distL="203200" distR="203200" simplePos="0" relativeHeight="42" behindDoc="0" locked="0" layoutInCell="1" hidden="0" allowOverlap="1">
                        <wp:simplePos x="0" y="0"/>
                        <wp:positionH relativeFrom="column">
                          <wp:posOffset>2833370</wp:posOffset>
                        </wp:positionH>
                        <wp:positionV relativeFrom="paragraph">
                          <wp:posOffset>110490</wp:posOffset>
                        </wp:positionV>
                        <wp:extent cx="2657475" cy="243205"/>
                        <wp:effectExtent l="19685" t="19685" r="29845" b="20320"/>
                        <wp:wrapNone/>
                        <wp:docPr id="1067" name="オブジェクト 0"/>
                        <wp:cNvGraphicFramePr/>
                        <a:graphic xmlns:a="http://schemas.openxmlformats.org/drawingml/2006/main">
                          <a:graphicData uri="http://schemas.microsoft.com/office/word/2010/wordprocessingShape">
                            <wps:wsp>
                              <wps:cNvSpPr/>
                              <wps:spPr>
                                <a:xfrm>
                                  <a:off x="0" y="0"/>
                                  <a:ext cx="2657475" cy="24320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8.69pt;mso-position-vertical-relative:text;mso-position-horizontal-relative:text;position:absolute;height:19.14pt;mso-wrap-distance-top:0pt;width:209.25pt;mso-wrap-distance-left:16pt;margin-left:223.1pt;z-index:42;" o:spid="_x0000_s106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 Ｃ－Ａ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rPr>
                <w:delText>主たる業種の減</w:delText>
              </w:r>
              <w:r w:rsidDel="00602397">
                <w:rPr>
                  <w:rFonts w:ascii="ＭＳ ゴシック" w:eastAsia="ＭＳ ゴシック" w:hAnsi="ＭＳ ゴシック" w:hint="eastAsia"/>
                  <w:color w:val="000000"/>
                  <w:kern w:val="0"/>
                  <w:u w:val="single" w:color="000000"/>
                </w:rPr>
                <w:delText>少率　　　　％（実績）</w:delText>
              </w:r>
            </w:del>
          </w:p>
          <w:p w:rsidR="000E3B1F" w:rsidDel="00602397" w:rsidRDefault="00602397">
            <w:pPr>
              <w:suppressAutoHyphens/>
              <w:wordWrap w:val="0"/>
              <w:spacing w:line="300" w:lineRule="exact"/>
              <w:jc w:val="left"/>
              <w:textAlignment w:val="baseline"/>
              <w:rPr>
                <w:del w:id="1601" w:author="松田 俊太郎" w:date="2020-06-19T11:37:00Z"/>
                <w:rFonts w:ascii="ＭＳ ゴシック" w:eastAsia="ＭＳ ゴシック" w:hAnsi="ＭＳ ゴシック"/>
                <w:color w:val="000000"/>
                <w:spacing w:val="16"/>
                <w:kern w:val="0"/>
              </w:rPr>
              <w:pPrChange w:id="1602"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603" w:author="松田 俊太郎" w:date="2020-06-19T11:37:00Z">
              <w:r w:rsidDel="00602397">
                <w:rPr>
                  <w:rFonts w:hint="eastAsia"/>
                  <w:noProof/>
                </w:rPr>
                <mc:AlternateContent>
                  <mc:Choice Requires="wps">
                    <w:drawing>
                      <wp:anchor distT="0" distB="0" distL="203200" distR="203200" simplePos="0" relativeHeight="44" behindDoc="0" locked="0" layoutInCell="1" hidden="0" allowOverlap="1">
                        <wp:simplePos x="0" y="0"/>
                        <wp:positionH relativeFrom="column">
                          <wp:posOffset>2664460</wp:posOffset>
                        </wp:positionH>
                        <wp:positionV relativeFrom="paragraph">
                          <wp:posOffset>121920</wp:posOffset>
                        </wp:positionV>
                        <wp:extent cx="255270" cy="1088390"/>
                        <wp:effectExtent l="258445" t="0" r="245745" b="0"/>
                        <wp:wrapNone/>
                        <wp:docPr id="1068" name="オブジェクト 0"/>
                        <wp:cNvGraphicFramePr/>
                        <a:graphic xmlns:a="http://schemas.openxmlformats.org/drawingml/2006/main">
                          <a:graphicData uri="http://schemas.microsoft.com/office/word/2010/wordprocessingShape">
                            <wps:wsp>
                              <wps:cNvSpPr/>
                              <wps:spPr>
                                <a:xfrm rot="2100000">
                                  <a:off x="0" y="0"/>
                                  <a:ext cx="255270" cy="108839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9.6pt;mso-position-vertical-relative:text;mso-position-horizontal-relative:text;position:absolute;height:85.7pt;mso-wrap-distance-top:0pt;width:20.100000000000001pt;mso-wrap-distance-left:16pt;margin-left:209.8pt;z-index:44;rotation:35;" o:spid="_x0000_s106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02397">
                <w:rPr>
                  <w:rFonts w:ascii="ＭＳ ゴシック" w:eastAsia="ＭＳ ゴシック" w:hAnsi="ＭＳ ゴシック" w:hint="eastAsia"/>
                  <w:color w:val="000000"/>
                  <w:kern w:val="0"/>
                </w:rPr>
                <w:delText xml:space="preserve">                Ｃ   ×100　　　　　　　　　</w:delText>
              </w:r>
              <w:r w:rsidDel="00602397">
                <w:rPr>
                  <w:rFonts w:ascii="ＭＳ ゴシック" w:eastAsia="ＭＳ ゴシック" w:hAnsi="ＭＳ ゴシック" w:hint="eastAsia"/>
                  <w:color w:val="000000"/>
                  <w:kern w:val="0"/>
                  <w:u w:val="single"/>
                </w:rPr>
                <w:delText>全体の</w:delText>
              </w:r>
              <w:r w:rsidDel="00602397">
                <w:rPr>
                  <w:rFonts w:ascii="ＭＳ ゴシック" w:eastAsia="ＭＳ ゴシック" w:hAnsi="ＭＳ ゴシック" w:hint="eastAsia"/>
                  <w:color w:val="000000"/>
                  <w:kern w:val="0"/>
                  <w:u w:val="single" w:color="000000"/>
                </w:rPr>
                <w:delText>減少率　　　　　　　％（実績）</w:delText>
              </w:r>
            </w:del>
          </w:p>
          <w:p w:rsidR="000E3B1F" w:rsidDel="00602397" w:rsidRDefault="00602397">
            <w:pPr>
              <w:suppressAutoHyphens/>
              <w:wordWrap w:val="0"/>
              <w:spacing w:line="300" w:lineRule="exact"/>
              <w:jc w:val="left"/>
              <w:textAlignment w:val="baseline"/>
              <w:rPr>
                <w:del w:id="1604" w:author="松田 俊太郎" w:date="2020-06-19T11:37:00Z"/>
                <w:rFonts w:ascii="ＭＳ ゴシック" w:eastAsia="ＭＳ ゴシック" w:hAnsi="ＭＳ ゴシック"/>
                <w:color w:val="000000"/>
                <w:spacing w:val="16"/>
                <w:kern w:val="0"/>
              </w:rPr>
              <w:pPrChange w:id="1605"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606" w:author="松田 俊太郎" w:date="2020-06-19T11:37:00Z">
              <w:r w:rsidDel="00602397">
                <w:rPr>
                  <w:rFonts w:ascii="ＭＳ ゴシック" w:eastAsia="ＭＳ ゴシック" w:hAnsi="ＭＳ ゴシック" w:hint="eastAsia"/>
                  <w:color w:val="000000"/>
                  <w:kern w:val="0"/>
                </w:rPr>
                <w:delText xml:space="preserve">      　  Ａ：申込み時点における最近１か月間の売上高等</w:delText>
              </w:r>
            </w:del>
          </w:p>
          <w:p w:rsidR="000E3B1F" w:rsidDel="00602397" w:rsidRDefault="00602397">
            <w:pPr>
              <w:suppressAutoHyphens/>
              <w:wordWrap w:val="0"/>
              <w:spacing w:line="300" w:lineRule="exact"/>
              <w:jc w:val="left"/>
              <w:textAlignment w:val="baseline"/>
              <w:rPr>
                <w:del w:id="1607" w:author="松田 俊太郎" w:date="2020-06-19T11:37:00Z"/>
                <w:rFonts w:ascii="ＭＳ ゴシック" w:eastAsia="ＭＳ ゴシック" w:hAnsi="ＭＳ ゴシック"/>
                <w:color w:val="000000"/>
                <w:spacing w:val="16"/>
                <w:kern w:val="0"/>
              </w:rPr>
              <w:pPrChange w:id="1608"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609" w:author="松田 俊太郎" w:date="2020-06-19T11:37:00Z">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rPr>
                <w:delText xml:space="preserve">主たる業種の売上高等　</w:delText>
              </w:r>
              <w:r w:rsidDel="00602397">
                <w:rPr>
                  <w:rFonts w:ascii="ＭＳ ゴシック" w:eastAsia="ＭＳ ゴシック" w:hAnsi="ＭＳ ゴシック" w:hint="eastAsia"/>
                  <w:color w:val="000000"/>
                  <w:kern w:val="0"/>
                  <w:u w:val="single" w:color="000000"/>
                </w:rPr>
                <w:delText xml:space="preserve">　　　　　　円</w:delText>
              </w:r>
            </w:del>
          </w:p>
          <w:p w:rsidR="000E3B1F" w:rsidDel="00602397" w:rsidRDefault="00602397">
            <w:pPr>
              <w:suppressAutoHyphens/>
              <w:wordWrap w:val="0"/>
              <w:spacing w:line="300" w:lineRule="exact"/>
              <w:jc w:val="left"/>
              <w:textAlignment w:val="baseline"/>
              <w:rPr>
                <w:del w:id="1610" w:author="松田 俊太郎" w:date="2020-06-19T11:37:00Z"/>
                <w:rFonts w:ascii="ＭＳ ゴシック" w:eastAsia="ＭＳ ゴシック" w:hAnsi="ＭＳ ゴシック"/>
                <w:color w:val="000000"/>
                <w:kern w:val="0"/>
                <w:u w:val="single" w:color="000000"/>
              </w:rPr>
              <w:pPrChange w:id="1611"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612" w:author="松田 俊太郎" w:date="2020-06-19T11:37:00Z">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rPr>
                <w:delText xml:space="preserve">全体の売上高等 　</w:delText>
              </w:r>
              <w:r w:rsidDel="00602397">
                <w:rPr>
                  <w:rFonts w:ascii="ＭＳ ゴシック" w:eastAsia="ＭＳ ゴシック" w:hAnsi="ＭＳ ゴシック" w:hint="eastAsia"/>
                  <w:color w:val="000000"/>
                  <w:kern w:val="0"/>
                  <w:u w:val="single" w:color="000000"/>
                </w:rPr>
                <w:delText xml:space="preserve">　　　 　　　　　円</w:delText>
              </w:r>
            </w:del>
          </w:p>
          <w:p w:rsidR="000E3B1F" w:rsidDel="00602397" w:rsidRDefault="00602397">
            <w:pPr>
              <w:suppressAutoHyphens/>
              <w:wordWrap w:val="0"/>
              <w:spacing w:line="300" w:lineRule="exact"/>
              <w:jc w:val="left"/>
              <w:textAlignment w:val="baseline"/>
              <w:rPr>
                <w:del w:id="1613" w:author="松田 俊太郎" w:date="2020-06-19T11:37:00Z"/>
                <w:rFonts w:ascii="ＭＳ ゴシック" w:eastAsia="ＭＳ ゴシック" w:hAnsi="ＭＳ ゴシック"/>
                <w:color w:val="000000"/>
                <w:spacing w:val="16"/>
                <w:kern w:val="0"/>
              </w:rPr>
              <w:pPrChange w:id="1614" w:author="松田 俊太郎" w:date="2020-06-19T11:3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1615" w:author="松田 俊太郎" w:date="2020-06-19T11:37:00Z">
              <w:r w:rsidDel="00602397">
                <w:rPr>
                  <w:rFonts w:ascii="ＭＳ ゴシック" w:eastAsia="ＭＳ ゴシック" w:hAnsi="ＭＳ ゴシック" w:hint="eastAsia"/>
                  <w:color w:val="000000"/>
                  <w:kern w:val="0"/>
                </w:rPr>
                <w:delText>Ｂ：令和元年１０月から１２月の売上高等</w:delText>
              </w:r>
            </w:del>
          </w:p>
          <w:p w:rsidR="000E3B1F" w:rsidDel="00602397" w:rsidRDefault="00602397">
            <w:pPr>
              <w:suppressAutoHyphens/>
              <w:wordWrap w:val="0"/>
              <w:spacing w:line="300" w:lineRule="exact"/>
              <w:jc w:val="left"/>
              <w:textAlignment w:val="baseline"/>
              <w:rPr>
                <w:del w:id="1616" w:author="松田 俊太郎" w:date="2020-06-19T11:37:00Z"/>
                <w:rFonts w:ascii="ＭＳ ゴシック" w:eastAsia="ＭＳ ゴシック" w:hAnsi="ＭＳ ゴシック"/>
                <w:color w:val="000000"/>
                <w:spacing w:val="16"/>
                <w:kern w:val="0"/>
              </w:rPr>
              <w:pPrChange w:id="1617"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618" w:author="松田 俊太郎" w:date="2020-06-19T11:37:00Z">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rPr>
                <w:delText xml:space="preserve">主たる業種の売上高等　</w:delText>
              </w:r>
              <w:r w:rsidDel="00602397">
                <w:rPr>
                  <w:rFonts w:ascii="ＭＳ ゴシック" w:eastAsia="ＭＳ ゴシック" w:hAnsi="ＭＳ ゴシック" w:hint="eastAsia"/>
                  <w:color w:val="000000"/>
                  <w:kern w:val="0"/>
                  <w:u w:val="single" w:color="000000"/>
                </w:rPr>
                <w:delText xml:space="preserve">　　　　　　円</w:delText>
              </w:r>
            </w:del>
          </w:p>
          <w:p w:rsidR="000E3B1F" w:rsidDel="00602397" w:rsidRDefault="00602397">
            <w:pPr>
              <w:suppressAutoHyphens/>
              <w:wordWrap w:val="0"/>
              <w:spacing w:line="300" w:lineRule="exact"/>
              <w:jc w:val="left"/>
              <w:textAlignment w:val="baseline"/>
              <w:rPr>
                <w:del w:id="1619" w:author="松田 俊太郎" w:date="2020-06-19T11:37:00Z"/>
                <w:rFonts w:ascii="ＭＳ ゴシック" w:eastAsia="ＭＳ ゴシック" w:hAnsi="ＭＳ ゴシック"/>
                <w:color w:val="000000"/>
                <w:kern w:val="0"/>
                <w:u w:val="single" w:color="000000"/>
              </w:rPr>
              <w:pPrChange w:id="1620"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621" w:author="松田 俊太郎" w:date="2020-06-19T11:37:00Z">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rPr>
                <w:delText xml:space="preserve">全体の売上高等 　</w:delText>
              </w:r>
              <w:r w:rsidDel="00602397">
                <w:rPr>
                  <w:rFonts w:ascii="ＭＳ ゴシック" w:eastAsia="ＭＳ ゴシック" w:hAnsi="ＭＳ ゴシック" w:hint="eastAsia"/>
                  <w:color w:val="000000"/>
                  <w:kern w:val="0"/>
                  <w:u w:val="single" w:color="000000"/>
                </w:rPr>
                <w:delText xml:space="preserve">　　　 　　　　　円</w:delText>
              </w:r>
            </w:del>
          </w:p>
          <w:p w:rsidR="000E3B1F" w:rsidDel="00602397" w:rsidRDefault="00602397">
            <w:pPr>
              <w:suppressAutoHyphens/>
              <w:wordWrap w:val="0"/>
              <w:spacing w:line="300" w:lineRule="exact"/>
              <w:jc w:val="left"/>
              <w:textAlignment w:val="baseline"/>
              <w:rPr>
                <w:del w:id="1622" w:author="松田 俊太郎" w:date="2020-06-19T11:37:00Z"/>
                <w:rFonts w:ascii="ＭＳ ゴシック" w:eastAsia="ＭＳ ゴシック" w:hAnsi="ＭＳ ゴシック"/>
                <w:color w:val="000000"/>
                <w:spacing w:val="16"/>
                <w:kern w:val="0"/>
              </w:rPr>
              <w:pPrChange w:id="1623" w:author="松田 俊太郎" w:date="2020-06-19T11:3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1624" w:author="松田 俊太郎" w:date="2020-06-19T11:37:00Z">
              <w:r w:rsidDel="00602397">
                <w:rPr>
                  <w:rFonts w:hint="eastAsia"/>
                  <w:noProof/>
                </w:rPr>
                <mc:AlternateContent>
                  <mc:Choice Requires="wps">
                    <w:drawing>
                      <wp:anchor distT="0" distB="0" distL="203200" distR="203200" simplePos="0" relativeHeight="43" behindDoc="0" locked="0" layoutInCell="1" hidden="0" allowOverlap="1">
                        <wp:simplePos x="0" y="0"/>
                        <wp:positionH relativeFrom="column">
                          <wp:posOffset>1467485</wp:posOffset>
                        </wp:positionH>
                        <wp:positionV relativeFrom="paragraph">
                          <wp:posOffset>146050</wp:posOffset>
                        </wp:positionV>
                        <wp:extent cx="1348105" cy="499110"/>
                        <wp:effectExtent l="19685" t="19685" r="29845" b="20320"/>
                        <wp:wrapNone/>
                        <wp:docPr id="1069"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0E3B1F" w:rsidRDefault="0060239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0E3B1F" w:rsidRDefault="0060239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16pt;mso-wrap-distance-bottom:0pt;margin-top:11.5pt;mso-position-vertical-relative:text;mso-position-horizontal-relative:text;position:absolute;height:39.29pt;mso-wrap-distance-top:0pt;width:106.15pt;mso-wrap-distance-left:16pt;margin-left:115.55pt;z-index:43;" o:spid="_x0000_s1069" o:allowincell="t" o:allowoverlap="t" filled="t" fillcolor="#ffffff" stroked="t" strokecolor="#ff0000" strokeweight="3pt" o:spt="202" type="#_x0000_t202">
                        <v:fill/>
                        <v:stroke linestyle="single" filltype="solid"/>
                        <v:textbox style="layout-flow:horizontal;" inset="2.0637499999999998mm,0.24694444444444438mm,2.0637499999999998mm,0.24694444444444438mm">
                          <w:txbxContent>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小さい方の</w:t>
                              </w:r>
                            </w:p>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減少率で判断</w:t>
                              </w:r>
                            </w:p>
                          </w:txbxContent>
                        </v:textbox>
                        <v:imagedata o:title=""/>
                        <w10:wrap type="none" anchorx="text" anchory="text"/>
                      </v:shape>
                    </w:pict>
                  </mc:Fallback>
                </mc:AlternateContent>
              </w:r>
              <w:r w:rsidDel="00602397">
                <w:rPr>
                  <w:rFonts w:ascii="ＭＳ ゴシック" w:eastAsia="ＭＳ ゴシック" w:hAnsi="ＭＳ ゴシック" w:hint="eastAsia"/>
                  <w:color w:val="000000"/>
                  <w:kern w:val="0"/>
                </w:rPr>
                <w:delText>Ｃ：令和元年１０月から１２月の平均売上高等</w:delText>
              </w:r>
            </w:del>
          </w:p>
          <w:p w:rsidR="000E3B1F" w:rsidDel="00602397" w:rsidRDefault="00602397">
            <w:pPr>
              <w:suppressAutoHyphens/>
              <w:wordWrap w:val="0"/>
              <w:spacing w:line="300" w:lineRule="exact"/>
              <w:jc w:val="left"/>
              <w:textAlignment w:val="baseline"/>
              <w:rPr>
                <w:del w:id="1625" w:author="松田 俊太郎" w:date="2020-06-19T11:37:00Z"/>
                <w:rFonts w:ascii="ＭＳ ゴシック" w:eastAsia="ＭＳ ゴシック" w:hAnsi="ＭＳ ゴシック"/>
                <w:color w:val="000000"/>
                <w:spacing w:val="16"/>
                <w:kern w:val="0"/>
              </w:rPr>
              <w:pPrChange w:id="1626"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627" w:author="松田 俊太郎" w:date="2020-06-19T11:37:00Z">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rPr>
                <w:delText xml:space="preserve">　Ｂ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rPr>
                <w:delText xml:space="preserve">主たる業種の売上高等　</w:delText>
              </w:r>
              <w:r w:rsidDel="00602397">
                <w:rPr>
                  <w:rFonts w:ascii="ＭＳ ゴシック" w:eastAsia="ＭＳ ゴシック" w:hAnsi="ＭＳ ゴシック" w:hint="eastAsia"/>
                  <w:color w:val="000000"/>
                  <w:kern w:val="0"/>
                  <w:u w:val="single" w:color="000000"/>
                </w:rPr>
                <w:delText xml:space="preserve">　　　　　　円</w:delText>
              </w:r>
            </w:del>
          </w:p>
          <w:p w:rsidR="000E3B1F" w:rsidDel="00602397" w:rsidRDefault="00602397">
            <w:pPr>
              <w:suppressAutoHyphens/>
              <w:wordWrap w:val="0"/>
              <w:spacing w:line="300" w:lineRule="exact"/>
              <w:jc w:val="left"/>
              <w:textAlignment w:val="baseline"/>
              <w:rPr>
                <w:del w:id="1628" w:author="松田 俊太郎" w:date="2020-06-19T11:37:00Z"/>
                <w:rFonts w:ascii="ＭＳ ゴシック" w:eastAsia="ＭＳ ゴシック" w:hAnsi="ＭＳ ゴシック"/>
                <w:color w:val="000000"/>
                <w:kern w:val="0"/>
                <w:u w:val="single" w:color="000000"/>
              </w:rPr>
              <w:pPrChange w:id="1629"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630" w:author="松田 俊太郎" w:date="2020-06-19T11:37:00Z">
              <w:r w:rsidDel="00602397">
                <w:rPr>
                  <w:rFonts w:ascii="ＭＳ ゴシック" w:eastAsia="ＭＳ ゴシック" w:hAnsi="ＭＳ ゴシック" w:hint="eastAsia"/>
                  <w:color w:val="000000"/>
                  <w:kern w:val="0"/>
                </w:rPr>
                <w:delText xml:space="preserve">　       　　　　 ３　　　　　　　　　　　 </w:delText>
              </w:r>
              <w:r w:rsidDel="00602397">
                <w:rPr>
                  <w:rFonts w:ascii="ＭＳ ゴシック" w:eastAsia="ＭＳ ゴシック" w:hAnsi="ＭＳ ゴシック" w:hint="eastAsia"/>
                  <w:color w:val="000000"/>
                  <w:kern w:val="0"/>
                  <w:u w:val="single"/>
                </w:rPr>
                <w:delText xml:space="preserve">全体の売上高等 　</w:delText>
              </w:r>
              <w:r w:rsidDel="00602397">
                <w:rPr>
                  <w:rFonts w:ascii="ＭＳ ゴシック" w:eastAsia="ＭＳ ゴシック" w:hAnsi="ＭＳ ゴシック" w:hint="eastAsia"/>
                  <w:color w:val="000000"/>
                  <w:kern w:val="0"/>
                  <w:u w:val="single" w:color="000000"/>
                </w:rPr>
                <w:delText xml:space="preserve">　　　 　　　　　円</w:delText>
              </w:r>
            </w:del>
          </w:p>
          <w:p w:rsidR="000E3B1F" w:rsidDel="00602397" w:rsidRDefault="00602397">
            <w:pPr>
              <w:suppressAutoHyphens/>
              <w:wordWrap w:val="0"/>
              <w:spacing w:line="300" w:lineRule="exact"/>
              <w:jc w:val="left"/>
              <w:textAlignment w:val="baseline"/>
              <w:rPr>
                <w:del w:id="1631" w:author="松田 俊太郎" w:date="2020-06-19T11:37:00Z"/>
                <w:rFonts w:ascii="ＭＳ ゴシック" w:eastAsia="ＭＳ ゴシック" w:hAnsi="ＭＳ ゴシック"/>
                <w:color w:val="000000"/>
                <w:kern w:val="0"/>
                <w:u w:val="single"/>
              </w:rPr>
              <w:pPrChange w:id="1632"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633" w:author="松田 俊太郎" w:date="2020-06-19T11:37:00Z">
              <w:r w:rsidDel="00602397">
                <w:rPr>
                  <w:rFonts w:ascii="ＭＳ ゴシック" w:eastAsia="ＭＳ ゴシック" w:hAnsi="ＭＳ ゴシック" w:hint="eastAsia"/>
                  <w:color w:val="000000"/>
                  <w:kern w:val="0"/>
                </w:rPr>
                <w:delText xml:space="preserve">　　　　　</w:delText>
              </w:r>
            </w:del>
          </w:p>
          <w:p w:rsidR="000E3B1F" w:rsidDel="00602397" w:rsidRDefault="00602397">
            <w:pPr>
              <w:suppressAutoHyphens/>
              <w:wordWrap w:val="0"/>
              <w:spacing w:line="300" w:lineRule="exact"/>
              <w:jc w:val="left"/>
              <w:textAlignment w:val="baseline"/>
              <w:rPr>
                <w:del w:id="1634" w:author="松田 俊太郎" w:date="2020-06-19T11:37:00Z"/>
                <w:rFonts w:ascii="ＭＳ ゴシック" w:eastAsia="ＭＳ ゴシック" w:hAnsi="ＭＳ ゴシック"/>
                <w:color w:val="000000"/>
                <w:kern w:val="0"/>
                <w:u w:val="single" w:color="000000"/>
              </w:rPr>
              <w:pPrChange w:id="1635"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636" w:author="松田 俊太郎" w:date="2020-06-19T11:37:00Z">
              <w:r w:rsidDel="00602397">
                <w:rPr>
                  <w:rFonts w:hint="eastAsia"/>
                  <w:noProof/>
                </w:rPr>
                <mc:AlternateContent>
                  <mc:Choice Requires="wps">
                    <w:drawing>
                      <wp:anchor distT="0" distB="0" distL="203200" distR="203200" simplePos="0" relativeHeight="45" behindDoc="0" locked="0" layoutInCell="1" hidden="0" allowOverlap="1">
                        <wp:simplePos x="0" y="0"/>
                        <wp:positionH relativeFrom="column">
                          <wp:posOffset>2514600</wp:posOffset>
                        </wp:positionH>
                        <wp:positionV relativeFrom="paragraph">
                          <wp:posOffset>50800</wp:posOffset>
                        </wp:positionV>
                        <wp:extent cx="255270" cy="366395"/>
                        <wp:effectExtent l="67945" t="12700" r="31750" b="0"/>
                        <wp:wrapNone/>
                        <wp:docPr id="1070" name="オブジェクト 0"/>
                        <wp:cNvGraphicFramePr/>
                        <a:graphic xmlns:a="http://schemas.openxmlformats.org/drawingml/2006/main">
                          <a:graphicData uri="http://schemas.microsoft.com/office/word/2010/wordprocessingShape">
                            <wps:wsp>
                              <wps:cNvSpPr/>
                              <wps:spPr>
                                <a:xfrm rot="8100000">
                                  <a:off x="0" y="0"/>
                                  <a:ext cx="255270" cy="36639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4pt;mso-position-vertical-relative:text;mso-position-horizontal-relative:text;position:absolute;height:28.85pt;mso-wrap-distance-top:0pt;width:20.100000000000001pt;mso-wrap-distance-left:16pt;margin-left:198pt;z-index:45;rotation:135;" o:spid="_x0000_s1070"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02397">
                <w:rPr>
                  <w:rFonts w:ascii="ＭＳ ゴシック" w:eastAsia="ＭＳ ゴシック" w:hAnsi="ＭＳ ゴシック" w:hint="eastAsia"/>
                  <w:color w:val="000000"/>
                  <w:kern w:val="0"/>
                </w:rPr>
                <w:delText xml:space="preserve">                </w:delText>
              </w:r>
            </w:del>
          </w:p>
          <w:p w:rsidR="000E3B1F" w:rsidDel="00602397" w:rsidRDefault="00602397">
            <w:pPr>
              <w:suppressAutoHyphens/>
              <w:wordWrap w:val="0"/>
              <w:spacing w:line="300" w:lineRule="exact"/>
              <w:jc w:val="left"/>
              <w:textAlignment w:val="baseline"/>
              <w:rPr>
                <w:del w:id="1637" w:author="松田 俊太郎" w:date="2020-06-19T11:37:00Z"/>
                <w:rFonts w:ascii="ＭＳ ゴシック" w:eastAsia="ＭＳ ゴシック" w:hAnsi="ＭＳ ゴシック"/>
                <w:color w:val="000000"/>
                <w:spacing w:val="16"/>
                <w:kern w:val="0"/>
              </w:rPr>
              <w:pPrChange w:id="1638"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639" w:author="松田 俊太郎" w:date="2020-06-19T11:37:00Z">
              <w:r w:rsidDel="00602397">
                <w:rPr>
                  <w:rFonts w:ascii="ＭＳ ゴシック" w:eastAsia="ＭＳ ゴシック" w:hAnsi="ＭＳ ゴシック" w:hint="eastAsia"/>
                  <w:color w:val="000000"/>
                  <w:kern w:val="0"/>
                </w:rPr>
                <w:delText xml:space="preserve">      　（ロ）最近３か月間の売上高等の実績見込み</w:delText>
              </w:r>
            </w:del>
          </w:p>
          <w:p w:rsidR="000E3B1F" w:rsidDel="00602397" w:rsidRDefault="00602397">
            <w:pPr>
              <w:suppressAutoHyphens/>
              <w:wordWrap w:val="0"/>
              <w:spacing w:line="300" w:lineRule="exact"/>
              <w:jc w:val="left"/>
              <w:textAlignment w:val="baseline"/>
              <w:rPr>
                <w:del w:id="1640" w:author="松田 俊太郎" w:date="2020-06-19T11:37:00Z"/>
                <w:rFonts w:ascii="ＭＳ ゴシック" w:eastAsia="ＭＳ ゴシック" w:hAnsi="ＭＳ ゴシック"/>
                <w:color w:val="000000"/>
                <w:spacing w:val="16"/>
                <w:kern w:val="0"/>
              </w:rPr>
              <w:pPrChange w:id="1641"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642" w:author="松田 俊太郎" w:date="2020-06-19T11:37:00Z">
              <w:r w:rsidDel="00602397">
                <w:rPr>
                  <w:rFonts w:hint="eastAsia"/>
                  <w:noProof/>
                </w:rPr>
                <mc:AlternateContent>
                  <mc:Choice Requires="wps">
                    <w:drawing>
                      <wp:anchor distT="0" distB="0" distL="203200" distR="203200" simplePos="0" relativeHeight="14" behindDoc="0" locked="0" layoutInCell="1" hidden="0" allowOverlap="1">
                        <wp:simplePos x="0" y="0"/>
                        <wp:positionH relativeFrom="column">
                          <wp:posOffset>2769235</wp:posOffset>
                        </wp:positionH>
                        <wp:positionV relativeFrom="paragraph">
                          <wp:posOffset>84455</wp:posOffset>
                        </wp:positionV>
                        <wp:extent cx="2990850" cy="290830"/>
                        <wp:effectExtent l="19685" t="19685" r="29845" b="20320"/>
                        <wp:wrapNone/>
                        <wp:docPr id="1071" name="オブジェクト 0"/>
                        <wp:cNvGraphicFramePr/>
                        <a:graphic xmlns:a="http://schemas.openxmlformats.org/drawingml/2006/main">
                          <a:graphicData uri="http://schemas.microsoft.com/office/word/2010/wordprocessingShape">
                            <wps:wsp>
                              <wps:cNvSpPr/>
                              <wps:spPr>
                                <a:xfrm>
                                  <a:off x="0" y="0"/>
                                  <a:ext cx="2990850" cy="29083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6.65pt;mso-position-vertical-relative:text;mso-position-horizontal-relative:text;position:absolute;height:22.9pt;mso-wrap-distance-top:0pt;width:235.5pt;mso-wrap-distance-left:16pt;margin-left:218.05pt;z-index:14;" o:spid="_x0000_s107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rPr>
                <w:delText>Ｂ－（Ａ＋Ｄ）</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rPr>
                <w:delText>主たる業種の</w:delText>
              </w:r>
              <w:r w:rsidDel="00602397">
                <w:rPr>
                  <w:rFonts w:ascii="ＭＳ ゴシック" w:eastAsia="ＭＳ ゴシック" w:hAnsi="ＭＳ ゴシック" w:hint="eastAsia"/>
                  <w:color w:val="000000"/>
                  <w:kern w:val="0"/>
                  <w:u w:val="single" w:color="000000"/>
                </w:rPr>
                <w:delText>減少率        ％（実績見込み）</w:delText>
              </w:r>
            </w:del>
          </w:p>
          <w:p w:rsidR="000E3B1F" w:rsidDel="00602397" w:rsidRDefault="00602397">
            <w:pPr>
              <w:suppressAutoHyphens/>
              <w:wordWrap w:val="0"/>
              <w:spacing w:line="300" w:lineRule="exact"/>
              <w:jc w:val="left"/>
              <w:textAlignment w:val="baseline"/>
              <w:rPr>
                <w:del w:id="1643" w:author="松田 俊太郎" w:date="2020-06-19T11:37:00Z"/>
                <w:rFonts w:ascii="ＭＳ ゴシック" w:eastAsia="ＭＳ ゴシック" w:hAnsi="ＭＳ ゴシック"/>
                <w:color w:val="000000"/>
                <w:spacing w:val="16"/>
                <w:kern w:val="0"/>
              </w:rPr>
              <w:pPrChange w:id="1644"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645" w:author="松田 俊太郎" w:date="2020-06-19T11:37:00Z">
              <w:r w:rsidDel="00602397">
                <w:rPr>
                  <w:rFonts w:ascii="ＭＳ ゴシック" w:eastAsia="ＭＳ ゴシック" w:hAnsi="ＭＳ ゴシック" w:hint="eastAsia"/>
                  <w:color w:val="000000"/>
                  <w:kern w:val="0"/>
                </w:rPr>
                <w:delText xml:space="preserve">       　　　　　  Ｂ　　　　 ×100　　　　</w:delText>
              </w:r>
              <w:r w:rsidDel="00602397">
                <w:rPr>
                  <w:rFonts w:ascii="ＭＳ ゴシック" w:eastAsia="ＭＳ ゴシック" w:hAnsi="ＭＳ ゴシック" w:hint="eastAsia"/>
                  <w:color w:val="000000"/>
                  <w:kern w:val="0"/>
                  <w:u w:val="single"/>
                </w:rPr>
                <w:delText>全体の</w:delText>
              </w:r>
              <w:r w:rsidDel="00602397">
                <w:rPr>
                  <w:rFonts w:ascii="ＭＳ ゴシック" w:eastAsia="ＭＳ ゴシック" w:hAnsi="ＭＳ ゴシック" w:hint="eastAsia"/>
                  <w:color w:val="000000"/>
                  <w:kern w:val="0"/>
                  <w:u w:val="single" w:color="000000"/>
                </w:rPr>
                <w:delText>減少率　　　　　　　％（実績見込み）</w:delText>
              </w:r>
            </w:del>
          </w:p>
          <w:p w:rsidR="000E3B1F" w:rsidDel="00602397" w:rsidRDefault="00602397">
            <w:pPr>
              <w:suppressAutoHyphens/>
              <w:wordWrap w:val="0"/>
              <w:spacing w:line="300" w:lineRule="exact"/>
              <w:jc w:val="left"/>
              <w:textAlignment w:val="baseline"/>
              <w:rPr>
                <w:del w:id="1646" w:author="松田 俊太郎" w:date="2020-06-19T11:37:00Z"/>
                <w:rFonts w:ascii="ＭＳ ゴシック" w:eastAsia="ＭＳ ゴシック" w:hAnsi="ＭＳ ゴシック"/>
                <w:color w:val="000000"/>
                <w:spacing w:val="16"/>
                <w:kern w:val="0"/>
              </w:rPr>
              <w:pPrChange w:id="1647"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648" w:author="松田 俊太郎" w:date="2020-06-19T11:37:00Z">
              <w:r w:rsidDel="00602397">
                <w:rPr>
                  <w:rFonts w:ascii="ＭＳ ゴシック" w:eastAsia="ＭＳ ゴシック" w:hAnsi="ＭＳ ゴシック" w:hint="eastAsia"/>
                  <w:color w:val="000000"/>
                  <w:kern w:val="0"/>
                </w:rPr>
                <w:delText xml:space="preserve">         　　 　 　　　　</w:delText>
              </w:r>
            </w:del>
          </w:p>
          <w:p w:rsidR="000E3B1F" w:rsidDel="00602397" w:rsidRDefault="00602397">
            <w:pPr>
              <w:suppressAutoHyphens/>
              <w:wordWrap w:val="0"/>
              <w:spacing w:line="300" w:lineRule="exact"/>
              <w:jc w:val="left"/>
              <w:textAlignment w:val="baseline"/>
              <w:rPr>
                <w:del w:id="1649" w:author="松田 俊太郎" w:date="2020-06-19T11:37:00Z"/>
                <w:rFonts w:ascii="ＭＳ ゴシック" w:eastAsia="ＭＳ ゴシック" w:hAnsi="ＭＳ ゴシック"/>
                <w:color w:val="000000"/>
                <w:spacing w:val="16"/>
                <w:kern w:val="0"/>
              </w:rPr>
              <w:pPrChange w:id="1650"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651" w:author="松田 俊太郎" w:date="2020-06-19T11:37:00Z">
              <w:r w:rsidDel="00602397">
                <w:rPr>
                  <w:rFonts w:ascii="ＭＳ ゴシック" w:eastAsia="ＭＳ ゴシック" w:hAnsi="ＭＳ ゴシック" w:hint="eastAsia"/>
                  <w:color w:val="000000"/>
                  <w:spacing w:val="16"/>
                  <w:kern w:val="0"/>
                </w:rPr>
                <w:delText xml:space="preserve">　</w:delText>
              </w:r>
              <w:r w:rsidDel="00602397">
                <w:rPr>
                  <w:rFonts w:ascii="ＭＳ ゴシック" w:eastAsia="ＭＳ ゴシック" w:hAnsi="ＭＳ ゴシック" w:hint="eastAsia"/>
                  <w:color w:val="000000"/>
                  <w:kern w:val="0"/>
                </w:rPr>
                <w:delText xml:space="preserve">        　Ｄ：Ａの期間後２か月間の見込み売上高等</w:delText>
              </w:r>
            </w:del>
          </w:p>
          <w:p w:rsidR="000E3B1F" w:rsidDel="00602397" w:rsidRDefault="00602397">
            <w:pPr>
              <w:suppressAutoHyphens/>
              <w:wordWrap w:val="0"/>
              <w:spacing w:line="300" w:lineRule="exact"/>
              <w:jc w:val="left"/>
              <w:textAlignment w:val="baseline"/>
              <w:rPr>
                <w:del w:id="1652" w:author="松田 俊太郎" w:date="2020-06-19T11:37:00Z"/>
                <w:rFonts w:ascii="ＭＳ ゴシック" w:eastAsia="ＭＳ ゴシック" w:hAnsi="ＭＳ ゴシック"/>
                <w:color w:val="000000"/>
                <w:kern w:val="0"/>
              </w:rPr>
              <w:pPrChange w:id="1653" w:author="松田 俊太郎" w:date="2020-06-19T11:37:00Z">
                <w:pPr>
                  <w:suppressAutoHyphens/>
                  <w:kinsoku w:val="0"/>
                  <w:wordWrap w:val="0"/>
                  <w:overflowPunct w:val="0"/>
                  <w:autoSpaceDE w:val="0"/>
                  <w:autoSpaceDN w:val="0"/>
                  <w:adjustRightInd w:val="0"/>
                  <w:spacing w:line="240" w:lineRule="exact"/>
                  <w:jc w:val="left"/>
                  <w:textAlignment w:val="baseline"/>
                </w:pPr>
              </w:pPrChange>
            </w:pPr>
            <w:del w:id="1654" w:author="松田 俊太郎" w:date="2020-06-19T11:37:00Z">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rPr>
                <w:delText xml:space="preserve">主たる業種の売上高等　</w:delText>
              </w:r>
              <w:r w:rsidDel="00602397">
                <w:rPr>
                  <w:rFonts w:ascii="ＭＳ ゴシック" w:eastAsia="ＭＳ ゴシック" w:hAnsi="ＭＳ ゴシック" w:hint="eastAsia"/>
                  <w:color w:val="000000"/>
                  <w:kern w:val="0"/>
                  <w:u w:val="single" w:color="000000"/>
                </w:rPr>
                <w:delText xml:space="preserve">　　　　　　円</w:delText>
              </w:r>
              <w:r w:rsidDel="00602397">
                <w:rPr>
                  <w:rFonts w:ascii="ＭＳ ゴシック" w:eastAsia="ＭＳ ゴシック" w:hAnsi="ＭＳ ゴシック" w:hint="eastAsia"/>
                  <w:color w:val="000000"/>
                  <w:kern w:val="0"/>
                </w:rPr>
                <w:delText xml:space="preserve">　　</w:delText>
              </w:r>
            </w:del>
          </w:p>
          <w:p w:rsidR="000E3B1F" w:rsidDel="00602397" w:rsidRDefault="00602397">
            <w:pPr>
              <w:suppressAutoHyphens/>
              <w:wordWrap w:val="0"/>
              <w:spacing w:line="300" w:lineRule="exact"/>
              <w:jc w:val="left"/>
              <w:textAlignment w:val="baseline"/>
              <w:rPr>
                <w:del w:id="1655" w:author="松田 俊太郎" w:date="2020-06-19T11:37:00Z"/>
                <w:rFonts w:ascii="ＭＳ ゴシック" w:eastAsia="ＭＳ ゴシック" w:hAnsi="ＭＳ ゴシック"/>
                <w:color w:val="000000"/>
                <w:kern w:val="0"/>
                <w:u w:val="single" w:color="000000"/>
              </w:rPr>
              <w:pPrChange w:id="1656" w:author="松田 俊太郎" w:date="2020-06-19T11:37:00Z">
                <w:pPr>
                  <w:tabs>
                    <w:tab w:val="center" w:pos="4767"/>
                  </w:tabs>
                  <w:suppressAutoHyphens/>
                  <w:kinsoku w:val="0"/>
                  <w:wordWrap w:val="0"/>
                  <w:overflowPunct w:val="0"/>
                  <w:autoSpaceDE w:val="0"/>
                  <w:autoSpaceDN w:val="0"/>
                  <w:adjustRightInd w:val="0"/>
                  <w:spacing w:line="240" w:lineRule="exact"/>
                  <w:jc w:val="left"/>
                  <w:textAlignment w:val="baseline"/>
                </w:pPr>
              </w:pPrChange>
            </w:pPr>
            <w:del w:id="1657" w:author="松田 俊太郎" w:date="2020-06-19T11:37:00Z">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u w:val="single"/>
                </w:rPr>
                <w:delText xml:space="preserve">全体の売上高等 　</w:delText>
              </w:r>
              <w:r w:rsidDel="00602397">
                <w:rPr>
                  <w:rFonts w:ascii="ＭＳ ゴシック" w:eastAsia="ＭＳ ゴシック" w:hAnsi="ＭＳ ゴシック" w:hint="eastAsia"/>
                  <w:color w:val="000000"/>
                  <w:kern w:val="0"/>
                  <w:u w:val="single" w:color="000000"/>
                </w:rPr>
                <w:delText xml:space="preserve">　　　 　　　　　円</w:delText>
              </w:r>
            </w:del>
          </w:p>
          <w:p w:rsidR="000E3B1F" w:rsidDel="00602397" w:rsidRDefault="000E3B1F">
            <w:pPr>
              <w:suppressAutoHyphens/>
              <w:wordWrap w:val="0"/>
              <w:spacing w:line="300" w:lineRule="exact"/>
              <w:jc w:val="left"/>
              <w:textAlignment w:val="baseline"/>
              <w:rPr>
                <w:del w:id="1658" w:author="松田 俊太郎" w:date="2020-06-19T11:37:00Z"/>
                <w:rFonts w:ascii="ＭＳ ゴシック" w:eastAsia="ＭＳ ゴシック" w:hAnsi="ＭＳ ゴシック"/>
                <w:color w:val="000000"/>
                <w:spacing w:val="16"/>
                <w:kern w:val="0"/>
              </w:rPr>
              <w:pPrChange w:id="1659" w:author="松田 俊太郎" w:date="2020-06-19T11:37:00Z">
                <w:pPr>
                  <w:tabs>
                    <w:tab w:val="center" w:pos="4767"/>
                  </w:tabs>
                  <w:suppressAutoHyphens/>
                  <w:kinsoku w:val="0"/>
                  <w:wordWrap w:val="0"/>
                  <w:overflowPunct w:val="0"/>
                  <w:autoSpaceDE w:val="0"/>
                  <w:autoSpaceDN w:val="0"/>
                  <w:adjustRightInd w:val="0"/>
                  <w:spacing w:line="240" w:lineRule="exact"/>
                  <w:jc w:val="left"/>
                  <w:textAlignment w:val="baseline"/>
                </w:pPr>
              </w:pPrChange>
            </w:pPr>
          </w:p>
        </w:tc>
      </w:tr>
    </w:tbl>
    <w:p w:rsidR="000E3B1F" w:rsidDel="00602397" w:rsidRDefault="00602397">
      <w:pPr>
        <w:suppressAutoHyphens/>
        <w:wordWrap w:val="0"/>
        <w:spacing w:line="300" w:lineRule="exact"/>
        <w:jc w:val="left"/>
        <w:textAlignment w:val="baseline"/>
        <w:rPr>
          <w:del w:id="1660" w:author="松田 俊太郎" w:date="2020-06-19T11:37:00Z"/>
          <w:rFonts w:ascii="ＭＳ ゴシック" w:eastAsia="ＭＳ ゴシック" w:hAnsi="ＭＳ ゴシック"/>
          <w:color w:val="000000"/>
          <w:kern w:val="0"/>
        </w:rPr>
        <w:pPrChange w:id="1661" w:author="松田 俊太郎" w:date="2020-06-19T11:37:00Z">
          <w:pPr>
            <w:suppressAutoHyphens/>
            <w:wordWrap w:val="0"/>
            <w:spacing w:line="240" w:lineRule="exact"/>
            <w:ind w:left="709" w:hanging="709"/>
            <w:jc w:val="left"/>
            <w:textAlignment w:val="baseline"/>
          </w:pPr>
        </w:pPrChange>
      </w:pPr>
      <w:del w:id="1662" w:author="松田 俊太郎" w:date="2020-06-19T11:37:00Z">
        <w:r w:rsidDel="00602397">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0E3B1F" w:rsidDel="00602397" w:rsidRDefault="00602397">
      <w:pPr>
        <w:suppressAutoHyphens/>
        <w:wordWrap w:val="0"/>
        <w:spacing w:line="300" w:lineRule="exact"/>
        <w:jc w:val="left"/>
        <w:textAlignment w:val="baseline"/>
        <w:rPr>
          <w:del w:id="1663" w:author="松田 俊太郎" w:date="2020-06-19T11:37:00Z"/>
          <w:rFonts w:ascii="ＭＳ ゴシック" w:eastAsia="ＭＳ ゴシック" w:hAnsi="ＭＳ ゴシック"/>
          <w:color w:val="000000"/>
          <w:kern w:val="0"/>
        </w:rPr>
        <w:pPrChange w:id="1664" w:author="松田 俊太郎" w:date="2020-06-19T11:37:00Z">
          <w:pPr>
            <w:suppressAutoHyphens/>
            <w:wordWrap w:val="0"/>
            <w:spacing w:line="240" w:lineRule="exact"/>
            <w:ind w:left="709" w:hanging="709"/>
            <w:jc w:val="left"/>
            <w:textAlignment w:val="baseline"/>
          </w:pPr>
        </w:pPrChange>
      </w:pPr>
      <w:del w:id="1665" w:author="松田 俊太郎" w:date="2020-06-19T11:37:00Z">
        <w:r w:rsidDel="00602397">
          <w:rPr>
            <w:rFonts w:ascii="ＭＳ ゴシック" w:eastAsia="ＭＳ ゴシック" w:hAnsi="ＭＳ ゴシック" w:hint="eastAsia"/>
            <w:color w:val="000000"/>
            <w:kern w:val="0"/>
          </w:rPr>
          <w:delText>（注２）○○○には、主たる事業が属する業種</w:delText>
        </w:r>
        <w:r w:rsidDel="00602397">
          <w:rPr>
            <w:rFonts w:ascii="ＭＳ ゴシック" w:eastAsia="ＭＳ ゴシック" w:hAnsi="ＭＳ ゴシック" w:hint="eastAsia"/>
            <w:color w:val="000000"/>
            <w:spacing w:val="16"/>
            <w:kern w:val="0"/>
          </w:rPr>
          <w:delText>（日本標準産業分類の細分類番号と細分類業種名）を記載。</w:delText>
        </w:r>
      </w:del>
    </w:p>
    <w:p w:rsidR="000E3B1F" w:rsidDel="00602397" w:rsidRDefault="00602397">
      <w:pPr>
        <w:suppressAutoHyphens/>
        <w:wordWrap w:val="0"/>
        <w:spacing w:line="300" w:lineRule="exact"/>
        <w:jc w:val="left"/>
        <w:textAlignment w:val="baseline"/>
        <w:rPr>
          <w:del w:id="1666" w:author="松田 俊太郎" w:date="2020-06-19T11:37:00Z"/>
          <w:rFonts w:ascii="ＭＳ ゴシック" w:eastAsia="ＭＳ ゴシック" w:hAnsi="ＭＳ ゴシック"/>
          <w:color w:val="000000"/>
          <w:kern w:val="0"/>
        </w:rPr>
        <w:pPrChange w:id="1667" w:author="松田 俊太郎" w:date="2020-06-19T11:37:00Z">
          <w:pPr>
            <w:suppressAutoHyphens/>
            <w:wordWrap w:val="0"/>
            <w:spacing w:line="240" w:lineRule="exact"/>
            <w:ind w:left="862" w:hanging="862"/>
            <w:jc w:val="left"/>
            <w:textAlignment w:val="baseline"/>
          </w:pPr>
        </w:pPrChange>
      </w:pPr>
      <w:del w:id="1668" w:author="松田 俊太郎" w:date="2020-06-19T11:37:00Z">
        <w:r w:rsidDel="00602397">
          <w:rPr>
            <w:rFonts w:ascii="ＭＳ ゴシック" w:eastAsia="ＭＳ ゴシック" w:hAnsi="ＭＳ ゴシック" w:hint="eastAsia"/>
            <w:color w:val="000000"/>
            <w:kern w:val="0"/>
          </w:rPr>
          <w:delText>（注３）○○○○には、「販売数量の減少」又は「売上高の減少」等を入れる。</w:delText>
        </w:r>
      </w:del>
    </w:p>
    <w:p w:rsidR="000E3B1F" w:rsidDel="00602397" w:rsidRDefault="00602397">
      <w:pPr>
        <w:suppressAutoHyphens/>
        <w:wordWrap w:val="0"/>
        <w:spacing w:line="300" w:lineRule="exact"/>
        <w:jc w:val="left"/>
        <w:textAlignment w:val="baseline"/>
        <w:rPr>
          <w:del w:id="1669" w:author="松田 俊太郎" w:date="2020-06-19T11:37:00Z"/>
          <w:rFonts w:ascii="ＭＳ ゴシック" w:eastAsia="ＭＳ ゴシック" w:hAnsi="ＭＳ ゴシック"/>
          <w:color w:val="000000"/>
          <w:spacing w:val="16"/>
          <w:kern w:val="0"/>
        </w:rPr>
        <w:pPrChange w:id="1670" w:author="松田 俊太郎" w:date="2020-06-19T11:37:00Z">
          <w:pPr>
            <w:suppressAutoHyphens/>
            <w:wordWrap w:val="0"/>
            <w:spacing w:line="240" w:lineRule="exact"/>
            <w:ind w:left="1230" w:hanging="1230"/>
            <w:jc w:val="left"/>
            <w:textAlignment w:val="baseline"/>
          </w:pPr>
        </w:pPrChange>
      </w:pPr>
      <w:del w:id="1671" w:author="松田 俊太郎" w:date="2020-06-19T11:37:00Z">
        <w:r w:rsidDel="00602397">
          <w:rPr>
            <w:rFonts w:ascii="ＭＳ ゴシック" w:eastAsia="ＭＳ ゴシック" w:hAnsi="ＭＳ ゴシック" w:hint="eastAsia"/>
            <w:color w:val="000000"/>
            <w:kern w:val="0"/>
          </w:rPr>
          <w:delText>（留意事項）</w:delText>
        </w:r>
      </w:del>
    </w:p>
    <w:p w:rsidR="000E3B1F" w:rsidDel="00602397" w:rsidRDefault="00602397">
      <w:pPr>
        <w:suppressAutoHyphens/>
        <w:wordWrap w:val="0"/>
        <w:spacing w:line="300" w:lineRule="exact"/>
        <w:jc w:val="left"/>
        <w:textAlignment w:val="baseline"/>
        <w:rPr>
          <w:del w:id="1672" w:author="松田 俊太郎" w:date="2020-06-19T11:37:00Z"/>
          <w:rFonts w:ascii="ＭＳ ゴシック" w:eastAsia="ＭＳ ゴシック" w:hAnsi="ＭＳ ゴシック"/>
          <w:color w:val="000000"/>
          <w:spacing w:val="16"/>
          <w:kern w:val="0"/>
        </w:rPr>
        <w:pPrChange w:id="1673" w:author="松田 俊太郎" w:date="2020-06-19T11:37:00Z">
          <w:pPr>
            <w:suppressAutoHyphens/>
            <w:wordWrap w:val="0"/>
            <w:spacing w:line="240" w:lineRule="exact"/>
            <w:jc w:val="left"/>
            <w:textAlignment w:val="baseline"/>
          </w:pPr>
        </w:pPrChange>
      </w:pPr>
      <w:del w:id="1674" w:author="松田 俊太郎" w:date="2020-06-19T11:37:00Z">
        <w:r w:rsidDel="00602397">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0E3B1F" w:rsidDel="00602397" w:rsidRDefault="00602397">
      <w:pPr>
        <w:suppressAutoHyphens/>
        <w:wordWrap w:val="0"/>
        <w:spacing w:line="300" w:lineRule="exact"/>
        <w:jc w:val="left"/>
        <w:textAlignment w:val="baseline"/>
        <w:rPr>
          <w:del w:id="1675" w:author="松田 俊太郎" w:date="2020-06-19T11:37:00Z"/>
          <w:rFonts w:ascii="ＭＳ ゴシック" w:eastAsia="ＭＳ ゴシック" w:hAnsi="ＭＳ ゴシック"/>
          <w:sz w:val="24"/>
        </w:rPr>
        <w:pPrChange w:id="1676" w:author="松田 俊太郎" w:date="2020-06-19T11:37:00Z">
          <w:pPr>
            <w:suppressAutoHyphens/>
            <w:wordWrap w:val="0"/>
            <w:spacing w:line="240" w:lineRule="exact"/>
            <w:ind w:left="492" w:hanging="492"/>
            <w:jc w:val="left"/>
            <w:textAlignment w:val="baseline"/>
          </w:pPr>
        </w:pPrChange>
      </w:pPr>
      <w:del w:id="1677" w:author="松田 俊太郎" w:date="2020-06-19T11:37:00Z">
        <w:r w:rsidDel="00602397">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r w:rsidDel="00602397">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E3B1F" w:rsidDel="00602397">
        <w:trPr>
          <w:trHeight w:val="400"/>
          <w:del w:id="1678" w:author="松田 俊太郎" w:date="2020-06-19T11:37:00Z"/>
        </w:trPr>
        <w:tc>
          <w:tcPr>
            <w:tcW w:w="10031" w:type="dxa"/>
            <w:gridSpan w:val="3"/>
          </w:tcPr>
          <w:p w:rsidR="000E3B1F" w:rsidDel="00602397" w:rsidRDefault="00602397">
            <w:pPr>
              <w:suppressAutoHyphens/>
              <w:wordWrap w:val="0"/>
              <w:spacing w:line="300" w:lineRule="exact"/>
              <w:jc w:val="left"/>
              <w:textAlignment w:val="baseline"/>
              <w:rPr>
                <w:del w:id="1679" w:author="松田 俊太郎" w:date="2020-06-19T11:37:00Z"/>
                <w:rFonts w:ascii="ＭＳ ゴシック" w:hAnsi="ＭＳ ゴシック"/>
              </w:rPr>
              <w:pPrChange w:id="1680" w:author="松田 俊太郎" w:date="2020-06-19T11:37:00Z">
                <w:pPr>
                  <w:suppressAutoHyphens/>
                  <w:kinsoku w:val="0"/>
                  <w:autoSpaceDE w:val="0"/>
                  <w:autoSpaceDN w:val="0"/>
                  <w:spacing w:line="366" w:lineRule="atLeast"/>
                  <w:jc w:val="center"/>
                </w:pPr>
              </w:pPrChange>
            </w:pPr>
            <w:del w:id="1681" w:author="松田 俊太郎" w:date="2020-06-19T11:37:00Z">
              <w:r w:rsidDel="00602397">
                <w:rPr>
                  <w:rFonts w:asciiTheme="majorEastAsia" w:eastAsiaTheme="majorEastAsia" w:hAnsiTheme="majorEastAsia" w:hint="eastAsia"/>
                </w:rPr>
                <w:delText>認定権者記載欄</w:delText>
              </w:r>
            </w:del>
          </w:p>
        </w:tc>
      </w:tr>
      <w:tr w:rsidR="000E3B1F" w:rsidDel="00602397">
        <w:trPr>
          <w:trHeight w:val="238"/>
          <w:del w:id="1682" w:author="松田 俊太郎" w:date="2020-06-19T11:37:00Z"/>
        </w:trPr>
        <w:tc>
          <w:tcPr>
            <w:tcW w:w="3343" w:type="dxa"/>
            <w:tcBorders>
              <w:top w:val="single" w:sz="24" w:space="0" w:color="auto"/>
              <w:left w:val="single" w:sz="24" w:space="0" w:color="auto"/>
              <w:bottom w:val="single" w:sz="24" w:space="0" w:color="auto"/>
              <w:right w:val="single" w:sz="24" w:space="0" w:color="auto"/>
            </w:tcBorders>
          </w:tcPr>
          <w:p w:rsidR="000E3B1F" w:rsidDel="00602397" w:rsidRDefault="000E3B1F">
            <w:pPr>
              <w:suppressAutoHyphens/>
              <w:wordWrap w:val="0"/>
              <w:spacing w:line="300" w:lineRule="exact"/>
              <w:jc w:val="left"/>
              <w:textAlignment w:val="baseline"/>
              <w:rPr>
                <w:del w:id="1683" w:author="松田 俊太郎" w:date="2020-06-19T11:37:00Z"/>
                <w:rFonts w:ascii="ＭＳ ゴシック" w:hAnsi="ＭＳ ゴシック"/>
              </w:rPr>
              <w:pPrChange w:id="1684" w:author="松田 俊太郎" w:date="2020-06-19T11:3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0E3B1F" w:rsidDel="00602397" w:rsidRDefault="000E3B1F">
            <w:pPr>
              <w:suppressAutoHyphens/>
              <w:wordWrap w:val="0"/>
              <w:spacing w:line="300" w:lineRule="exact"/>
              <w:jc w:val="left"/>
              <w:textAlignment w:val="baseline"/>
              <w:rPr>
                <w:del w:id="1685" w:author="松田 俊太郎" w:date="2020-06-19T11:37:00Z"/>
                <w:rFonts w:ascii="ＭＳ ゴシック" w:hAnsi="ＭＳ ゴシック"/>
              </w:rPr>
              <w:pPrChange w:id="1686" w:author="松田 俊太郎" w:date="2020-06-19T11:37:00Z">
                <w:pPr>
                  <w:suppressAutoHyphens/>
                  <w:kinsoku w:val="0"/>
                  <w:wordWrap w:val="0"/>
                  <w:autoSpaceDE w:val="0"/>
                  <w:autoSpaceDN w:val="0"/>
                  <w:spacing w:line="366" w:lineRule="atLeast"/>
                  <w:jc w:val="left"/>
                </w:pPr>
              </w:pPrChange>
            </w:pPr>
          </w:p>
        </w:tc>
        <w:tc>
          <w:tcPr>
            <w:tcW w:w="3345" w:type="dxa"/>
          </w:tcPr>
          <w:p w:rsidR="000E3B1F" w:rsidDel="00602397" w:rsidRDefault="000E3B1F">
            <w:pPr>
              <w:suppressAutoHyphens/>
              <w:wordWrap w:val="0"/>
              <w:spacing w:line="300" w:lineRule="exact"/>
              <w:jc w:val="left"/>
              <w:textAlignment w:val="baseline"/>
              <w:rPr>
                <w:del w:id="1687" w:author="松田 俊太郎" w:date="2020-06-19T11:37:00Z"/>
                <w:rFonts w:ascii="ＭＳ ゴシック" w:hAnsi="ＭＳ ゴシック"/>
              </w:rPr>
              <w:pPrChange w:id="1688" w:author="松田 俊太郎" w:date="2020-06-19T11:37:00Z">
                <w:pPr>
                  <w:suppressAutoHyphens/>
                  <w:kinsoku w:val="0"/>
                  <w:wordWrap w:val="0"/>
                  <w:autoSpaceDE w:val="0"/>
                  <w:autoSpaceDN w:val="0"/>
                  <w:spacing w:line="366" w:lineRule="atLeast"/>
                  <w:jc w:val="left"/>
                </w:pPr>
              </w:pPrChange>
            </w:pPr>
          </w:p>
        </w:tc>
      </w:tr>
      <w:tr w:rsidR="000E3B1F" w:rsidDel="00602397">
        <w:trPr>
          <w:trHeight w:val="273"/>
          <w:del w:id="1689" w:author="松田 俊太郎" w:date="2020-06-19T11:37:00Z"/>
        </w:trPr>
        <w:tc>
          <w:tcPr>
            <w:tcW w:w="3343" w:type="dxa"/>
            <w:tcBorders>
              <w:top w:val="single" w:sz="24" w:space="0" w:color="auto"/>
            </w:tcBorders>
          </w:tcPr>
          <w:p w:rsidR="000E3B1F" w:rsidDel="00602397" w:rsidRDefault="000E3B1F">
            <w:pPr>
              <w:suppressAutoHyphens/>
              <w:wordWrap w:val="0"/>
              <w:spacing w:line="300" w:lineRule="exact"/>
              <w:jc w:val="left"/>
              <w:textAlignment w:val="baseline"/>
              <w:rPr>
                <w:del w:id="1690" w:author="松田 俊太郎" w:date="2020-06-19T11:37:00Z"/>
                <w:rFonts w:ascii="ＭＳ ゴシック" w:hAnsi="ＭＳ ゴシック"/>
              </w:rPr>
              <w:pPrChange w:id="1691" w:author="松田 俊太郎" w:date="2020-06-19T11:37:00Z">
                <w:pPr>
                  <w:suppressAutoHyphens/>
                  <w:kinsoku w:val="0"/>
                  <w:wordWrap w:val="0"/>
                  <w:autoSpaceDE w:val="0"/>
                  <w:autoSpaceDN w:val="0"/>
                  <w:spacing w:line="366" w:lineRule="atLeast"/>
                  <w:jc w:val="left"/>
                </w:pPr>
              </w:pPrChange>
            </w:pPr>
          </w:p>
        </w:tc>
        <w:tc>
          <w:tcPr>
            <w:tcW w:w="3343" w:type="dxa"/>
          </w:tcPr>
          <w:p w:rsidR="000E3B1F" w:rsidDel="00602397" w:rsidRDefault="000E3B1F">
            <w:pPr>
              <w:suppressAutoHyphens/>
              <w:wordWrap w:val="0"/>
              <w:spacing w:line="300" w:lineRule="exact"/>
              <w:jc w:val="left"/>
              <w:textAlignment w:val="baseline"/>
              <w:rPr>
                <w:del w:id="1692" w:author="松田 俊太郎" w:date="2020-06-19T11:37:00Z"/>
                <w:rFonts w:ascii="ＭＳ ゴシック" w:hAnsi="ＭＳ ゴシック"/>
              </w:rPr>
              <w:pPrChange w:id="1693" w:author="松田 俊太郎" w:date="2020-06-19T11:37:00Z">
                <w:pPr>
                  <w:suppressAutoHyphens/>
                  <w:kinsoku w:val="0"/>
                  <w:wordWrap w:val="0"/>
                  <w:autoSpaceDE w:val="0"/>
                  <w:autoSpaceDN w:val="0"/>
                  <w:spacing w:line="366" w:lineRule="atLeast"/>
                  <w:jc w:val="left"/>
                </w:pPr>
              </w:pPrChange>
            </w:pPr>
          </w:p>
        </w:tc>
        <w:tc>
          <w:tcPr>
            <w:tcW w:w="3345" w:type="dxa"/>
          </w:tcPr>
          <w:p w:rsidR="000E3B1F" w:rsidDel="00602397" w:rsidRDefault="000E3B1F">
            <w:pPr>
              <w:suppressAutoHyphens/>
              <w:wordWrap w:val="0"/>
              <w:spacing w:line="300" w:lineRule="exact"/>
              <w:jc w:val="left"/>
              <w:textAlignment w:val="baseline"/>
              <w:rPr>
                <w:del w:id="1694" w:author="松田 俊太郎" w:date="2020-06-19T11:37:00Z"/>
                <w:rFonts w:ascii="ＭＳ ゴシック" w:hAnsi="ＭＳ ゴシック"/>
              </w:rPr>
              <w:pPrChange w:id="1695" w:author="松田 俊太郎" w:date="2020-06-19T11:37:00Z">
                <w:pPr>
                  <w:suppressAutoHyphens/>
                  <w:kinsoku w:val="0"/>
                  <w:wordWrap w:val="0"/>
                  <w:autoSpaceDE w:val="0"/>
                  <w:autoSpaceDN w:val="0"/>
                  <w:spacing w:line="366" w:lineRule="atLeast"/>
                  <w:jc w:val="left"/>
                </w:pPr>
              </w:pPrChange>
            </w:pPr>
          </w:p>
        </w:tc>
      </w:tr>
    </w:tbl>
    <w:p w:rsidR="000E3B1F" w:rsidDel="00602397" w:rsidRDefault="00602397">
      <w:pPr>
        <w:suppressAutoHyphens/>
        <w:wordWrap w:val="0"/>
        <w:spacing w:line="300" w:lineRule="exact"/>
        <w:jc w:val="left"/>
        <w:textAlignment w:val="baseline"/>
        <w:rPr>
          <w:del w:id="1696" w:author="松田 俊太郎" w:date="2020-06-19T11:37:00Z"/>
          <w:rFonts w:ascii="ＭＳ ゴシック" w:eastAsia="ＭＳ ゴシック" w:hAnsi="ＭＳ ゴシック"/>
          <w:sz w:val="24"/>
        </w:rPr>
        <w:pPrChange w:id="1697" w:author="松田 俊太郎" w:date="2020-06-19T11:37:00Z">
          <w:pPr>
            <w:suppressAutoHyphens/>
            <w:kinsoku w:val="0"/>
            <w:wordWrap w:val="0"/>
            <w:autoSpaceDE w:val="0"/>
            <w:autoSpaceDN w:val="0"/>
            <w:spacing w:line="366" w:lineRule="atLeast"/>
            <w:jc w:val="left"/>
          </w:pPr>
        </w:pPrChange>
      </w:pPr>
      <w:del w:id="1698" w:author="松田 俊太郎" w:date="2020-06-19T11:37:00Z">
        <w:r w:rsidDel="00602397">
          <w:rPr>
            <w:rFonts w:ascii="ＭＳ ゴシック" w:eastAsia="ＭＳ ゴシック" w:hAnsi="ＭＳ ゴシック" w:hint="eastAsia"/>
            <w:color w:val="000000"/>
            <w:kern w:val="0"/>
          </w:rPr>
          <w:delText>様式第５－（イ）－⑬</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E3B1F" w:rsidDel="00602397">
        <w:trPr>
          <w:del w:id="1699" w:author="松田 俊太郎" w:date="2020-06-19T11:37:00Z"/>
        </w:trPr>
        <w:tc>
          <w:tcPr>
            <w:tcW w:w="9923" w:type="dxa"/>
            <w:tcBorders>
              <w:top w:val="single" w:sz="4" w:space="0" w:color="000000"/>
              <w:left w:val="single" w:sz="4" w:space="0" w:color="000000"/>
              <w:bottom w:val="single" w:sz="4" w:space="0" w:color="000000"/>
              <w:right w:val="single" w:sz="4" w:space="0" w:color="000000"/>
            </w:tcBorders>
          </w:tcPr>
          <w:p w:rsidR="000E3B1F" w:rsidDel="00602397" w:rsidRDefault="00602397">
            <w:pPr>
              <w:suppressAutoHyphens/>
              <w:wordWrap w:val="0"/>
              <w:spacing w:line="300" w:lineRule="exact"/>
              <w:jc w:val="left"/>
              <w:textAlignment w:val="baseline"/>
              <w:rPr>
                <w:del w:id="1700" w:author="松田 俊太郎" w:date="2020-06-19T11:37:00Z"/>
                <w:rFonts w:ascii="ＭＳ ゴシック" w:eastAsia="ＭＳ ゴシック" w:hAnsi="ＭＳ ゴシック"/>
                <w:color w:val="000000"/>
                <w:kern w:val="0"/>
              </w:rPr>
              <w:pPrChange w:id="1701" w:author="松田 俊太郎" w:date="2020-06-19T11:37:00Z">
                <w:pPr>
                  <w:suppressAutoHyphens/>
                  <w:kinsoku w:val="0"/>
                  <w:overflowPunct w:val="0"/>
                  <w:autoSpaceDE w:val="0"/>
                  <w:autoSpaceDN w:val="0"/>
                  <w:adjustRightInd w:val="0"/>
                  <w:spacing w:line="240" w:lineRule="exact"/>
                  <w:jc w:val="center"/>
                  <w:textAlignment w:val="baseline"/>
                </w:pPr>
              </w:pPrChange>
            </w:pPr>
            <w:del w:id="1702" w:author="松田 俊太郎" w:date="2020-06-19T11:37:00Z">
              <w:r w:rsidDel="00602397">
                <w:rPr>
                  <w:rFonts w:ascii="ＭＳ ゴシック" w:eastAsia="ＭＳ ゴシック" w:hAnsi="ＭＳ ゴシック" w:hint="eastAsia"/>
                  <w:color w:val="000000"/>
                  <w:kern w:val="0"/>
                </w:rPr>
                <w:delText>中小企業信用保険法第２条第５項第５号の規定による認定申請書（イ－⑬）（例）</w:delText>
              </w:r>
            </w:del>
          </w:p>
          <w:p w:rsidR="000E3B1F" w:rsidDel="00602397" w:rsidRDefault="00602397">
            <w:pPr>
              <w:suppressAutoHyphens/>
              <w:wordWrap w:val="0"/>
              <w:spacing w:line="300" w:lineRule="exact"/>
              <w:jc w:val="left"/>
              <w:textAlignment w:val="baseline"/>
              <w:rPr>
                <w:del w:id="1703" w:author="松田 俊太郎" w:date="2020-06-19T11:37:00Z"/>
                <w:rFonts w:ascii="ＭＳ ゴシック" w:eastAsia="ＭＳ ゴシック" w:hAnsi="ＭＳ ゴシック"/>
                <w:color w:val="000000"/>
                <w:spacing w:val="16"/>
                <w:kern w:val="0"/>
              </w:rPr>
              <w:pPrChange w:id="1704" w:author="松田 俊太郎" w:date="2020-06-19T11:37:00Z">
                <w:pPr>
                  <w:suppressAutoHyphens/>
                  <w:kinsoku w:val="0"/>
                  <w:overflowPunct w:val="0"/>
                  <w:autoSpaceDE w:val="0"/>
                  <w:autoSpaceDN w:val="0"/>
                  <w:adjustRightInd w:val="0"/>
                  <w:spacing w:line="240" w:lineRule="exact"/>
                  <w:jc w:val="left"/>
                  <w:textAlignment w:val="baseline"/>
                </w:pPr>
              </w:pPrChange>
            </w:pPr>
            <w:del w:id="1705"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年　　月　　日</w:delText>
              </w:r>
            </w:del>
          </w:p>
          <w:p w:rsidR="000E3B1F" w:rsidDel="00602397" w:rsidRDefault="00602397">
            <w:pPr>
              <w:suppressAutoHyphens/>
              <w:wordWrap w:val="0"/>
              <w:spacing w:line="300" w:lineRule="exact"/>
              <w:jc w:val="left"/>
              <w:textAlignment w:val="baseline"/>
              <w:rPr>
                <w:del w:id="1706" w:author="松田 俊太郎" w:date="2020-06-19T11:37:00Z"/>
                <w:rFonts w:ascii="ＭＳ ゴシック" w:eastAsia="ＭＳ ゴシック" w:hAnsi="ＭＳ ゴシック"/>
                <w:color w:val="000000"/>
                <w:spacing w:val="16"/>
                <w:kern w:val="0"/>
              </w:rPr>
              <w:pPrChange w:id="1707" w:author="松田 俊太郎" w:date="2020-06-19T11:37:00Z">
                <w:pPr>
                  <w:suppressAutoHyphens/>
                  <w:kinsoku w:val="0"/>
                  <w:overflowPunct w:val="0"/>
                  <w:autoSpaceDE w:val="0"/>
                  <w:autoSpaceDN w:val="0"/>
                  <w:adjustRightInd w:val="0"/>
                  <w:spacing w:line="240" w:lineRule="exact"/>
                  <w:jc w:val="left"/>
                  <w:textAlignment w:val="baseline"/>
                </w:pPr>
              </w:pPrChange>
            </w:pPr>
            <w:del w:id="1708"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（市町村長又は特別区長）　殿</w:delText>
              </w:r>
            </w:del>
          </w:p>
          <w:p w:rsidR="000E3B1F" w:rsidDel="00602397" w:rsidRDefault="00602397">
            <w:pPr>
              <w:suppressAutoHyphens/>
              <w:wordWrap w:val="0"/>
              <w:spacing w:line="300" w:lineRule="exact"/>
              <w:jc w:val="left"/>
              <w:textAlignment w:val="baseline"/>
              <w:rPr>
                <w:del w:id="1709" w:author="松田 俊太郎" w:date="2020-06-19T11:37:00Z"/>
                <w:rFonts w:ascii="ＭＳ ゴシック" w:eastAsia="ＭＳ ゴシック" w:hAnsi="ＭＳ ゴシック"/>
                <w:color w:val="000000"/>
                <w:spacing w:val="16"/>
                <w:kern w:val="0"/>
              </w:rPr>
              <w:pPrChange w:id="1710" w:author="松田 俊太郎" w:date="2020-06-19T11:37:00Z">
                <w:pPr>
                  <w:suppressAutoHyphens/>
                  <w:kinsoku w:val="0"/>
                  <w:overflowPunct w:val="0"/>
                  <w:autoSpaceDE w:val="0"/>
                  <w:autoSpaceDN w:val="0"/>
                  <w:adjustRightInd w:val="0"/>
                  <w:spacing w:line="240" w:lineRule="exact"/>
                  <w:jc w:val="left"/>
                  <w:textAlignment w:val="baseline"/>
                </w:pPr>
              </w:pPrChange>
            </w:pPr>
            <w:del w:id="1711"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申請者</w:delText>
              </w:r>
            </w:del>
          </w:p>
          <w:p w:rsidR="000E3B1F" w:rsidDel="00602397" w:rsidRDefault="00602397">
            <w:pPr>
              <w:suppressAutoHyphens/>
              <w:wordWrap w:val="0"/>
              <w:spacing w:line="300" w:lineRule="exact"/>
              <w:jc w:val="left"/>
              <w:textAlignment w:val="baseline"/>
              <w:rPr>
                <w:del w:id="1712" w:author="松田 俊太郎" w:date="2020-06-19T11:37:00Z"/>
                <w:rFonts w:ascii="ＭＳ ゴシック" w:eastAsia="ＭＳ ゴシック" w:hAnsi="ＭＳ ゴシック"/>
                <w:color w:val="000000"/>
                <w:spacing w:val="16"/>
                <w:kern w:val="0"/>
              </w:rPr>
              <w:pPrChange w:id="1713" w:author="松田 俊太郎" w:date="2020-06-19T11:37:00Z">
                <w:pPr>
                  <w:suppressAutoHyphens/>
                  <w:kinsoku w:val="0"/>
                  <w:overflowPunct w:val="0"/>
                  <w:autoSpaceDE w:val="0"/>
                  <w:autoSpaceDN w:val="0"/>
                  <w:adjustRightInd w:val="0"/>
                  <w:spacing w:line="240" w:lineRule="exact"/>
                  <w:jc w:val="left"/>
                  <w:textAlignment w:val="baseline"/>
                </w:pPr>
              </w:pPrChange>
            </w:pPr>
            <w:del w:id="1714"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住　所　　　　　　　　　　　　　　</w:delText>
              </w:r>
            </w:del>
          </w:p>
          <w:p w:rsidR="000E3B1F" w:rsidDel="00602397" w:rsidRDefault="00602397">
            <w:pPr>
              <w:suppressAutoHyphens/>
              <w:wordWrap w:val="0"/>
              <w:spacing w:line="300" w:lineRule="exact"/>
              <w:jc w:val="left"/>
              <w:textAlignment w:val="baseline"/>
              <w:rPr>
                <w:del w:id="1715" w:author="松田 俊太郎" w:date="2020-06-19T11:37:00Z"/>
                <w:rFonts w:ascii="ＭＳ ゴシック" w:eastAsia="ＭＳ ゴシック" w:hAnsi="ＭＳ ゴシック"/>
                <w:color w:val="000000"/>
                <w:spacing w:val="16"/>
                <w:kern w:val="0"/>
              </w:rPr>
              <w:pPrChange w:id="1716" w:author="松田 俊太郎" w:date="2020-06-19T11:37:00Z">
                <w:pPr>
                  <w:suppressAutoHyphens/>
                  <w:kinsoku w:val="0"/>
                  <w:overflowPunct w:val="0"/>
                  <w:autoSpaceDE w:val="0"/>
                  <w:autoSpaceDN w:val="0"/>
                  <w:adjustRightInd w:val="0"/>
                  <w:spacing w:line="240" w:lineRule="exact"/>
                  <w:jc w:val="left"/>
                  <w:textAlignment w:val="baseline"/>
                </w:pPr>
              </w:pPrChange>
            </w:pPr>
            <w:del w:id="1717"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氏　名　（名称及び代表者の氏名）</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印</w:delText>
              </w:r>
            </w:del>
          </w:p>
          <w:p w:rsidR="000E3B1F" w:rsidDel="00602397" w:rsidRDefault="00602397">
            <w:pPr>
              <w:suppressAutoHyphens/>
              <w:wordWrap w:val="0"/>
              <w:spacing w:line="300" w:lineRule="exact"/>
              <w:jc w:val="left"/>
              <w:textAlignment w:val="baseline"/>
              <w:rPr>
                <w:del w:id="1718" w:author="松田 俊太郎" w:date="2020-06-19T11:37:00Z"/>
                <w:rFonts w:ascii="ＭＳ ゴシック" w:eastAsia="ＭＳ ゴシック" w:hAnsi="ＭＳ ゴシック"/>
                <w:color w:val="000000"/>
                <w:spacing w:val="16"/>
                <w:kern w:val="0"/>
              </w:rPr>
              <w:pPrChange w:id="1719" w:author="松田 俊太郎" w:date="2020-06-19T11:37:00Z">
                <w:pPr>
                  <w:suppressAutoHyphens/>
                  <w:kinsoku w:val="0"/>
                  <w:overflowPunct w:val="0"/>
                  <w:autoSpaceDE w:val="0"/>
                  <w:autoSpaceDN w:val="0"/>
                  <w:adjustRightInd w:val="0"/>
                  <w:spacing w:line="240" w:lineRule="exact"/>
                  <w:jc w:val="left"/>
                  <w:textAlignment w:val="baseline"/>
                </w:pPr>
              </w:pPrChange>
            </w:pPr>
            <w:del w:id="1720" w:author="松田 俊太郎" w:date="2020-06-19T11:37:00Z">
              <w:r w:rsidDel="00602397">
                <w:rPr>
                  <w:rFonts w:ascii="ＭＳ ゴシック" w:eastAsia="ＭＳ ゴシック" w:hAnsi="ＭＳ ゴシック" w:hint="eastAsia"/>
                  <w:color w:val="000000"/>
                  <w:kern w:val="0"/>
                </w:rPr>
                <w:delText xml:space="preserve">　私は、</w:delText>
              </w:r>
              <w:r w:rsidDel="00602397">
                <w:rPr>
                  <w:rFonts w:asciiTheme="majorEastAsia" w:eastAsiaTheme="majorEastAsia" w:hAnsiTheme="majorEastAsia" w:hint="eastAsia"/>
                  <w:color w:val="000000"/>
                  <w:kern w:val="0"/>
                </w:rPr>
                <w:delText>表に</w:delText>
              </w:r>
              <w:r w:rsidDel="00602397">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602397">
                <w:rPr>
                  <w:rFonts w:ascii="ＭＳ ゴシック" w:eastAsia="ＭＳ ゴシック" w:hAnsi="ＭＳ ゴシック" w:hint="eastAsia"/>
                  <w:color w:val="000000"/>
                  <w:kern w:val="0"/>
                  <w:u w:val="single"/>
                </w:rPr>
                <w:delText>○○○（注２）</w:delText>
              </w:r>
              <w:r w:rsidDel="00602397">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0E3B1F" w:rsidDel="00602397" w:rsidRDefault="00602397">
            <w:pPr>
              <w:suppressAutoHyphens/>
              <w:wordWrap w:val="0"/>
              <w:spacing w:line="300" w:lineRule="exact"/>
              <w:jc w:val="left"/>
              <w:textAlignment w:val="baseline"/>
              <w:rPr>
                <w:del w:id="1721" w:author="松田 俊太郎" w:date="2020-06-19T11:37:00Z"/>
              </w:rPr>
              <w:pPrChange w:id="1722" w:author="松田 俊太郎" w:date="2020-06-19T11:37:00Z">
                <w:pPr>
                  <w:pStyle w:val="af7"/>
                  <w:spacing w:line="240" w:lineRule="exact"/>
                </w:pPr>
              </w:pPrChange>
            </w:pPr>
            <w:del w:id="1723" w:author="松田 俊太郎" w:date="2020-06-19T11:37:00Z">
              <w:r w:rsidDel="00602397">
                <w:rPr>
                  <w:rFonts w:hint="eastAsia"/>
                </w:rPr>
                <w:delText>記</w:delText>
              </w:r>
            </w:del>
          </w:p>
          <w:p w:rsidR="000E3B1F" w:rsidDel="00602397" w:rsidRDefault="00602397">
            <w:pPr>
              <w:suppressAutoHyphens/>
              <w:wordWrap w:val="0"/>
              <w:spacing w:line="300" w:lineRule="exact"/>
              <w:jc w:val="left"/>
              <w:textAlignment w:val="baseline"/>
              <w:rPr>
                <w:del w:id="1724" w:author="松田 俊太郎" w:date="2020-06-19T11:37:00Z"/>
              </w:rPr>
              <w:pPrChange w:id="1725" w:author="松田 俊太郎" w:date="2020-06-19T11:37:00Z">
                <w:pPr>
                  <w:pStyle w:val="af9"/>
                  <w:spacing w:line="240" w:lineRule="exact"/>
                  <w:jc w:val="left"/>
                </w:pPr>
              </w:pPrChange>
            </w:pPr>
            <w:del w:id="1726" w:author="松田 俊太郎" w:date="2020-06-19T11:37:00Z">
              <w:r w:rsidDel="00602397">
                <w:rPr>
                  <w:rFonts w:hint="eastAsia"/>
                </w:rPr>
                <w:delText>（表</w:delText>
              </w:r>
              <w:r w:rsidDel="00602397">
                <w:rPr>
                  <w:rFonts w:hint="eastAsia"/>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0E3B1F" w:rsidDel="00602397">
              <w:trPr>
                <w:trHeight w:val="359"/>
                <w:del w:id="1727" w:author="松田 俊太郎" w:date="2020-06-19T11:37:00Z"/>
              </w:trPr>
              <w:tc>
                <w:tcPr>
                  <w:tcW w:w="3188" w:type="dxa"/>
                  <w:tcBorders>
                    <w:top w:val="single" w:sz="24" w:space="0" w:color="auto"/>
                    <w:left w:val="single" w:sz="24" w:space="0" w:color="auto"/>
                    <w:bottom w:val="single" w:sz="24" w:space="0" w:color="auto"/>
                    <w:right w:val="single" w:sz="24" w:space="0" w:color="auto"/>
                  </w:tcBorders>
                </w:tcPr>
                <w:p w:rsidR="000E3B1F" w:rsidDel="00602397" w:rsidRDefault="000E3B1F">
                  <w:pPr>
                    <w:suppressAutoHyphens/>
                    <w:wordWrap w:val="0"/>
                    <w:spacing w:line="300" w:lineRule="exact"/>
                    <w:jc w:val="left"/>
                    <w:textAlignment w:val="baseline"/>
                    <w:rPr>
                      <w:del w:id="1728" w:author="松田 俊太郎" w:date="2020-06-19T11:37:00Z"/>
                      <w:rFonts w:ascii="ＭＳ ゴシック" w:eastAsia="ＭＳ ゴシック" w:hAnsi="ＭＳ ゴシック"/>
                      <w:color w:val="000000"/>
                      <w:spacing w:val="16"/>
                      <w:kern w:val="0"/>
                    </w:rPr>
                    <w:pPrChange w:id="1729" w:author="松田 俊太郎" w:date="2020-06-19T11:3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0E3B1F" w:rsidDel="00602397" w:rsidRDefault="000E3B1F">
                  <w:pPr>
                    <w:suppressAutoHyphens/>
                    <w:wordWrap w:val="0"/>
                    <w:spacing w:line="300" w:lineRule="exact"/>
                    <w:jc w:val="left"/>
                    <w:textAlignment w:val="baseline"/>
                    <w:rPr>
                      <w:del w:id="1730" w:author="松田 俊太郎" w:date="2020-06-19T11:37:00Z"/>
                      <w:rFonts w:ascii="ＭＳ ゴシック" w:eastAsia="ＭＳ ゴシック" w:hAnsi="ＭＳ ゴシック"/>
                      <w:color w:val="000000"/>
                      <w:spacing w:val="16"/>
                      <w:kern w:val="0"/>
                    </w:rPr>
                    <w:pPrChange w:id="1731" w:author="松田 俊太郎" w:date="2020-06-19T11:37:00Z">
                      <w:pPr>
                        <w:suppressAutoHyphens/>
                        <w:kinsoku w:val="0"/>
                        <w:overflowPunct w:val="0"/>
                        <w:autoSpaceDE w:val="0"/>
                        <w:autoSpaceDN w:val="0"/>
                        <w:adjustRightInd w:val="0"/>
                        <w:spacing w:line="240" w:lineRule="exact"/>
                        <w:jc w:val="left"/>
                        <w:textAlignment w:val="baseline"/>
                      </w:pPr>
                    </w:pPrChange>
                  </w:pPr>
                </w:p>
              </w:tc>
              <w:tc>
                <w:tcPr>
                  <w:tcW w:w="3190" w:type="dxa"/>
                </w:tcPr>
                <w:p w:rsidR="000E3B1F" w:rsidDel="00602397" w:rsidRDefault="000E3B1F">
                  <w:pPr>
                    <w:suppressAutoHyphens/>
                    <w:wordWrap w:val="0"/>
                    <w:spacing w:line="300" w:lineRule="exact"/>
                    <w:jc w:val="left"/>
                    <w:textAlignment w:val="baseline"/>
                    <w:rPr>
                      <w:del w:id="1732" w:author="松田 俊太郎" w:date="2020-06-19T11:37:00Z"/>
                      <w:rFonts w:ascii="ＭＳ ゴシック" w:eastAsia="ＭＳ ゴシック" w:hAnsi="ＭＳ ゴシック"/>
                      <w:color w:val="000000"/>
                      <w:spacing w:val="16"/>
                      <w:kern w:val="0"/>
                    </w:rPr>
                    <w:pPrChange w:id="1733" w:author="松田 俊太郎" w:date="2020-06-19T11:37:00Z">
                      <w:pPr>
                        <w:suppressAutoHyphens/>
                        <w:kinsoku w:val="0"/>
                        <w:overflowPunct w:val="0"/>
                        <w:autoSpaceDE w:val="0"/>
                        <w:autoSpaceDN w:val="0"/>
                        <w:adjustRightInd w:val="0"/>
                        <w:spacing w:line="240" w:lineRule="exact"/>
                        <w:jc w:val="left"/>
                        <w:textAlignment w:val="baseline"/>
                      </w:pPr>
                    </w:pPrChange>
                  </w:pPr>
                </w:p>
              </w:tc>
            </w:tr>
            <w:tr w:rsidR="000E3B1F" w:rsidDel="00602397">
              <w:trPr>
                <w:trHeight w:val="375"/>
                <w:del w:id="1734" w:author="松田 俊太郎" w:date="2020-06-19T11:37:00Z"/>
              </w:trPr>
              <w:tc>
                <w:tcPr>
                  <w:tcW w:w="3188" w:type="dxa"/>
                  <w:tcBorders>
                    <w:top w:val="single" w:sz="24" w:space="0" w:color="auto"/>
                  </w:tcBorders>
                </w:tcPr>
                <w:p w:rsidR="000E3B1F" w:rsidDel="00602397" w:rsidRDefault="000E3B1F">
                  <w:pPr>
                    <w:suppressAutoHyphens/>
                    <w:wordWrap w:val="0"/>
                    <w:spacing w:line="300" w:lineRule="exact"/>
                    <w:jc w:val="left"/>
                    <w:textAlignment w:val="baseline"/>
                    <w:rPr>
                      <w:del w:id="1735" w:author="松田 俊太郎" w:date="2020-06-19T11:37:00Z"/>
                      <w:rFonts w:ascii="ＭＳ ゴシック" w:eastAsia="ＭＳ ゴシック" w:hAnsi="ＭＳ ゴシック"/>
                      <w:color w:val="000000"/>
                      <w:spacing w:val="16"/>
                      <w:kern w:val="0"/>
                    </w:rPr>
                    <w:pPrChange w:id="1736" w:author="松田 俊太郎" w:date="2020-06-19T11:37:00Z">
                      <w:pPr>
                        <w:suppressAutoHyphens/>
                        <w:kinsoku w:val="0"/>
                        <w:overflowPunct w:val="0"/>
                        <w:autoSpaceDE w:val="0"/>
                        <w:autoSpaceDN w:val="0"/>
                        <w:adjustRightInd w:val="0"/>
                        <w:spacing w:line="240" w:lineRule="exact"/>
                        <w:jc w:val="left"/>
                        <w:textAlignment w:val="baseline"/>
                      </w:pPr>
                    </w:pPrChange>
                  </w:pPr>
                </w:p>
              </w:tc>
              <w:tc>
                <w:tcPr>
                  <w:tcW w:w="3190" w:type="dxa"/>
                </w:tcPr>
                <w:p w:rsidR="000E3B1F" w:rsidDel="00602397" w:rsidRDefault="000E3B1F">
                  <w:pPr>
                    <w:suppressAutoHyphens/>
                    <w:wordWrap w:val="0"/>
                    <w:spacing w:line="300" w:lineRule="exact"/>
                    <w:jc w:val="left"/>
                    <w:textAlignment w:val="baseline"/>
                    <w:rPr>
                      <w:del w:id="1737" w:author="松田 俊太郎" w:date="2020-06-19T11:37:00Z"/>
                      <w:rFonts w:ascii="ＭＳ ゴシック" w:eastAsia="ＭＳ ゴシック" w:hAnsi="ＭＳ ゴシック"/>
                      <w:color w:val="000000"/>
                      <w:spacing w:val="16"/>
                      <w:kern w:val="0"/>
                    </w:rPr>
                    <w:pPrChange w:id="1738" w:author="松田 俊太郎" w:date="2020-06-19T11:37:00Z">
                      <w:pPr>
                        <w:suppressAutoHyphens/>
                        <w:kinsoku w:val="0"/>
                        <w:overflowPunct w:val="0"/>
                        <w:autoSpaceDE w:val="0"/>
                        <w:autoSpaceDN w:val="0"/>
                        <w:adjustRightInd w:val="0"/>
                        <w:spacing w:line="240" w:lineRule="exact"/>
                        <w:jc w:val="left"/>
                        <w:textAlignment w:val="baseline"/>
                      </w:pPr>
                    </w:pPrChange>
                  </w:pPr>
                </w:p>
              </w:tc>
              <w:tc>
                <w:tcPr>
                  <w:tcW w:w="3190" w:type="dxa"/>
                </w:tcPr>
                <w:p w:rsidR="000E3B1F" w:rsidDel="00602397" w:rsidRDefault="000E3B1F">
                  <w:pPr>
                    <w:suppressAutoHyphens/>
                    <w:wordWrap w:val="0"/>
                    <w:spacing w:line="300" w:lineRule="exact"/>
                    <w:jc w:val="left"/>
                    <w:textAlignment w:val="baseline"/>
                    <w:rPr>
                      <w:del w:id="1739" w:author="松田 俊太郎" w:date="2020-06-19T11:37:00Z"/>
                      <w:rFonts w:ascii="ＭＳ ゴシック" w:eastAsia="ＭＳ ゴシック" w:hAnsi="ＭＳ ゴシック"/>
                      <w:color w:val="000000"/>
                      <w:spacing w:val="16"/>
                      <w:kern w:val="0"/>
                    </w:rPr>
                    <w:pPrChange w:id="1740" w:author="松田 俊太郎" w:date="2020-06-19T11:37:00Z">
                      <w:pPr>
                        <w:suppressAutoHyphens/>
                        <w:kinsoku w:val="0"/>
                        <w:overflowPunct w:val="0"/>
                        <w:autoSpaceDE w:val="0"/>
                        <w:autoSpaceDN w:val="0"/>
                        <w:adjustRightInd w:val="0"/>
                        <w:spacing w:line="240" w:lineRule="exact"/>
                        <w:jc w:val="left"/>
                        <w:textAlignment w:val="baseline"/>
                      </w:pPr>
                    </w:pPrChange>
                  </w:pPr>
                </w:p>
              </w:tc>
            </w:tr>
          </w:tbl>
          <w:p w:rsidR="000E3B1F" w:rsidDel="00602397" w:rsidRDefault="00602397">
            <w:pPr>
              <w:suppressAutoHyphens/>
              <w:wordWrap w:val="0"/>
              <w:spacing w:line="300" w:lineRule="exact"/>
              <w:jc w:val="left"/>
              <w:textAlignment w:val="baseline"/>
              <w:rPr>
                <w:del w:id="1741" w:author="松田 俊太郎" w:date="2020-06-19T11:37:00Z"/>
                <w:rFonts w:ascii="ＭＳ ゴシック" w:eastAsia="ＭＳ ゴシック" w:hAnsi="ＭＳ ゴシック"/>
                <w:color w:val="000000"/>
                <w:spacing w:val="16"/>
                <w:kern w:val="0"/>
              </w:rPr>
              <w:pPrChange w:id="1742" w:author="松田 俊太郎" w:date="2020-06-19T11:37: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1743" w:author="松田 俊太郎" w:date="2020-06-19T11:37:00Z">
              <w:r w:rsidDel="00602397">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0E3B1F" w:rsidDel="00602397" w:rsidRDefault="000E3B1F">
            <w:pPr>
              <w:suppressAutoHyphens/>
              <w:wordWrap w:val="0"/>
              <w:spacing w:line="300" w:lineRule="exact"/>
              <w:jc w:val="left"/>
              <w:textAlignment w:val="baseline"/>
              <w:rPr>
                <w:del w:id="1744" w:author="松田 俊太郎" w:date="2020-06-19T11:37:00Z"/>
                <w:rFonts w:ascii="ＭＳ ゴシック" w:eastAsia="ＭＳ ゴシック" w:hAnsi="ＭＳ ゴシック"/>
                <w:color w:val="000000"/>
                <w:spacing w:val="16"/>
                <w:kern w:val="0"/>
              </w:rPr>
              <w:pPrChange w:id="1745" w:author="松田 俊太郎" w:date="2020-06-19T11:37:00Z">
                <w:pPr>
                  <w:suppressAutoHyphens/>
                  <w:kinsoku w:val="0"/>
                  <w:overflowPunct w:val="0"/>
                  <w:autoSpaceDE w:val="0"/>
                  <w:autoSpaceDN w:val="0"/>
                  <w:adjustRightInd w:val="0"/>
                  <w:spacing w:line="220" w:lineRule="exact"/>
                  <w:jc w:val="left"/>
                  <w:textAlignment w:val="baseline"/>
                </w:pPr>
              </w:pPrChange>
            </w:pPr>
          </w:p>
          <w:p w:rsidR="000E3B1F" w:rsidDel="00602397" w:rsidRDefault="00602397">
            <w:pPr>
              <w:suppressAutoHyphens/>
              <w:wordWrap w:val="0"/>
              <w:spacing w:line="300" w:lineRule="exact"/>
              <w:jc w:val="left"/>
              <w:textAlignment w:val="baseline"/>
              <w:rPr>
                <w:del w:id="1746" w:author="松田 俊太郎" w:date="2020-06-19T11:37:00Z"/>
                <w:rFonts w:ascii="ＭＳ ゴシック" w:eastAsia="ＭＳ ゴシック" w:hAnsi="ＭＳ ゴシック"/>
                <w:color w:val="000000"/>
                <w:spacing w:val="16"/>
                <w:kern w:val="0"/>
              </w:rPr>
              <w:pPrChange w:id="1747"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748" w:author="松田 俊太郎" w:date="2020-06-19T11:37:00Z">
              <w:r w:rsidDel="00602397">
                <w:rPr>
                  <w:rFonts w:ascii="ＭＳ ゴシック" w:eastAsia="ＭＳ ゴシック" w:hAnsi="ＭＳ ゴシック" w:hint="eastAsia"/>
                  <w:color w:val="000000"/>
                  <w:kern w:val="0"/>
                </w:rPr>
                <w:delText>売上高等</w:delText>
              </w:r>
            </w:del>
          </w:p>
          <w:p w:rsidR="000E3B1F" w:rsidDel="00602397" w:rsidRDefault="00602397">
            <w:pPr>
              <w:suppressAutoHyphens/>
              <w:wordWrap w:val="0"/>
              <w:spacing w:line="300" w:lineRule="exact"/>
              <w:jc w:val="left"/>
              <w:textAlignment w:val="baseline"/>
              <w:rPr>
                <w:del w:id="1749" w:author="松田 俊太郎" w:date="2020-06-19T11:37:00Z"/>
                <w:rFonts w:ascii="ＭＳ ゴシック" w:eastAsia="ＭＳ ゴシック" w:hAnsi="ＭＳ ゴシック"/>
                <w:color w:val="000000"/>
                <w:spacing w:val="16"/>
                <w:kern w:val="0"/>
              </w:rPr>
              <w:pPrChange w:id="1750"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751" w:author="松田 俊太郎" w:date="2020-06-19T11:37:00Z">
              <w:r w:rsidDel="00602397">
                <w:rPr>
                  <w:rFonts w:ascii="ＭＳ ゴシック" w:eastAsia="ＭＳ ゴシック" w:hAnsi="ＭＳ ゴシック" w:hint="eastAsia"/>
                  <w:color w:val="000000"/>
                  <w:spacing w:val="16"/>
                  <w:kern w:val="0"/>
                </w:rPr>
                <w:delText>（１）最近３か月間の企業全体の売上高等の平均に対する、上記の表に記載した指定業種（以下同じ。）に属する事業の最近１ヶ月間の売上高等の減少額等の割合</w:delText>
              </w:r>
            </w:del>
          </w:p>
          <w:p w:rsidR="000E3B1F" w:rsidDel="00602397" w:rsidRDefault="00602397">
            <w:pPr>
              <w:suppressAutoHyphens/>
              <w:wordWrap w:val="0"/>
              <w:spacing w:line="300" w:lineRule="exact"/>
              <w:jc w:val="left"/>
              <w:textAlignment w:val="baseline"/>
              <w:rPr>
                <w:del w:id="1752" w:author="松田 俊太郎" w:date="2020-06-19T11:37:00Z"/>
                <w:rFonts w:ascii="ＭＳ ゴシック" w:eastAsia="ＭＳ ゴシック" w:hAnsi="ＭＳ ゴシック"/>
                <w:color w:val="000000"/>
                <w:spacing w:val="16"/>
                <w:kern w:val="0"/>
              </w:rPr>
              <w:pPrChange w:id="1753"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754"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Ｃ－Ａ </w:delText>
              </w:r>
              <w:r w:rsidDel="00602397">
                <w:rPr>
                  <w:rFonts w:ascii="ＭＳ ゴシック" w:eastAsia="ＭＳ ゴシック" w:hAnsi="ＭＳ ゴシック"/>
                  <w:color w:val="000000"/>
                  <w:kern w:val="0"/>
                  <w:u w:val="single" w:color="000000"/>
                </w:rPr>
                <w:delText xml:space="preserve">  </w:delText>
              </w:r>
            </w:del>
          </w:p>
          <w:p w:rsidR="000E3B1F" w:rsidDel="00602397" w:rsidRDefault="00602397">
            <w:pPr>
              <w:suppressAutoHyphens/>
              <w:wordWrap w:val="0"/>
              <w:spacing w:line="300" w:lineRule="exact"/>
              <w:jc w:val="left"/>
              <w:textAlignment w:val="baseline"/>
              <w:rPr>
                <w:del w:id="1755" w:author="松田 俊太郎" w:date="2020-06-19T11:37:00Z"/>
                <w:rFonts w:ascii="ＭＳ ゴシック" w:eastAsia="ＭＳ ゴシック" w:hAnsi="ＭＳ ゴシック"/>
                <w:color w:val="000000"/>
                <w:spacing w:val="16"/>
                <w:kern w:val="0"/>
              </w:rPr>
              <w:pPrChange w:id="1756"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757"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（Ｄ＋Ｅ）／３</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w:delText>
              </w:r>
              <w:r w:rsidDel="00602397">
                <w:rPr>
                  <w:rFonts w:ascii="ＭＳ ゴシック" w:eastAsia="ＭＳ ゴシック" w:hAnsi="ＭＳ ゴシック"/>
                  <w:color w:val="000000"/>
                  <w:kern w:val="0"/>
                </w:rPr>
                <w:delText xml:space="preserve">100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割合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w:delText>
              </w:r>
            </w:del>
          </w:p>
          <w:p w:rsidR="000E3B1F" w:rsidDel="00602397" w:rsidRDefault="00602397">
            <w:pPr>
              <w:suppressAutoHyphens/>
              <w:wordWrap w:val="0"/>
              <w:spacing w:line="300" w:lineRule="exact"/>
              <w:jc w:val="left"/>
              <w:textAlignment w:val="baseline"/>
              <w:rPr>
                <w:del w:id="1758" w:author="松田 俊太郎" w:date="2020-06-19T11:37:00Z"/>
                <w:rFonts w:ascii="ＭＳ ゴシック" w:eastAsia="ＭＳ ゴシック" w:hAnsi="ＭＳ ゴシック"/>
                <w:color w:val="000000"/>
                <w:spacing w:val="16"/>
                <w:kern w:val="0"/>
              </w:rPr>
              <w:pPrChange w:id="1759" w:author="松田 俊太郎" w:date="2020-06-19T11:37:00Z">
                <w:pPr>
                  <w:suppressAutoHyphens/>
                  <w:kinsoku w:val="0"/>
                  <w:wordWrap w:val="0"/>
                  <w:overflowPunct w:val="0"/>
                  <w:autoSpaceDE w:val="0"/>
                  <w:autoSpaceDN w:val="0"/>
                  <w:adjustRightInd w:val="0"/>
                  <w:spacing w:line="274" w:lineRule="atLeast"/>
                  <w:ind w:leftChars="153" w:left="321"/>
                  <w:jc w:val="left"/>
                  <w:textAlignment w:val="baseline"/>
                </w:pPr>
              </w:pPrChange>
            </w:pPr>
            <w:del w:id="1760" w:author="松田 俊太郎" w:date="2020-06-19T11:37:00Z">
              <w:r w:rsidDel="00602397">
                <w:rPr>
                  <w:rFonts w:ascii="ＭＳ ゴシック" w:eastAsia="ＭＳ ゴシック" w:hAnsi="ＭＳ ゴシック" w:hint="eastAsia"/>
                  <w:color w:val="000000"/>
                  <w:kern w:val="0"/>
                </w:rPr>
                <w:delText>Ａ：申込時点における最近１か月間の指定業種に属する事業の売上高等</w:delText>
              </w:r>
              <w:r w:rsidDel="00602397">
                <w:rPr>
                  <w:rFonts w:ascii="ＭＳ ゴシック" w:eastAsia="ＭＳ ゴシック" w:hAnsi="ＭＳ ゴシック" w:hint="eastAsia"/>
                  <w:color w:val="000000"/>
                  <w:spacing w:val="16"/>
                  <w:kern w:val="0"/>
                </w:rPr>
                <w:delText xml:space="preserve">　</w:delText>
              </w:r>
              <w:r w:rsidDel="00602397">
                <w:rPr>
                  <w:rFonts w:ascii="ＭＳ ゴシック" w:eastAsia="ＭＳ ゴシック" w:hAnsi="ＭＳ ゴシック" w:hint="eastAsia"/>
                  <w:color w:val="000000"/>
                  <w:spacing w:val="16"/>
                  <w:kern w:val="0"/>
                  <w:u w:val="single"/>
                </w:rPr>
                <w:delText xml:space="preserve">　　　　　　　　</w:delText>
              </w:r>
              <w:r w:rsidDel="00602397">
                <w:rPr>
                  <w:rFonts w:ascii="ＭＳ ゴシック" w:eastAsia="ＭＳ ゴシック" w:hAnsi="ＭＳ ゴシック" w:hint="eastAsia"/>
                  <w:color w:val="000000"/>
                  <w:spacing w:val="16"/>
                  <w:kern w:val="0"/>
                </w:rPr>
                <w:delText>円</w:delText>
              </w:r>
            </w:del>
          </w:p>
          <w:p w:rsidR="000E3B1F" w:rsidDel="00602397" w:rsidRDefault="00602397">
            <w:pPr>
              <w:suppressAutoHyphens/>
              <w:wordWrap w:val="0"/>
              <w:spacing w:line="300" w:lineRule="exact"/>
              <w:jc w:val="left"/>
              <w:textAlignment w:val="baseline"/>
              <w:rPr>
                <w:del w:id="1761" w:author="松田 俊太郎" w:date="2020-06-19T11:37:00Z"/>
                <w:rFonts w:ascii="ＭＳ ゴシック" w:eastAsia="ＭＳ ゴシック" w:hAnsi="ＭＳ ゴシック"/>
                <w:color w:val="000000"/>
                <w:spacing w:val="16"/>
                <w:kern w:val="0"/>
              </w:rPr>
              <w:pPrChange w:id="1762" w:author="松田 俊太郎" w:date="2020-06-19T11:37:00Z">
                <w:pPr>
                  <w:suppressAutoHyphens/>
                  <w:kinsoku w:val="0"/>
                  <w:wordWrap w:val="0"/>
                  <w:overflowPunct w:val="0"/>
                  <w:autoSpaceDE w:val="0"/>
                  <w:autoSpaceDN w:val="0"/>
                  <w:adjustRightInd w:val="0"/>
                  <w:spacing w:line="274" w:lineRule="atLeast"/>
                  <w:ind w:leftChars="153" w:left="321"/>
                  <w:jc w:val="left"/>
                  <w:textAlignment w:val="baseline"/>
                </w:pPr>
              </w:pPrChange>
            </w:pPr>
            <w:del w:id="1763" w:author="松田 俊太郎" w:date="2020-06-19T11:37:00Z">
              <w:r w:rsidDel="00602397">
                <w:rPr>
                  <w:rFonts w:ascii="ＭＳ ゴシック" w:eastAsia="ＭＳ ゴシック" w:hAnsi="ＭＳ ゴシック" w:hint="eastAsia"/>
                  <w:color w:val="000000"/>
                  <w:spacing w:val="16"/>
                  <w:kern w:val="0"/>
                </w:rPr>
                <w:delText xml:space="preserve">Ｂ：Ａの期間前２か月の指定業種に属する事業の売上高等　　　</w:delText>
              </w:r>
              <w:r w:rsidDel="00602397">
                <w:rPr>
                  <w:rFonts w:ascii="ＭＳ ゴシック" w:eastAsia="ＭＳ ゴシック" w:hAnsi="ＭＳ ゴシック" w:hint="eastAsia"/>
                  <w:color w:val="000000"/>
                  <w:spacing w:val="16"/>
                  <w:kern w:val="0"/>
                  <w:u w:val="single"/>
                </w:rPr>
                <w:delText xml:space="preserve">　　　　　　　　</w:delText>
              </w:r>
              <w:r w:rsidDel="00602397">
                <w:rPr>
                  <w:rFonts w:ascii="ＭＳ ゴシック" w:eastAsia="ＭＳ ゴシック" w:hAnsi="ＭＳ ゴシック" w:hint="eastAsia"/>
                  <w:color w:val="000000"/>
                  <w:spacing w:val="16"/>
                  <w:kern w:val="0"/>
                </w:rPr>
                <w:delText>円</w:delText>
              </w:r>
            </w:del>
          </w:p>
          <w:p w:rsidR="000E3B1F" w:rsidDel="00602397" w:rsidRDefault="00602397">
            <w:pPr>
              <w:suppressAutoHyphens/>
              <w:wordWrap w:val="0"/>
              <w:spacing w:line="300" w:lineRule="exact"/>
              <w:jc w:val="left"/>
              <w:textAlignment w:val="baseline"/>
              <w:rPr>
                <w:del w:id="1764" w:author="松田 俊太郎" w:date="2020-06-19T11:37:00Z"/>
                <w:rFonts w:ascii="ＭＳ ゴシック" w:eastAsia="ＭＳ ゴシック" w:hAnsi="ＭＳ ゴシック"/>
                <w:color w:val="000000"/>
                <w:spacing w:val="16"/>
                <w:kern w:val="0"/>
              </w:rPr>
              <w:pPrChange w:id="1765" w:author="松田 俊太郎" w:date="2020-06-19T11:37:00Z">
                <w:pPr>
                  <w:suppressAutoHyphens/>
                  <w:kinsoku w:val="0"/>
                  <w:wordWrap w:val="0"/>
                  <w:overflowPunct w:val="0"/>
                  <w:autoSpaceDE w:val="0"/>
                  <w:autoSpaceDN w:val="0"/>
                  <w:adjustRightInd w:val="0"/>
                  <w:spacing w:line="274" w:lineRule="atLeast"/>
                  <w:ind w:leftChars="153" w:left="321"/>
                  <w:jc w:val="left"/>
                  <w:textAlignment w:val="baseline"/>
                </w:pPr>
              </w:pPrChange>
            </w:pPr>
            <w:del w:id="1766" w:author="松田 俊太郎" w:date="2020-06-19T11:37:00Z">
              <w:r w:rsidDel="00602397">
                <w:rPr>
                  <w:rFonts w:ascii="ＭＳ ゴシック" w:eastAsia="ＭＳ ゴシック" w:hAnsi="ＭＳ ゴシック" w:hint="eastAsia"/>
                  <w:color w:val="000000"/>
                  <w:spacing w:val="16"/>
                  <w:kern w:val="0"/>
                </w:rPr>
                <w:delText xml:space="preserve">Ｃ：最近３か月間の指定業種に属する事業の売上高等の平均　　</w:delText>
              </w:r>
              <w:r w:rsidDel="00602397">
                <w:rPr>
                  <w:rFonts w:ascii="ＭＳ ゴシック" w:eastAsia="ＭＳ ゴシック" w:hAnsi="ＭＳ ゴシック" w:hint="eastAsia"/>
                  <w:color w:val="000000"/>
                  <w:spacing w:val="16"/>
                  <w:kern w:val="0"/>
                  <w:u w:val="single"/>
                </w:rPr>
                <w:delText xml:space="preserve">　　　　　　　　</w:delText>
              </w:r>
              <w:r w:rsidDel="00602397">
                <w:rPr>
                  <w:rFonts w:ascii="ＭＳ ゴシック" w:eastAsia="ＭＳ ゴシック" w:hAnsi="ＭＳ ゴシック" w:hint="eastAsia"/>
                  <w:color w:val="000000"/>
                  <w:spacing w:val="16"/>
                  <w:kern w:val="0"/>
                </w:rPr>
                <w:delText>円</w:delText>
              </w:r>
            </w:del>
          </w:p>
          <w:p w:rsidR="000E3B1F" w:rsidDel="00602397" w:rsidRDefault="00602397">
            <w:pPr>
              <w:suppressAutoHyphens/>
              <w:wordWrap w:val="0"/>
              <w:spacing w:line="300" w:lineRule="exact"/>
              <w:jc w:val="left"/>
              <w:textAlignment w:val="baseline"/>
              <w:rPr>
                <w:del w:id="1767" w:author="松田 俊太郎" w:date="2020-06-19T11:37:00Z"/>
                <w:rFonts w:ascii="ＭＳ ゴシック" w:eastAsia="ＭＳ ゴシック" w:hAnsi="ＭＳ ゴシック"/>
                <w:color w:val="000000"/>
                <w:spacing w:val="16"/>
                <w:kern w:val="0"/>
                <w:u w:val="single"/>
              </w:rPr>
              <w:pPrChange w:id="1768" w:author="松田 俊太郎" w:date="2020-06-19T11:37:00Z">
                <w:pPr>
                  <w:suppressAutoHyphens/>
                  <w:kinsoku w:val="0"/>
                  <w:wordWrap w:val="0"/>
                  <w:overflowPunct w:val="0"/>
                  <w:autoSpaceDE w:val="0"/>
                  <w:autoSpaceDN w:val="0"/>
                  <w:adjustRightInd w:val="0"/>
                  <w:spacing w:line="274" w:lineRule="atLeast"/>
                  <w:ind w:firstLineChars="150" w:firstLine="363"/>
                  <w:jc w:val="left"/>
                  <w:textAlignment w:val="baseline"/>
                </w:pPr>
              </w:pPrChange>
            </w:pPr>
            <w:del w:id="1769" w:author="松田 俊太郎" w:date="2020-06-19T11:37:00Z">
              <w:r w:rsidDel="00602397">
                <w:rPr>
                  <w:rFonts w:ascii="ＭＳ ゴシック" w:eastAsia="ＭＳ ゴシック" w:hAnsi="ＭＳ ゴシック" w:hint="eastAsia"/>
                  <w:color w:val="000000"/>
                  <w:spacing w:val="16"/>
                  <w:kern w:val="0"/>
                </w:rPr>
                <w:delText xml:space="preserve">　　　　</w:delText>
              </w:r>
              <w:r w:rsidDel="00602397">
                <w:rPr>
                  <w:rFonts w:ascii="ＭＳ ゴシック" w:eastAsia="ＭＳ ゴシック" w:hAnsi="ＭＳ ゴシック" w:hint="eastAsia"/>
                  <w:color w:val="000000"/>
                  <w:spacing w:val="16"/>
                  <w:kern w:val="0"/>
                  <w:u w:val="single"/>
                </w:rPr>
                <w:delText>Ａ＋Ｂ</w:delText>
              </w:r>
            </w:del>
          </w:p>
          <w:p w:rsidR="000E3B1F" w:rsidDel="00602397" w:rsidRDefault="00602397">
            <w:pPr>
              <w:suppressAutoHyphens/>
              <w:wordWrap w:val="0"/>
              <w:spacing w:line="300" w:lineRule="exact"/>
              <w:jc w:val="left"/>
              <w:textAlignment w:val="baseline"/>
              <w:rPr>
                <w:del w:id="1770" w:author="松田 俊太郎" w:date="2020-06-19T11:37:00Z"/>
                <w:rFonts w:ascii="ＭＳ ゴシック" w:eastAsia="ＭＳ ゴシック" w:hAnsi="ＭＳ ゴシック"/>
                <w:color w:val="000000"/>
                <w:spacing w:val="16"/>
                <w:kern w:val="0"/>
              </w:rPr>
              <w:pPrChange w:id="1771" w:author="松田 俊太郎" w:date="2020-06-19T11:37:00Z">
                <w:pPr>
                  <w:suppressAutoHyphens/>
                  <w:kinsoku w:val="0"/>
                  <w:wordWrap w:val="0"/>
                  <w:overflowPunct w:val="0"/>
                  <w:autoSpaceDE w:val="0"/>
                  <w:autoSpaceDN w:val="0"/>
                  <w:adjustRightInd w:val="0"/>
                  <w:spacing w:line="274" w:lineRule="atLeast"/>
                  <w:ind w:firstLineChars="150" w:firstLine="363"/>
                  <w:jc w:val="left"/>
                  <w:textAlignment w:val="baseline"/>
                </w:pPr>
              </w:pPrChange>
            </w:pPr>
            <w:del w:id="1772" w:author="松田 俊太郎" w:date="2020-06-19T11:37:00Z">
              <w:r w:rsidDel="00602397">
                <w:rPr>
                  <w:rFonts w:ascii="ＭＳ ゴシック" w:eastAsia="ＭＳ ゴシック" w:hAnsi="ＭＳ ゴシック" w:hint="eastAsia"/>
                  <w:color w:val="000000"/>
                  <w:spacing w:val="16"/>
                  <w:kern w:val="0"/>
                </w:rPr>
                <w:delText xml:space="preserve">　　　　　３</w:delText>
              </w:r>
            </w:del>
          </w:p>
          <w:p w:rsidR="000E3B1F" w:rsidDel="00602397" w:rsidRDefault="00602397">
            <w:pPr>
              <w:suppressAutoHyphens/>
              <w:wordWrap w:val="0"/>
              <w:spacing w:line="300" w:lineRule="exact"/>
              <w:jc w:val="left"/>
              <w:textAlignment w:val="baseline"/>
              <w:rPr>
                <w:del w:id="1773" w:author="松田 俊太郎" w:date="2020-06-19T11:37:00Z"/>
                <w:rFonts w:ascii="ＭＳ ゴシック" w:eastAsia="ＭＳ ゴシック" w:hAnsi="ＭＳ ゴシック"/>
                <w:color w:val="000000"/>
                <w:spacing w:val="16"/>
                <w:kern w:val="0"/>
              </w:rPr>
              <w:pPrChange w:id="1774" w:author="松田 俊太郎" w:date="2020-06-19T11:37:00Z">
                <w:pPr>
                  <w:suppressAutoHyphens/>
                  <w:kinsoku w:val="0"/>
                  <w:wordWrap w:val="0"/>
                  <w:overflowPunct w:val="0"/>
                  <w:autoSpaceDE w:val="0"/>
                  <w:autoSpaceDN w:val="0"/>
                  <w:adjustRightInd w:val="0"/>
                  <w:spacing w:line="274" w:lineRule="atLeast"/>
                  <w:ind w:leftChars="153" w:left="321"/>
                  <w:jc w:val="left"/>
                  <w:textAlignment w:val="baseline"/>
                </w:pPr>
              </w:pPrChange>
            </w:pPr>
            <w:del w:id="1775" w:author="松田 俊太郎" w:date="2020-06-19T11:37:00Z">
              <w:r w:rsidDel="00602397">
                <w:rPr>
                  <w:rFonts w:ascii="ＭＳ ゴシック" w:eastAsia="ＭＳ ゴシック" w:hAnsi="ＭＳ ゴシック" w:hint="eastAsia"/>
                  <w:color w:val="000000"/>
                  <w:kern w:val="0"/>
                </w:rPr>
                <w:delText xml:space="preserve">Ｄ：Ａの期間に対応する企業全体の売上高等　　　　　　　　　　　　   </w:delText>
              </w:r>
              <w:r w:rsidDel="00602397">
                <w:rPr>
                  <w:rFonts w:ascii="ＭＳ ゴシック" w:eastAsia="ＭＳ ゴシック" w:hAnsi="ＭＳ ゴシック" w:hint="eastAsia"/>
                  <w:color w:val="000000"/>
                  <w:kern w:val="0"/>
                  <w:u w:val="single"/>
                </w:rPr>
                <w:delText xml:space="preserve">   </w:delText>
              </w:r>
              <w:r w:rsidDel="00602397">
                <w:rPr>
                  <w:rFonts w:ascii="ＭＳ ゴシック" w:eastAsia="ＭＳ ゴシック" w:hAnsi="ＭＳ ゴシック" w:hint="eastAsia"/>
                  <w:color w:val="000000"/>
                  <w:kern w:val="0"/>
                  <w:u w:val="single" w:color="000000"/>
                </w:rPr>
                <w:delText xml:space="preserve">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円</w:delText>
              </w:r>
            </w:del>
          </w:p>
          <w:p w:rsidR="000E3B1F" w:rsidDel="00602397" w:rsidRDefault="00602397">
            <w:pPr>
              <w:suppressAutoHyphens/>
              <w:wordWrap w:val="0"/>
              <w:spacing w:line="300" w:lineRule="exact"/>
              <w:jc w:val="left"/>
              <w:textAlignment w:val="baseline"/>
              <w:rPr>
                <w:del w:id="1776" w:author="松田 俊太郎" w:date="2020-06-19T11:37:00Z"/>
                <w:rFonts w:ascii="ＭＳ ゴシック" w:hAnsi="ＭＳ ゴシック"/>
                <w:color w:val="000000"/>
                <w:kern w:val="0"/>
              </w:rPr>
              <w:pPrChange w:id="1777" w:author="松田 俊太郎" w:date="2020-06-19T11:37:00Z">
                <w:pPr>
                  <w:suppressAutoHyphens/>
                  <w:kinsoku w:val="0"/>
                  <w:wordWrap w:val="0"/>
                  <w:overflowPunct w:val="0"/>
                  <w:autoSpaceDE w:val="0"/>
                  <w:autoSpaceDN w:val="0"/>
                  <w:adjustRightInd w:val="0"/>
                  <w:spacing w:line="274" w:lineRule="atLeast"/>
                  <w:ind w:leftChars="153" w:left="321"/>
                  <w:jc w:val="left"/>
                  <w:textAlignment w:val="baseline"/>
                </w:pPr>
              </w:pPrChange>
            </w:pPr>
            <w:del w:id="1778" w:author="松田 俊太郎" w:date="2020-06-19T11:37:00Z">
              <w:r w:rsidDel="00602397">
                <w:rPr>
                  <w:rFonts w:ascii="ＭＳ ゴシック" w:eastAsia="ＭＳ ゴシック" w:hAnsi="ＭＳ ゴシック" w:hint="eastAsia"/>
                  <w:color w:val="000000"/>
                  <w:kern w:val="0"/>
                </w:rPr>
                <w:delText xml:space="preserve">Ｅ：Ｂの期間に対応する企業全体の売上高等　　　　　　  　　　　　　 </w:delText>
              </w:r>
              <w:r w:rsidDel="00602397">
                <w:rPr>
                  <w:rFonts w:ascii="ＭＳ ゴシック" w:eastAsia="ＭＳ ゴシック" w:hAnsi="ＭＳ ゴシック" w:hint="eastAsia"/>
                  <w:color w:val="000000"/>
                  <w:kern w:val="0"/>
                  <w:u w:val="single"/>
                </w:rPr>
                <w:delText xml:space="preserve">           　　   円</w:delText>
              </w:r>
            </w:del>
          </w:p>
          <w:p w:rsidR="000E3B1F" w:rsidDel="00602397" w:rsidRDefault="000E3B1F">
            <w:pPr>
              <w:suppressAutoHyphens/>
              <w:wordWrap w:val="0"/>
              <w:spacing w:line="300" w:lineRule="exact"/>
              <w:jc w:val="left"/>
              <w:textAlignment w:val="baseline"/>
              <w:rPr>
                <w:del w:id="1779" w:author="松田 俊太郎" w:date="2020-06-19T11:37:00Z"/>
                <w:rFonts w:ascii="ＭＳ ゴシック" w:eastAsia="ＭＳ ゴシック" w:hAnsi="ＭＳ ゴシック"/>
                <w:color w:val="000000"/>
                <w:spacing w:val="16"/>
                <w:kern w:val="0"/>
              </w:rPr>
              <w:pPrChange w:id="1780"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p>
          <w:p w:rsidR="000E3B1F" w:rsidDel="00602397" w:rsidRDefault="00602397">
            <w:pPr>
              <w:suppressAutoHyphens/>
              <w:wordWrap w:val="0"/>
              <w:spacing w:line="300" w:lineRule="exact"/>
              <w:jc w:val="left"/>
              <w:textAlignment w:val="baseline"/>
              <w:rPr>
                <w:del w:id="1781" w:author="松田 俊太郎" w:date="2020-06-19T11:37:00Z"/>
                <w:rFonts w:ascii="ＭＳ ゴシック" w:eastAsia="ＭＳ ゴシック" w:hAnsi="ＭＳ ゴシック"/>
                <w:color w:val="000000"/>
                <w:spacing w:val="16"/>
                <w:kern w:val="0"/>
              </w:rPr>
              <w:pPrChange w:id="1782"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783" w:author="松田 俊太郎" w:date="2020-06-19T11:37:00Z">
              <w:r w:rsidDel="00602397">
                <w:rPr>
                  <w:rFonts w:hint="eastAsia"/>
                  <w:noProof/>
                </w:rPr>
                <mc:AlternateContent>
                  <mc:Choice Requires="wps">
                    <w:drawing>
                      <wp:anchor distT="0" distB="0" distL="203200" distR="203200" simplePos="0" relativeHeight="57" behindDoc="0" locked="0" layoutInCell="1" hidden="0" allowOverlap="1">
                        <wp:simplePos x="0" y="0"/>
                        <wp:positionH relativeFrom="column">
                          <wp:posOffset>4849495</wp:posOffset>
                        </wp:positionH>
                        <wp:positionV relativeFrom="paragraph">
                          <wp:posOffset>-166370</wp:posOffset>
                        </wp:positionV>
                        <wp:extent cx="255270" cy="797560"/>
                        <wp:effectExtent l="0" t="108585" r="22860" b="117475"/>
                        <wp:wrapNone/>
                        <wp:docPr id="1072" name="オブジェクト 0"/>
                        <wp:cNvGraphicFramePr/>
                        <a:graphic xmlns:a="http://schemas.openxmlformats.org/drawingml/2006/main">
                          <a:graphicData uri="http://schemas.microsoft.com/office/word/2010/wordprocessingShape">
                            <wps:wsp>
                              <wps:cNvSpPr/>
                              <wps:spPr>
                                <a:xfrm rot="14820000">
                                  <a:off x="0" y="0"/>
                                  <a:ext cx="255270" cy="79756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13.1pt;mso-position-vertical-relative:text;mso-position-horizontal-relative:text;position:absolute;height:62.8pt;mso-wrap-distance-top:0pt;width:20.100000000000001pt;mso-wrap-distance-left:16pt;margin-left:381.85pt;z-index:57;rotation:247;" o:spid="_x0000_s1072"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02397">
                <w:rPr>
                  <w:rFonts w:ascii="ＭＳ ゴシック" w:eastAsia="ＭＳ ゴシック" w:hAnsi="ＭＳ ゴシック" w:hint="eastAsia"/>
                  <w:color w:val="000000"/>
                  <w:spacing w:val="16"/>
                  <w:kern w:val="0"/>
                </w:rPr>
                <w:delText>（２）企業全体の売上高等の減少率</w:delText>
              </w:r>
            </w:del>
          </w:p>
          <w:p w:rsidR="000E3B1F" w:rsidDel="00602397" w:rsidRDefault="00602397">
            <w:pPr>
              <w:suppressAutoHyphens/>
              <w:wordWrap w:val="0"/>
              <w:spacing w:line="300" w:lineRule="exact"/>
              <w:jc w:val="left"/>
              <w:textAlignment w:val="baseline"/>
              <w:rPr>
                <w:del w:id="1784" w:author="松田 俊太郎" w:date="2020-06-19T11:37:00Z"/>
                <w:rFonts w:ascii="ＭＳ ゴシック" w:eastAsia="ＭＳ ゴシック" w:hAnsi="ＭＳ ゴシック"/>
                <w:color w:val="000000"/>
                <w:spacing w:val="16"/>
                <w:kern w:val="0"/>
                <w:u w:val="single"/>
              </w:rPr>
              <w:pPrChange w:id="1785"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786" w:author="松田 俊太郎" w:date="2020-06-19T11:37:00Z">
              <w:r w:rsidDel="00602397">
                <w:rPr>
                  <w:rFonts w:hint="eastAsia"/>
                  <w:noProof/>
                </w:rPr>
                <mc:AlternateContent>
                  <mc:Choice Requires="wps">
                    <w:drawing>
                      <wp:anchor distT="0" distB="0" distL="203200" distR="203200" simplePos="0" relativeHeight="15" behindDoc="0" locked="0" layoutInCell="1" hidden="0" allowOverlap="1">
                        <wp:simplePos x="0" y="0"/>
                        <wp:positionH relativeFrom="column">
                          <wp:posOffset>3012440</wp:posOffset>
                        </wp:positionH>
                        <wp:positionV relativeFrom="paragraph">
                          <wp:posOffset>109855</wp:posOffset>
                        </wp:positionV>
                        <wp:extent cx="1533525" cy="263525"/>
                        <wp:effectExtent l="19685" t="19685" r="29845" b="20320"/>
                        <wp:wrapNone/>
                        <wp:docPr id="1073" name="オブジェクト 0"/>
                        <wp:cNvGraphicFramePr/>
                        <a:graphic xmlns:a="http://schemas.openxmlformats.org/drawingml/2006/main">
                          <a:graphicData uri="http://schemas.microsoft.com/office/word/2010/wordprocessingShape">
                            <wps:wsp>
                              <wps:cNvSpPr/>
                              <wps:spPr>
                                <a:xfrm>
                                  <a:off x="0" y="0"/>
                                  <a:ext cx="1533525" cy="26352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8.65pt;mso-position-vertical-relative:text;mso-position-horizontal-relative:text;position:absolute;height:20.75pt;mso-wrap-distance-top:0pt;width:120.75pt;mso-wrap-distance-left:16pt;margin-left:237.2pt;z-index:15;" o:spid="_x0000_s107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02397">
                <w:rPr>
                  <w:rFonts w:ascii="ＭＳ ゴシック" w:eastAsia="ＭＳ ゴシック" w:hAnsi="ＭＳ ゴシック" w:hint="eastAsia"/>
                  <w:color w:val="000000"/>
                  <w:spacing w:val="16"/>
                  <w:kern w:val="0"/>
                </w:rPr>
                <w:delText xml:space="preserve">　　　　　</w:delText>
              </w:r>
              <w:r w:rsidDel="00602397">
                <w:rPr>
                  <w:rFonts w:ascii="ＭＳ ゴシック" w:eastAsia="ＭＳ ゴシック" w:hAnsi="ＭＳ ゴシック" w:hint="eastAsia"/>
                  <w:color w:val="000000"/>
                  <w:spacing w:val="16"/>
                  <w:kern w:val="0"/>
                  <w:u w:val="single"/>
                </w:rPr>
                <w:delText>Ｆ－Ｄ</w:delText>
              </w:r>
            </w:del>
          </w:p>
          <w:p w:rsidR="000E3B1F" w:rsidDel="00602397" w:rsidRDefault="00602397">
            <w:pPr>
              <w:suppressAutoHyphens/>
              <w:wordWrap w:val="0"/>
              <w:spacing w:line="300" w:lineRule="exact"/>
              <w:jc w:val="left"/>
              <w:textAlignment w:val="baseline"/>
              <w:rPr>
                <w:del w:id="1787" w:author="松田 俊太郎" w:date="2020-06-19T11:37:00Z"/>
                <w:rFonts w:ascii="ＭＳ ゴシック" w:eastAsia="ＭＳ ゴシック" w:hAnsi="ＭＳ ゴシック"/>
                <w:color w:val="000000"/>
                <w:spacing w:val="16"/>
                <w:kern w:val="0"/>
                <w:u w:val="single"/>
              </w:rPr>
              <w:pPrChange w:id="1788"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789" w:author="松田 俊太郎" w:date="2020-06-19T11:37:00Z">
              <w:r w:rsidDel="00602397">
                <w:rPr>
                  <w:rFonts w:ascii="ＭＳ ゴシック" w:eastAsia="ＭＳ ゴシック" w:hAnsi="ＭＳ ゴシック" w:hint="eastAsia"/>
                  <w:color w:val="000000"/>
                  <w:spacing w:val="16"/>
                  <w:kern w:val="0"/>
                </w:rPr>
                <w:delText xml:space="preserve">　　　　　　Ｆ　　　×100　　　　　　　　</w:delText>
              </w:r>
              <w:r w:rsidDel="00602397">
                <w:rPr>
                  <w:rFonts w:ascii="ＭＳ ゴシック" w:eastAsia="ＭＳ ゴシック" w:hAnsi="ＭＳ ゴシック" w:hint="eastAsia"/>
                  <w:color w:val="000000"/>
                  <w:spacing w:val="16"/>
                  <w:kern w:val="0"/>
                  <w:u w:val="single"/>
                </w:rPr>
                <w:delText>減少率　　　　％</w:delText>
              </w:r>
            </w:del>
          </w:p>
          <w:p w:rsidR="000E3B1F" w:rsidDel="00602397" w:rsidRDefault="00602397">
            <w:pPr>
              <w:suppressAutoHyphens/>
              <w:wordWrap w:val="0"/>
              <w:spacing w:line="300" w:lineRule="exact"/>
              <w:jc w:val="left"/>
              <w:textAlignment w:val="baseline"/>
              <w:rPr>
                <w:del w:id="1790" w:author="松田 俊太郎" w:date="2020-06-19T11:37:00Z"/>
                <w:rFonts w:ascii="ＭＳ ゴシック" w:eastAsia="ＭＳ ゴシック" w:hAnsi="ＭＳ ゴシック"/>
                <w:color w:val="000000"/>
                <w:spacing w:val="16"/>
                <w:kern w:val="0"/>
              </w:rPr>
              <w:pPrChange w:id="1791" w:author="松田 俊太郎" w:date="2020-06-19T11:37:00Z">
                <w:pPr>
                  <w:suppressAutoHyphens/>
                  <w:kinsoku w:val="0"/>
                  <w:wordWrap w:val="0"/>
                  <w:overflowPunct w:val="0"/>
                  <w:autoSpaceDE w:val="0"/>
                  <w:autoSpaceDN w:val="0"/>
                  <w:adjustRightInd w:val="0"/>
                  <w:spacing w:line="274" w:lineRule="atLeast"/>
                  <w:ind w:leftChars="153" w:left="321"/>
                  <w:jc w:val="left"/>
                  <w:textAlignment w:val="baseline"/>
                </w:pPr>
              </w:pPrChange>
            </w:pPr>
            <w:del w:id="1792" w:author="松田 俊太郎" w:date="2020-06-19T11:37:00Z">
              <w:r w:rsidDel="00602397">
                <w:rPr>
                  <w:rFonts w:ascii="ＭＳ ゴシック" w:eastAsia="ＭＳ ゴシック" w:hAnsi="ＭＳ ゴシック" w:hint="eastAsia"/>
                  <w:color w:val="000000"/>
                  <w:spacing w:val="16"/>
                  <w:kern w:val="0"/>
                </w:rPr>
                <w:delText xml:space="preserve">Ｆ：最近３か月間の企業全体の売上高等の平均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rPr>
                <w:delText xml:space="preserve">          　　   円</w:delText>
              </w:r>
            </w:del>
          </w:p>
          <w:p w:rsidR="000E3B1F" w:rsidDel="00602397" w:rsidRDefault="00602397">
            <w:pPr>
              <w:suppressAutoHyphens/>
              <w:wordWrap w:val="0"/>
              <w:spacing w:line="300" w:lineRule="exact"/>
              <w:jc w:val="left"/>
              <w:textAlignment w:val="baseline"/>
              <w:rPr>
                <w:del w:id="1793" w:author="松田 俊太郎" w:date="2020-06-19T11:37:00Z"/>
                <w:rFonts w:ascii="ＭＳ ゴシック" w:eastAsia="ＭＳ ゴシック" w:hAnsi="ＭＳ ゴシック"/>
                <w:color w:val="000000"/>
                <w:spacing w:val="16"/>
                <w:kern w:val="0"/>
                <w:u w:val="single"/>
              </w:rPr>
              <w:pPrChange w:id="1794"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795" w:author="松田 俊太郎" w:date="2020-06-19T11:37:00Z">
              <w:r w:rsidDel="00602397">
                <w:rPr>
                  <w:rFonts w:ascii="ＭＳ ゴシック" w:eastAsia="ＭＳ ゴシック" w:hAnsi="ＭＳ ゴシック" w:hint="eastAsia"/>
                  <w:color w:val="000000"/>
                  <w:spacing w:val="16"/>
                  <w:kern w:val="0"/>
                </w:rPr>
                <w:delText xml:space="preserve">　　　　　</w:delText>
              </w:r>
              <w:r w:rsidDel="00602397">
                <w:rPr>
                  <w:rFonts w:ascii="ＭＳ ゴシック" w:eastAsia="ＭＳ ゴシック" w:hAnsi="ＭＳ ゴシック" w:hint="eastAsia"/>
                  <w:color w:val="000000"/>
                  <w:spacing w:val="16"/>
                  <w:kern w:val="0"/>
                  <w:u w:val="single"/>
                </w:rPr>
                <w:delText>Ｄ＋Ｅ</w:delText>
              </w:r>
            </w:del>
          </w:p>
          <w:p w:rsidR="000E3B1F" w:rsidDel="00602397" w:rsidRDefault="00602397">
            <w:pPr>
              <w:suppressAutoHyphens/>
              <w:wordWrap w:val="0"/>
              <w:spacing w:line="300" w:lineRule="exact"/>
              <w:jc w:val="left"/>
              <w:textAlignment w:val="baseline"/>
              <w:rPr>
                <w:del w:id="1796" w:author="松田 俊太郎" w:date="2020-06-19T11:37:00Z"/>
                <w:rFonts w:ascii="ＭＳ ゴシック" w:eastAsia="ＭＳ ゴシック" w:hAnsi="ＭＳ ゴシック"/>
                <w:color w:val="000000"/>
                <w:spacing w:val="16"/>
                <w:kern w:val="0"/>
              </w:rPr>
              <w:pPrChange w:id="1797"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798" w:author="松田 俊太郎" w:date="2020-06-19T11:37:00Z">
              <w:r w:rsidDel="00602397">
                <w:rPr>
                  <w:rFonts w:ascii="ＭＳ ゴシック" w:eastAsia="ＭＳ ゴシック" w:hAnsi="ＭＳ ゴシック" w:hint="eastAsia"/>
                  <w:color w:val="000000"/>
                  <w:spacing w:val="16"/>
                  <w:kern w:val="0"/>
                </w:rPr>
                <w:delText xml:space="preserve">　　　　　　３</w:delText>
              </w:r>
            </w:del>
          </w:p>
          <w:p w:rsidR="000E3B1F" w:rsidDel="00602397" w:rsidRDefault="00602397">
            <w:pPr>
              <w:suppressAutoHyphens/>
              <w:wordWrap w:val="0"/>
              <w:spacing w:line="300" w:lineRule="exact"/>
              <w:jc w:val="left"/>
              <w:textAlignment w:val="baseline"/>
              <w:rPr>
                <w:del w:id="1799" w:author="松田 俊太郎" w:date="2020-06-19T11:37:00Z"/>
                <w:rFonts w:ascii="ＭＳ ゴシック" w:eastAsia="ＭＳ ゴシック" w:hAnsi="ＭＳ ゴシック"/>
                <w:color w:val="000000"/>
                <w:spacing w:val="16"/>
                <w:kern w:val="0"/>
              </w:rPr>
              <w:pPrChange w:id="1800" w:author="松田 俊太郎" w:date="2020-06-19T11:37:00Z">
                <w:pPr>
                  <w:suppressAutoHyphens/>
                  <w:kinsoku w:val="0"/>
                  <w:wordWrap w:val="0"/>
                  <w:overflowPunct w:val="0"/>
                  <w:autoSpaceDE w:val="0"/>
                  <w:autoSpaceDN w:val="0"/>
                  <w:adjustRightInd w:val="0"/>
                  <w:spacing w:line="274" w:lineRule="atLeast"/>
                  <w:jc w:val="left"/>
                  <w:textAlignment w:val="baseline"/>
                </w:pPr>
              </w:pPrChange>
            </w:pPr>
            <w:del w:id="1801" w:author="松田 俊太郎" w:date="2020-06-19T11:37:00Z">
              <w:r w:rsidDel="00602397">
                <w:rPr>
                  <w:rFonts w:ascii="ＭＳ ゴシック" w:eastAsia="ＭＳ ゴシック" w:hAnsi="ＭＳ ゴシック" w:hint="eastAsia"/>
                  <w:color w:val="000000"/>
                  <w:spacing w:val="16"/>
                  <w:kern w:val="0"/>
                </w:rPr>
                <w:delText xml:space="preserve">　　　</w:delText>
              </w:r>
            </w:del>
          </w:p>
        </w:tc>
      </w:tr>
    </w:tbl>
    <w:p w:rsidR="000E3B1F" w:rsidDel="00602397" w:rsidRDefault="000E3B1F">
      <w:pPr>
        <w:suppressAutoHyphens/>
        <w:wordWrap w:val="0"/>
        <w:spacing w:line="300" w:lineRule="exact"/>
        <w:jc w:val="left"/>
        <w:textAlignment w:val="baseline"/>
        <w:rPr>
          <w:del w:id="1802" w:author="松田 俊太郎" w:date="2020-06-19T11:37:00Z"/>
          <w:rFonts w:ascii="ＭＳ ゴシック" w:eastAsia="ＭＳ ゴシック" w:hAnsi="ＭＳ ゴシック"/>
          <w:color w:val="000000"/>
          <w:spacing w:val="16"/>
          <w:kern w:val="0"/>
        </w:rPr>
        <w:pPrChange w:id="1803" w:author="松田 俊太郎" w:date="2020-06-19T11:3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0E3B1F" w:rsidDel="00602397" w:rsidRDefault="00602397">
      <w:pPr>
        <w:suppressAutoHyphens/>
        <w:wordWrap w:val="0"/>
        <w:spacing w:line="300" w:lineRule="exact"/>
        <w:jc w:val="left"/>
        <w:textAlignment w:val="baseline"/>
        <w:rPr>
          <w:del w:id="1804" w:author="松田 俊太郎" w:date="2020-06-19T11:37:00Z"/>
          <w:rFonts w:ascii="ＭＳ ゴシック" w:eastAsia="ＭＳ ゴシック" w:hAnsi="ＭＳ ゴシック"/>
          <w:color w:val="000000"/>
          <w:spacing w:val="16"/>
          <w:kern w:val="0"/>
        </w:rPr>
        <w:pPrChange w:id="1805" w:author="松田 俊太郎" w:date="2020-06-19T11:37: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1806" w:author="松田 俊太郎" w:date="2020-06-19T11:37:00Z">
        <w:r w:rsidDel="00602397">
          <w:rPr>
            <w:rFonts w:ascii="ＭＳ ゴシック" w:eastAsia="ＭＳ ゴシック" w:hAnsi="ＭＳ ゴシック" w:hint="eastAsia"/>
            <w:color w:val="000000"/>
            <w:spacing w:val="16"/>
            <w:kern w:val="0"/>
          </w:rPr>
          <w:delText>（注１）本様式は、</w:delText>
        </w:r>
        <w:r w:rsidDel="00602397">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602397">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0E3B1F" w:rsidDel="00602397" w:rsidRDefault="00602397">
      <w:pPr>
        <w:suppressAutoHyphens/>
        <w:wordWrap w:val="0"/>
        <w:spacing w:line="300" w:lineRule="exact"/>
        <w:jc w:val="left"/>
        <w:textAlignment w:val="baseline"/>
        <w:rPr>
          <w:del w:id="1807" w:author="松田 俊太郎" w:date="2020-06-19T11:37:00Z"/>
          <w:rFonts w:ascii="ＭＳ ゴシック" w:eastAsia="ＭＳ ゴシック" w:hAnsi="ＭＳ ゴシック"/>
          <w:color w:val="000000"/>
          <w:spacing w:val="16"/>
          <w:kern w:val="0"/>
        </w:rPr>
        <w:pPrChange w:id="1808" w:author="松田 俊太郎" w:date="2020-06-19T11:37: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1809" w:author="松田 俊太郎" w:date="2020-06-19T11:37:00Z">
        <w:r w:rsidDel="00602397">
          <w:rPr>
            <w:rFonts w:ascii="ＭＳ ゴシック" w:eastAsia="ＭＳ ゴシック" w:hAnsi="ＭＳ ゴシック" w:hint="eastAsia"/>
            <w:color w:val="000000"/>
            <w:kern w:val="0"/>
          </w:rPr>
          <w:delText>（注２）○○○には、「販売数量の減少」又は「売上高の減少」等を入れる。</w:delText>
        </w:r>
      </w:del>
    </w:p>
    <w:p w:rsidR="000E3B1F" w:rsidDel="00602397" w:rsidRDefault="00602397">
      <w:pPr>
        <w:suppressAutoHyphens/>
        <w:wordWrap w:val="0"/>
        <w:spacing w:line="300" w:lineRule="exact"/>
        <w:jc w:val="left"/>
        <w:textAlignment w:val="baseline"/>
        <w:rPr>
          <w:del w:id="1810" w:author="松田 俊太郎" w:date="2020-06-19T11:37:00Z"/>
          <w:rFonts w:ascii="ＭＳ ゴシック" w:eastAsia="ＭＳ ゴシック" w:hAnsi="ＭＳ ゴシック"/>
          <w:color w:val="000000"/>
          <w:spacing w:val="16"/>
          <w:kern w:val="0"/>
        </w:rPr>
        <w:pPrChange w:id="1811" w:author="松田 俊太郎" w:date="2020-06-19T11:37:00Z">
          <w:pPr>
            <w:suppressAutoHyphens/>
            <w:spacing w:line="220" w:lineRule="exact"/>
            <w:ind w:left="1230" w:hanging="1230"/>
            <w:jc w:val="left"/>
            <w:textAlignment w:val="baseline"/>
          </w:pPr>
        </w:pPrChange>
      </w:pPr>
      <w:del w:id="1812" w:author="松田 俊太郎" w:date="2020-06-19T11:37:00Z">
        <w:r w:rsidDel="00602397">
          <w:rPr>
            <w:rFonts w:ascii="ＭＳ ゴシック" w:eastAsia="ＭＳ ゴシック" w:hAnsi="ＭＳ ゴシック" w:hint="eastAsia"/>
            <w:color w:val="000000"/>
            <w:kern w:val="0"/>
          </w:rPr>
          <w:delText>（留意事項）</w:delText>
        </w:r>
      </w:del>
    </w:p>
    <w:p w:rsidR="000E3B1F" w:rsidDel="00602397" w:rsidRDefault="00602397">
      <w:pPr>
        <w:suppressAutoHyphens/>
        <w:wordWrap w:val="0"/>
        <w:spacing w:line="300" w:lineRule="exact"/>
        <w:jc w:val="left"/>
        <w:textAlignment w:val="baseline"/>
        <w:rPr>
          <w:del w:id="1813" w:author="松田 俊太郎" w:date="2020-06-19T11:37:00Z"/>
          <w:rFonts w:ascii="ＭＳ ゴシック" w:eastAsia="ＭＳ ゴシック" w:hAnsi="ＭＳ ゴシック"/>
          <w:color w:val="000000"/>
          <w:spacing w:val="16"/>
          <w:kern w:val="0"/>
        </w:rPr>
        <w:pPrChange w:id="1814" w:author="松田 俊太郎" w:date="2020-06-19T11:37:00Z">
          <w:pPr>
            <w:suppressAutoHyphens/>
            <w:spacing w:line="220" w:lineRule="exact"/>
            <w:jc w:val="left"/>
            <w:textAlignment w:val="baseline"/>
          </w:pPr>
        </w:pPrChange>
      </w:pPr>
      <w:del w:id="1815" w:author="松田 俊太郎" w:date="2020-06-19T11:37:00Z">
        <w:r w:rsidDel="00602397">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0E3B1F" w:rsidDel="00602397" w:rsidRDefault="00602397">
      <w:pPr>
        <w:suppressAutoHyphens/>
        <w:wordWrap w:val="0"/>
        <w:spacing w:line="300" w:lineRule="exact"/>
        <w:jc w:val="left"/>
        <w:textAlignment w:val="baseline"/>
        <w:rPr>
          <w:del w:id="1816" w:author="松田 俊太郎" w:date="2020-06-19T11:37:00Z"/>
          <w:rFonts w:ascii="ＭＳ ゴシック" w:eastAsia="ＭＳ ゴシック" w:hAnsi="ＭＳ ゴシック"/>
          <w:color w:val="000000"/>
          <w:kern w:val="0"/>
        </w:rPr>
        <w:pPrChange w:id="1817" w:author="松田 俊太郎" w:date="2020-06-19T11:37:00Z">
          <w:pPr>
            <w:suppressAutoHyphens/>
            <w:spacing w:line="220" w:lineRule="exact"/>
            <w:ind w:left="492" w:hanging="492"/>
            <w:jc w:val="left"/>
            <w:textAlignment w:val="baseline"/>
          </w:pPr>
        </w:pPrChange>
      </w:pPr>
      <w:del w:id="1818" w:author="松田 俊太郎" w:date="2020-06-19T11:37:00Z">
        <w:r w:rsidDel="00602397">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0E3B1F" w:rsidDel="00602397" w:rsidRDefault="000E3B1F">
      <w:pPr>
        <w:suppressAutoHyphens/>
        <w:wordWrap w:val="0"/>
        <w:spacing w:line="300" w:lineRule="exact"/>
        <w:jc w:val="left"/>
        <w:textAlignment w:val="baseline"/>
        <w:rPr>
          <w:del w:id="1819" w:author="松田 俊太郎" w:date="2020-06-19T11:37:00Z"/>
          <w:rFonts w:ascii="ＭＳ ゴシック" w:eastAsia="ＭＳ ゴシック" w:hAnsi="ＭＳ ゴシック"/>
          <w:color w:val="000000"/>
          <w:kern w:val="0"/>
        </w:rPr>
        <w:pPrChange w:id="1820" w:author="松田 俊太郎" w:date="2020-06-19T11:37:00Z">
          <w:pPr>
            <w:suppressAutoHyphens/>
            <w:spacing w:line="220" w:lineRule="exact"/>
            <w:ind w:left="492" w:hanging="492"/>
            <w:jc w:val="left"/>
            <w:textAlignment w:val="baseline"/>
          </w:pPr>
        </w:pPrChange>
      </w:pPr>
    </w:p>
    <w:p w:rsidR="000E3B1F" w:rsidDel="00602397" w:rsidRDefault="000E3B1F">
      <w:pPr>
        <w:suppressAutoHyphens/>
        <w:wordWrap w:val="0"/>
        <w:spacing w:line="300" w:lineRule="exact"/>
        <w:jc w:val="left"/>
        <w:textAlignment w:val="baseline"/>
        <w:rPr>
          <w:del w:id="1821" w:author="松田 俊太郎" w:date="2020-06-19T11:37:00Z"/>
          <w:rFonts w:ascii="ＭＳ ゴシック" w:eastAsia="ＭＳ ゴシック" w:hAnsi="ＭＳ ゴシック"/>
          <w:color w:val="000000"/>
          <w:spacing w:val="16"/>
          <w:kern w:val="0"/>
        </w:rPr>
        <w:pPrChange w:id="1822" w:author="松田 俊太郎" w:date="2020-06-19T11:37:00Z">
          <w:pPr>
            <w:suppressAutoHyphens/>
            <w:spacing w:line="22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E3B1F" w:rsidDel="00602397">
        <w:trPr>
          <w:trHeight w:val="400"/>
          <w:del w:id="1823" w:author="松田 俊太郎" w:date="2020-06-19T11:37:00Z"/>
        </w:trPr>
        <w:tc>
          <w:tcPr>
            <w:tcW w:w="10031" w:type="dxa"/>
            <w:gridSpan w:val="3"/>
          </w:tcPr>
          <w:p w:rsidR="000E3B1F" w:rsidDel="00602397" w:rsidRDefault="00602397">
            <w:pPr>
              <w:suppressAutoHyphens/>
              <w:wordWrap w:val="0"/>
              <w:spacing w:line="300" w:lineRule="exact"/>
              <w:jc w:val="left"/>
              <w:textAlignment w:val="baseline"/>
              <w:rPr>
                <w:del w:id="1824" w:author="松田 俊太郎" w:date="2020-06-19T11:37:00Z"/>
                <w:rFonts w:ascii="ＭＳ ゴシック" w:hAnsi="ＭＳ ゴシック"/>
              </w:rPr>
              <w:pPrChange w:id="1825" w:author="松田 俊太郎" w:date="2020-06-19T11:37:00Z">
                <w:pPr>
                  <w:suppressAutoHyphens/>
                  <w:kinsoku w:val="0"/>
                  <w:autoSpaceDE w:val="0"/>
                  <w:autoSpaceDN w:val="0"/>
                  <w:spacing w:line="366" w:lineRule="atLeast"/>
                  <w:jc w:val="center"/>
                </w:pPr>
              </w:pPrChange>
            </w:pPr>
            <w:del w:id="1826" w:author="松田 俊太郎" w:date="2020-06-19T11:37:00Z">
              <w:r w:rsidDel="00602397">
                <w:rPr>
                  <w:rFonts w:asciiTheme="majorEastAsia" w:eastAsiaTheme="majorEastAsia" w:hAnsiTheme="majorEastAsia" w:hint="eastAsia"/>
                </w:rPr>
                <w:delText>認定権者記載欄</w:delText>
              </w:r>
            </w:del>
          </w:p>
        </w:tc>
      </w:tr>
      <w:tr w:rsidR="000E3B1F" w:rsidDel="00602397">
        <w:trPr>
          <w:trHeight w:val="238"/>
          <w:del w:id="1827" w:author="松田 俊太郎" w:date="2020-06-19T11:37:00Z"/>
        </w:trPr>
        <w:tc>
          <w:tcPr>
            <w:tcW w:w="3343" w:type="dxa"/>
            <w:tcBorders>
              <w:top w:val="single" w:sz="24" w:space="0" w:color="auto"/>
              <w:left w:val="single" w:sz="24" w:space="0" w:color="auto"/>
              <w:bottom w:val="single" w:sz="24" w:space="0" w:color="auto"/>
              <w:right w:val="single" w:sz="24" w:space="0" w:color="auto"/>
            </w:tcBorders>
          </w:tcPr>
          <w:p w:rsidR="000E3B1F" w:rsidDel="00602397" w:rsidRDefault="000E3B1F">
            <w:pPr>
              <w:suppressAutoHyphens/>
              <w:wordWrap w:val="0"/>
              <w:spacing w:line="300" w:lineRule="exact"/>
              <w:jc w:val="left"/>
              <w:textAlignment w:val="baseline"/>
              <w:rPr>
                <w:del w:id="1828" w:author="松田 俊太郎" w:date="2020-06-19T11:37:00Z"/>
                <w:rFonts w:ascii="ＭＳ ゴシック" w:hAnsi="ＭＳ ゴシック"/>
              </w:rPr>
              <w:pPrChange w:id="1829" w:author="松田 俊太郎" w:date="2020-06-19T11:3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0E3B1F" w:rsidDel="00602397" w:rsidRDefault="000E3B1F">
            <w:pPr>
              <w:suppressAutoHyphens/>
              <w:wordWrap w:val="0"/>
              <w:spacing w:line="300" w:lineRule="exact"/>
              <w:jc w:val="left"/>
              <w:textAlignment w:val="baseline"/>
              <w:rPr>
                <w:del w:id="1830" w:author="松田 俊太郎" w:date="2020-06-19T11:37:00Z"/>
                <w:rFonts w:ascii="ＭＳ ゴシック" w:hAnsi="ＭＳ ゴシック"/>
              </w:rPr>
              <w:pPrChange w:id="1831" w:author="松田 俊太郎" w:date="2020-06-19T11:37:00Z">
                <w:pPr>
                  <w:suppressAutoHyphens/>
                  <w:kinsoku w:val="0"/>
                  <w:wordWrap w:val="0"/>
                  <w:autoSpaceDE w:val="0"/>
                  <w:autoSpaceDN w:val="0"/>
                  <w:spacing w:line="366" w:lineRule="atLeast"/>
                  <w:jc w:val="left"/>
                </w:pPr>
              </w:pPrChange>
            </w:pPr>
          </w:p>
        </w:tc>
        <w:tc>
          <w:tcPr>
            <w:tcW w:w="3345" w:type="dxa"/>
          </w:tcPr>
          <w:p w:rsidR="000E3B1F" w:rsidDel="00602397" w:rsidRDefault="000E3B1F">
            <w:pPr>
              <w:suppressAutoHyphens/>
              <w:wordWrap w:val="0"/>
              <w:spacing w:line="300" w:lineRule="exact"/>
              <w:jc w:val="left"/>
              <w:textAlignment w:val="baseline"/>
              <w:rPr>
                <w:del w:id="1832" w:author="松田 俊太郎" w:date="2020-06-19T11:37:00Z"/>
                <w:rFonts w:ascii="ＭＳ ゴシック" w:hAnsi="ＭＳ ゴシック"/>
              </w:rPr>
              <w:pPrChange w:id="1833" w:author="松田 俊太郎" w:date="2020-06-19T11:37:00Z">
                <w:pPr>
                  <w:suppressAutoHyphens/>
                  <w:kinsoku w:val="0"/>
                  <w:wordWrap w:val="0"/>
                  <w:autoSpaceDE w:val="0"/>
                  <w:autoSpaceDN w:val="0"/>
                  <w:spacing w:line="366" w:lineRule="atLeast"/>
                  <w:jc w:val="left"/>
                </w:pPr>
              </w:pPrChange>
            </w:pPr>
          </w:p>
        </w:tc>
      </w:tr>
      <w:tr w:rsidR="000E3B1F" w:rsidDel="00602397">
        <w:trPr>
          <w:trHeight w:val="273"/>
          <w:del w:id="1834" w:author="松田 俊太郎" w:date="2020-06-19T11:37:00Z"/>
        </w:trPr>
        <w:tc>
          <w:tcPr>
            <w:tcW w:w="3343" w:type="dxa"/>
            <w:tcBorders>
              <w:top w:val="single" w:sz="24" w:space="0" w:color="auto"/>
            </w:tcBorders>
          </w:tcPr>
          <w:p w:rsidR="000E3B1F" w:rsidDel="00602397" w:rsidRDefault="000E3B1F">
            <w:pPr>
              <w:suppressAutoHyphens/>
              <w:wordWrap w:val="0"/>
              <w:spacing w:line="300" w:lineRule="exact"/>
              <w:jc w:val="left"/>
              <w:textAlignment w:val="baseline"/>
              <w:rPr>
                <w:del w:id="1835" w:author="松田 俊太郎" w:date="2020-06-19T11:37:00Z"/>
                <w:rFonts w:ascii="ＭＳ ゴシック" w:hAnsi="ＭＳ ゴシック"/>
              </w:rPr>
              <w:pPrChange w:id="1836" w:author="松田 俊太郎" w:date="2020-06-19T11:37:00Z">
                <w:pPr>
                  <w:suppressAutoHyphens/>
                  <w:kinsoku w:val="0"/>
                  <w:wordWrap w:val="0"/>
                  <w:autoSpaceDE w:val="0"/>
                  <w:autoSpaceDN w:val="0"/>
                  <w:spacing w:line="366" w:lineRule="atLeast"/>
                  <w:jc w:val="left"/>
                </w:pPr>
              </w:pPrChange>
            </w:pPr>
          </w:p>
        </w:tc>
        <w:tc>
          <w:tcPr>
            <w:tcW w:w="3343" w:type="dxa"/>
          </w:tcPr>
          <w:p w:rsidR="000E3B1F" w:rsidDel="00602397" w:rsidRDefault="000E3B1F">
            <w:pPr>
              <w:suppressAutoHyphens/>
              <w:wordWrap w:val="0"/>
              <w:spacing w:line="300" w:lineRule="exact"/>
              <w:jc w:val="left"/>
              <w:textAlignment w:val="baseline"/>
              <w:rPr>
                <w:del w:id="1837" w:author="松田 俊太郎" w:date="2020-06-19T11:37:00Z"/>
                <w:rFonts w:ascii="ＭＳ ゴシック" w:hAnsi="ＭＳ ゴシック"/>
              </w:rPr>
              <w:pPrChange w:id="1838" w:author="松田 俊太郎" w:date="2020-06-19T11:37:00Z">
                <w:pPr>
                  <w:suppressAutoHyphens/>
                  <w:kinsoku w:val="0"/>
                  <w:wordWrap w:val="0"/>
                  <w:autoSpaceDE w:val="0"/>
                  <w:autoSpaceDN w:val="0"/>
                  <w:spacing w:line="366" w:lineRule="atLeast"/>
                  <w:jc w:val="left"/>
                </w:pPr>
              </w:pPrChange>
            </w:pPr>
          </w:p>
        </w:tc>
        <w:tc>
          <w:tcPr>
            <w:tcW w:w="3345" w:type="dxa"/>
          </w:tcPr>
          <w:p w:rsidR="000E3B1F" w:rsidDel="00602397" w:rsidRDefault="000E3B1F">
            <w:pPr>
              <w:suppressAutoHyphens/>
              <w:wordWrap w:val="0"/>
              <w:spacing w:line="300" w:lineRule="exact"/>
              <w:jc w:val="left"/>
              <w:textAlignment w:val="baseline"/>
              <w:rPr>
                <w:del w:id="1839" w:author="松田 俊太郎" w:date="2020-06-19T11:37:00Z"/>
                <w:rFonts w:ascii="ＭＳ ゴシック" w:hAnsi="ＭＳ ゴシック"/>
              </w:rPr>
              <w:pPrChange w:id="1840" w:author="松田 俊太郎" w:date="2020-06-19T11:37:00Z">
                <w:pPr>
                  <w:suppressAutoHyphens/>
                  <w:kinsoku w:val="0"/>
                  <w:wordWrap w:val="0"/>
                  <w:autoSpaceDE w:val="0"/>
                  <w:autoSpaceDN w:val="0"/>
                  <w:spacing w:line="366" w:lineRule="atLeast"/>
                  <w:jc w:val="left"/>
                </w:pPr>
              </w:pPrChange>
            </w:pPr>
          </w:p>
        </w:tc>
      </w:tr>
    </w:tbl>
    <w:p w:rsidR="000E3B1F" w:rsidDel="00602397" w:rsidRDefault="00602397">
      <w:pPr>
        <w:suppressAutoHyphens/>
        <w:wordWrap w:val="0"/>
        <w:spacing w:line="300" w:lineRule="exact"/>
        <w:jc w:val="left"/>
        <w:textAlignment w:val="baseline"/>
        <w:rPr>
          <w:del w:id="1841" w:author="松田 俊太郎" w:date="2020-06-19T11:37:00Z"/>
          <w:rFonts w:ascii="ＭＳ ゴシック" w:eastAsia="ＭＳ ゴシック" w:hAnsi="ＭＳ ゴシック"/>
          <w:sz w:val="24"/>
        </w:rPr>
        <w:pPrChange w:id="1842" w:author="松田 俊太郎" w:date="2020-06-19T11:37:00Z">
          <w:pPr>
            <w:suppressAutoHyphens/>
            <w:kinsoku w:val="0"/>
            <w:wordWrap w:val="0"/>
            <w:autoSpaceDE w:val="0"/>
            <w:autoSpaceDN w:val="0"/>
            <w:spacing w:line="366" w:lineRule="atLeast"/>
            <w:jc w:val="left"/>
          </w:pPr>
        </w:pPrChange>
      </w:pPr>
      <w:del w:id="1843" w:author="松田 俊太郎" w:date="2020-06-19T11:37:00Z">
        <w:r w:rsidDel="00602397">
          <w:rPr>
            <w:rFonts w:ascii="ＭＳ ゴシック" w:eastAsia="ＭＳ ゴシック" w:hAnsi="ＭＳ ゴシック" w:hint="eastAsia"/>
            <w:color w:val="000000"/>
            <w:kern w:val="0"/>
          </w:rPr>
          <w:delText>様式第５－（イ）－⑭</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E3B1F" w:rsidDel="00602397">
        <w:trPr>
          <w:del w:id="1844" w:author="松田 俊太郎" w:date="2020-06-19T11:37:00Z"/>
        </w:trPr>
        <w:tc>
          <w:tcPr>
            <w:tcW w:w="9923" w:type="dxa"/>
            <w:tcBorders>
              <w:top w:val="single" w:sz="4" w:space="0" w:color="000000"/>
              <w:left w:val="single" w:sz="4" w:space="0" w:color="000000"/>
              <w:bottom w:val="single" w:sz="4" w:space="0" w:color="000000"/>
              <w:right w:val="single" w:sz="4" w:space="0" w:color="000000"/>
            </w:tcBorders>
          </w:tcPr>
          <w:p w:rsidR="000E3B1F" w:rsidDel="00602397" w:rsidRDefault="00602397">
            <w:pPr>
              <w:suppressAutoHyphens/>
              <w:wordWrap w:val="0"/>
              <w:spacing w:line="300" w:lineRule="exact"/>
              <w:jc w:val="left"/>
              <w:textAlignment w:val="baseline"/>
              <w:rPr>
                <w:del w:id="1845" w:author="松田 俊太郎" w:date="2020-06-19T11:37:00Z"/>
                <w:rFonts w:ascii="ＭＳ ゴシック" w:eastAsia="ＭＳ ゴシック" w:hAnsi="ＭＳ ゴシック"/>
                <w:color w:val="000000"/>
                <w:kern w:val="0"/>
              </w:rPr>
              <w:pPrChange w:id="1846" w:author="松田 俊太郎" w:date="2020-06-19T11:37:00Z">
                <w:pPr>
                  <w:suppressAutoHyphens/>
                  <w:kinsoku w:val="0"/>
                  <w:overflowPunct w:val="0"/>
                  <w:autoSpaceDE w:val="0"/>
                  <w:autoSpaceDN w:val="0"/>
                  <w:adjustRightInd w:val="0"/>
                  <w:spacing w:line="240" w:lineRule="exact"/>
                  <w:jc w:val="center"/>
                  <w:textAlignment w:val="baseline"/>
                </w:pPr>
              </w:pPrChange>
            </w:pPr>
            <w:del w:id="1847" w:author="松田 俊太郎" w:date="2020-06-19T11:37:00Z">
              <w:r w:rsidDel="00602397">
                <w:rPr>
                  <w:rFonts w:ascii="ＭＳ ゴシック" w:eastAsia="ＭＳ ゴシック" w:hAnsi="ＭＳ ゴシック" w:hint="eastAsia"/>
                  <w:color w:val="000000"/>
                  <w:kern w:val="0"/>
                </w:rPr>
                <w:delText>中小企業信用保険法第２条第５項第５号の規定による認定申請書（イ－⑭）（例）</w:delText>
              </w:r>
            </w:del>
          </w:p>
          <w:p w:rsidR="000E3B1F" w:rsidDel="00602397" w:rsidRDefault="00602397">
            <w:pPr>
              <w:suppressAutoHyphens/>
              <w:wordWrap w:val="0"/>
              <w:spacing w:line="300" w:lineRule="exact"/>
              <w:jc w:val="left"/>
              <w:textAlignment w:val="baseline"/>
              <w:rPr>
                <w:del w:id="1848" w:author="松田 俊太郎" w:date="2020-06-19T11:37:00Z"/>
                <w:rFonts w:ascii="ＭＳ ゴシック" w:eastAsia="ＭＳ ゴシック" w:hAnsi="ＭＳ ゴシック"/>
                <w:color w:val="000000"/>
                <w:spacing w:val="16"/>
                <w:kern w:val="0"/>
              </w:rPr>
              <w:pPrChange w:id="1849" w:author="松田 俊太郎" w:date="2020-06-19T11:37:00Z">
                <w:pPr>
                  <w:suppressAutoHyphens/>
                  <w:kinsoku w:val="0"/>
                  <w:overflowPunct w:val="0"/>
                  <w:autoSpaceDE w:val="0"/>
                  <w:autoSpaceDN w:val="0"/>
                  <w:adjustRightInd w:val="0"/>
                  <w:spacing w:line="240" w:lineRule="exact"/>
                  <w:jc w:val="left"/>
                  <w:textAlignment w:val="baseline"/>
                </w:pPr>
              </w:pPrChange>
            </w:pPr>
            <w:del w:id="1850"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年　　月　　日</w:delText>
              </w:r>
            </w:del>
          </w:p>
          <w:p w:rsidR="000E3B1F" w:rsidDel="00602397" w:rsidRDefault="00602397">
            <w:pPr>
              <w:suppressAutoHyphens/>
              <w:wordWrap w:val="0"/>
              <w:spacing w:line="300" w:lineRule="exact"/>
              <w:jc w:val="left"/>
              <w:textAlignment w:val="baseline"/>
              <w:rPr>
                <w:del w:id="1851" w:author="松田 俊太郎" w:date="2020-06-19T11:37:00Z"/>
                <w:rFonts w:ascii="ＭＳ ゴシック" w:eastAsia="ＭＳ ゴシック" w:hAnsi="ＭＳ ゴシック"/>
                <w:color w:val="000000"/>
                <w:spacing w:val="16"/>
                <w:kern w:val="0"/>
              </w:rPr>
              <w:pPrChange w:id="1852" w:author="松田 俊太郎" w:date="2020-06-19T11:37:00Z">
                <w:pPr>
                  <w:suppressAutoHyphens/>
                  <w:kinsoku w:val="0"/>
                  <w:overflowPunct w:val="0"/>
                  <w:autoSpaceDE w:val="0"/>
                  <w:autoSpaceDN w:val="0"/>
                  <w:adjustRightInd w:val="0"/>
                  <w:spacing w:line="240" w:lineRule="exact"/>
                  <w:jc w:val="left"/>
                  <w:textAlignment w:val="baseline"/>
                </w:pPr>
              </w:pPrChange>
            </w:pPr>
            <w:del w:id="1853"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（市町村長又は特別区長）　殿</w:delText>
              </w:r>
            </w:del>
          </w:p>
          <w:p w:rsidR="000E3B1F" w:rsidDel="00602397" w:rsidRDefault="00602397">
            <w:pPr>
              <w:suppressAutoHyphens/>
              <w:wordWrap w:val="0"/>
              <w:spacing w:line="300" w:lineRule="exact"/>
              <w:jc w:val="left"/>
              <w:textAlignment w:val="baseline"/>
              <w:rPr>
                <w:del w:id="1854" w:author="松田 俊太郎" w:date="2020-06-19T11:37:00Z"/>
                <w:rFonts w:ascii="ＭＳ ゴシック" w:eastAsia="ＭＳ ゴシック" w:hAnsi="ＭＳ ゴシック"/>
                <w:color w:val="000000"/>
                <w:spacing w:val="16"/>
                <w:kern w:val="0"/>
              </w:rPr>
              <w:pPrChange w:id="1855" w:author="松田 俊太郎" w:date="2020-06-19T11:37:00Z">
                <w:pPr>
                  <w:suppressAutoHyphens/>
                  <w:kinsoku w:val="0"/>
                  <w:overflowPunct w:val="0"/>
                  <w:autoSpaceDE w:val="0"/>
                  <w:autoSpaceDN w:val="0"/>
                  <w:adjustRightInd w:val="0"/>
                  <w:spacing w:line="240" w:lineRule="exact"/>
                  <w:jc w:val="left"/>
                  <w:textAlignment w:val="baseline"/>
                </w:pPr>
              </w:pPrChange>
            </w:pPr>
            <w:del w:id="1856"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申請者</w:delText>
              </w:r>
            </w:del>
          </w:p>
          <w:p w:rsidR="000E3B1F" w:rsidDel="00602397" w:rsidRDefault="00602397">
            <w:pPr>
              <w:suppressAutoHyphens/>
              <w:wordWrap w:val="0"/>
              <w:spacing w:line="300" w:lineRule="exact"/>
              <w:jc w:val="left"/>
              <w:textAlignment w:val="baseline"/>
              <w:rPr>
                <w:del w:id="1857" w:author="松田 俊太郎" w:date="2020-06-19T11:37:00Z"/>
                <w:rFonts w:ascii="ＭＳ ゴシック" w:eastAsia="ＭＳ ゴシック" w:hAnsi="ＭＳ ゴシック"/>
                <w:color w:val="000000"/>
                <w:spacing w:val="16"/>
                <w:kern w:val="0"/>
              </w:rPr>
              <w:pPrChange w:id="1858" w:author="松田 俊太郎" w:date="2020-06-19T11:37:00Z">
                <w:pPr>
                  <w:suppressAutoHyphens/>
                  <w:kinsoku w:val="0"/>
                  <w:overflowPunct w:val="0"/>
                  <w:autoSpaceDE w:val="0"/>
                  <w:autoSpaceDN w:val="0"/>
                  <w:adjustRightInd w:val="0"/>
                  <w:spacing w:line="240" w:lineRule="exact"/>
                  <w:jc w:val="left"/>
                  <w:textAlignment w:val="baseline"/>
                </w:pPr>
              </w:pPrChange>
            </w:pPr>
            <w:del w:id="1859"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住　所　　　　　　　　　　　　　　</w:delText>
              </w:r>
            </w:del>
          </w:p>
          <w:p w:rsidR="000E3B1F" w:rsidDel="00602397" w:rsidRDefault="00602397">
            <w:pPr>
              <w:suppressAutoHyphens/>
              <w:wordWrap w:val="0"/>
              <w:spacing w:line="300" w:lineRule="exact"/>
              <w:jc w:val="left"/>
              <w:textAlignment w:val="baseline"/>
              <w:rPr>
                <w:del w:id="1860" w:author="松田 俊太郎" w:date="2020-06-19T11:37:00Z"/>
                <w:rFonts w:ascii="ＭＳ ゴシック" w:eastAsia="ＭＳ ゴシック" w:hAnsi="ＭＳ ゴシック"/>
                <w:color w:val="000000"/>
                <w:spacing w:val="16"/>
                <w:kern w:val="0"/>
              </w:rPr>
              <w:pPrChange w:id="1861" w:author="松田 俊太郎" w:date="2020-06-19T11:37:00Z">
                <w:pPr>
                  <w:suppressAutoHyphens/>
                  <w:kinsoku w:val="0"/>
                  <w:overflowPunct w:val="0"/>
                  <w:autoSpaceDE w:val="0"/>
                  <w:autoSpaceDN w:val="0"/>
                  <w:adjustRightInd w:val="0"/>
                  <w:spacing w:line="240" w:lineRule="exact"/>
                  <w:jc w:val="left"/>
                  <w:textAlignment w:val="baseline"/>
                </w:pPr>
              </w:pPrChange>
            </w:pPr>
            <w:del w:id="1862"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氏　名　（名称及び代表者の氏名）</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印</w:delText>
              </w:r>
            </w:del>
          </w:p>
          <w:p w:rsidR="000E3B1F" w:rsidDel="00602397" w:rsidRDefault="00602397">
            <w:pPr>
              <w:suppressAutoHyphens/>
              <w:wordWrap w:val="0"/>
              <w:spacing w:line="300" w:lineRule="exact"/>
              <w:jc w:val="left"/>
              <w:textAlignment w:val="baseline"/>
              <w:rPr>
                <w:del w:id="1863" w:author="松田 俊太郎" w:date="2020-06-19T11:37:00Z"/>
                <w:rFonts w:ascii="ＭＳ ゴシック" w:eastAsia="ＭＳ ゴシック" w:hAnsi="ＭＳ ゴシック"/>
                <w:color w:val="000000"/>
                <w:spacing w:val="16"/>
                <w:kern w:val="0"/>
              </w:rPr>
              <w:pPrChange w:id="1864" w:author="松田 俊太郎" w:date="2020-06-19T11:37:00Z">
                <w:pPr>
                  <w:suppressAutoHyphens/>
                  <w:kinsoku w:val="0"/>
                  <w:overflowPunct w:val="0"/>
                  <w:autoSpaceDE w:val="0"/>
                  <w:autoSpaceDN w:val="0"/>
                  <w:adjustRightInd w:val="0"/>
                  <w:spacing w:line="240" w:lineRule="exact"/>
                  <w:jc w:val="left"/>
                  <w:textAlignment w:val="baseline"/>
                </w:pPr>
              </w:pPrChange>
            </w:pPr>
            <w:del w:id="1865" w:author="松田 俊太郎" w:date="2020-06-19T11:37:00Z">
              <w:r w:rsidDel="00602397">
                <w:rPr>
                  <w:rFonts w:ascii="ＭＳ ゴシック" w:eastAsia="ＭＳ ゴシック" w:hAnsi="ＭＳ ゴシック" w:hint="eastAsia"/>
                  <w:color w:val="000000"/>
                  <w:kern w:val="0"/>
                </w:rPr>
                <w:delText xml:space="preserve">　私は、</w:delText>
              </w:r>
              <w:r w:rsidDel="00602397">
                <w:rPr>
                  <w:rFonts w:asciiTheme="majorEastAsia" w:eastAsiaTheme="majorEastAsia" w:hAnsiTheme="majorEastAsia" w:hint="eastAsia"/>
                  <w:color w:val="000000"/>
                  <w:kern w:val="0"/>
                </w:rPr>
                <w:delText>表に</w:delText>
              </w:r>
              <w:r w:rsidDel="00602397">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602397">
                <w:rPr>
                  <w:rFonts w:ascii="ＭＳ ゴシック" w:eastAsia="ＭＳ ゴシック" w:hAnsi="ＭＳ ゴシック" w:hint="eastAsia"/>
                  <w:color w:val="000000"/>
                  <w:kern w:val="0"/>
                  <w:u w:val="single"/>
                </w:rPr>
                <w:delText>○○○（注２）</w:delText>
              </w:r>
              <w:r w:rsidDel="00602397">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0E3B1F" w:rsidDel="00602397" w:rsidRDefault="00602397">
            <w:pPr>
              <w:suppressAutoHyphens/>
              <w:wordWrap w:val="0"/>
              <w:spacing w:line="300" w:lineRule="exact"/>
              <w:jc w:val="left"/>
              <w:textAlignment w:val="baseline"/>
              <w:rPr>
                <w:del w:id="1866" w:author="松田 俊太郎" w:date="2020-06-19T11:37:00Z"/>
              </w:rPr>
              <w:pPrChange w:id="1867" w:author="松田 俊太郎" w:date="2020-06-19T11:37:00Z">
                <w:pPr>
                  <w:pStyle w:val="af7"/>
                  <w:spacing w:line="240" w:lineRule="exact"/>
                </w:pPr>
              </w:pPrChange>
            </w:pPr>
            <w:del w:id="1868" w:author="松田 俊太郎" w:date="2020-06-19T11:37:00Z">
              <w:r w:rsidDel="00602397">
                <w:rPr>
                  <w:rFonts w:hint="eastAsia"/>
                </w:rPr>
                <w:delText>記</w:delText>
              </w:r>
            </w:del>
          </w:p>
          <w:p w:rsidR="000E3B1F" w:rsidDel="00602397" w:rsidRDefault="00602397">
            <w:pPr>
              <w:suppressAutoHyphens/>
              <w:wordWrap w:val="0"/>
              <w:spacing w:line="300" w:lineRule="exact"/>
              <w:jc w:val="left"/>
              <w:textAlignment w:val="baseline"/>
              <w:rPr>
                <w:del w:id="1869" w:author="松田 俊太郎" w:date="2020-06-19T11:37:00Z"/>
              </w:rPr>
              <w:pPrChange w:id="1870" w:author="松田 俊太郎" w:date="2020-06-19T11:37:00Z">
                <w:pPr>
                  <w:pStyle w:val="af9"/>
                  <w:spacing w:line="240" w:lineRule="exact"/>
                  <w:jc w:val="left"/>
                </w:pPr>
              </w:pPrChange>
            </w:pPr>
            <w:del w:id="1871" w:author="松田 俊太郎" w:date="2020-06-19T11:37:00Z">
              <w:r w:rsidDel="00602397">
                <w:rPr>
                  <w:rFonts w:hint="eastAsia"/>
                </w:rPr>
                <w:delText>（表</w:delText>
              </w:r>
              <w:r w:rsidDel="00602397">
                <w:rPr>
                  <w:rFonts w:hint="eastAsia"/>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0E3B1F" w:rsidDel="00602397">
              <w:trPr>
                <w:trHeight w:val="359"/>
                <w:del w:id="1872" w:author="松田 俊太郎" w:date="2020-06-19T11:37:00Z"/>
              </w:trPr>
              <w:tc>
                <w:tcPr>
                  <w:tcW w:w="3188" w:type="dxa"/>
                  <w:tcBorders>
                    <w:top w:val="single" w:sz="24" w:space="0" w:color="auto"/>
                    <w:left w:val="single" w:sz="24" w:space="0" w:color="auto"/>
                    <w:bottom w:val="single" w:sz="24" w:space="0" w:color="auto"/>
                    <w:right w:val="single" w:sz="24" w:space="0" w:color="auto"/>
                  </w:tcBorders>
                </w:tcPr>
                <w:p w:rsidR="000E3B1F" w:rsidDel="00602397" w:rsidRDefault="000E3B1F">
                  <w:pPr>
                    <w:suppressAutoHyphens/>
                    <w:wordWrap w:val="0"/>
                    <w:spacing w:line="300" w:lineRule="exact"/>
                    <w:jc w:val="left"/>
                    <w:textAlignment w:val="baseline"/>
                    <w:rPr>
                      <w:del w:id="1873" w:author="松田 俊太郎" w:date="2020-06-19T11:37:00Z"/>
                      <w:rFonts w:ascii="ＭＳ ゴシック" w:eastAsia="ＭＳ ゴシック" w:hAnsi="ＭＳ ゴシック"/>
                      <w:color w:val="000000"/>
                      <w:spacing w:val="16"/>
                      <w:kern w:val="0"/>
                    </w:rPr>
                    <w:pPrChange w:id="1874" w:author="松田 俊太郎" w:date="2020-06-19T11:3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0E3B1F" w:rsidDel="00602397" w:rsidRDefault="000E3B1F">
                  <w:pPr>
                    <w:suppressAutoHyphens/>
                    <w:wordWrap w:val="0"/>
                    <w:spacing w:line="300" w:lineRule="exact"/>
                    <w:jc w:val="left"/>
                    <w:textAlignment w:val="baseline"/>
                    <w:rPr>
                      <w:del w:id="1875" w:author="松田 俊太郎" w:date="2020-06-19T11:37:00Z"/>
                      <w:rFonts w:ascii="ＭＳ ゴシック" w:eastAsia="ＭＳ ゴシック" w:hAnsi="ＭＳ ゴシック"/>
                      <w:color w:val="000000"/>
                      <w:spacing w:val="16"/>
                      <w:kern w:val="0"/>
                    </w:rPr>
                    <w:pPrChange w:id="1876" w:author="松田 俊太郎" w:date="2020-06-19T11:37:00Z">
                      <w:pPr>
                        <w:suppressAutoHyphens/>
                        <w:kinsoku w:val="0"/>
                        <w:overflowPunct w:val="0"/>
                        <w:autoSpaceDE w:val="0"/>
                        <w:autoSpaceDN w:val="0"/>
                        <w:adjustRightInd w:val="0"/>
                        <w:spacing w:line="240" w:lineRule="exact"/>
                        <w:jc w:val="left"/>
                        <w:textAlignment w:val="baseline"/>
                      </w:pPr>
                    </w:pPrChange>
                  </w:pPr>
                </w:p>
              </w:tc>
              <w:tc>
                <w:tcPr>
                  <w:tcW w:w="3190" w:type="dxa"/>
                </w:tcPr>
                <w:p w:rsidR="000E3B1F" w:rsidDel="00602397" w:rsidRDefault="000E3B1F">
                  <w:pPr>
                    <w:suppressAutoHyphens/>
                    <w:wordWrap w:val="0"/>
                    <w:spacing w:line="300" w:lineRule="exact"/>
                    <w:jc w:val="left"/>
                    <w:textAlignment w:val="baseline"/>
                    <w:rPr>
                      <w:del w:id="1877" w:author="松田 俊太郎" w:date="2020-06-19T11:37:00Z"/>
                      <w:rFonts w:ascii="ＭＳ ゴシック" w:eastAsia="ＭＳ ゴシック" w:hAnsi="ＭＳ ゴシック"/>
                      <w:color w:val="000000"/>
                      <w:spacing w:val="16"/>
                      <w:kern w:val="0"/>
                    </w:rPr>
                    <w:pPrChange w:id="1878" w:author="松田 俊太郎" w:date="2020-06-19T11:37:00Z">
                      <w:pPr>
                        <w:suppressAutoHyphens/>
                        <w:kinsoku w:val="0"/>
                        <w:overflowPunct w:val="0"/>
                        <w:autoSpaceDE w:val="0"/>
                        <w:autoSpaceDN w:val="0"/>
                        <w:adjustRightInd w:val="0"/>
                        <w:spacing w:line="240" w:lineRule="exact"/>
                        <w:jc w:val="left"/>
                        <w:textAlignment w:val="baseline"/>
                      </w:pPr>
                    </w:pPrChange>
                  </w:pPr>
                </w:p>
              </w:tc>
            </w:tr>
            <w:tr w:rsidR="000E3B1F" w:rsidDel="00602397">
              <w:trPr>
                <w:trHeight w:val="375"/>
                <w:del w:id="1879" w:author="松田 俊太郎" w:date="2020-06-19T11:37:00Z"/>
              </w:trPr>
              <w:tc>
                <w:tcPr>
                  <w:tcW w:w="3188" w:type="dxa"/>
                  <w:tcBorders>
                    <w:top w:val="single" w:sz="24" w:space="0" w:color="auto"/>
                  </w:tcBorders>
                </w:tcPr>
                <w:p w:rsidR="000E3B1F" w:rsidDel="00602397" w:rsidRDefault="000E3B1F">
                  <w:pPr>
                    <w:suppressAutoHyphens/>
                    <w:wordWrap w:val="0"/>
                    <w:spacing w:line="300" w:lineRule="exact"/>
                    <w:jc w:val="left"/>
                    <w:textAlignment w:val="baseline"/>
                    <w:rPr>
                      <w:del w:id="1880" w:author="松田 俊太郎" w:date="2020-06-19T11:37:00Z"/>
                      <w:rFonts w:ascii="ＭＳ ゴシック" w:eastAsia="ＭＳ ゴシック" w:hAnsi="ＭＳ ゴシック"/>
                      <w:color w:val="000000"/>
                      <w:spacing w:val="16"/>
                      <w:kern w:val="0"/>
                    </w:rPr>
                    <w:pPrChange w:id="1881" w:author="松田 俊太郎" w:date="2020-06-19T11:37:00Z">
                      <w:pPr>
                        <w:suppressAutoHyphens/>
                        <w:kinsoku w:val="0"/>
                        <w:overflowPunct w:val="0"/>
                        <w:autoSpaceDE w:val="0"/>
                        <w:autoSpaceDN w:val="0"/>
                        <w:adjustRightInd w:val="0"/>
                        <w:spacing w:line="240" w:lineRule="exact"/>
                        <w:jc w:val="left"/>
                        <w:textAlignment w:val="baseline"/>
                      </w:pPr>
                    </w:pPrChange>
                  </w:pPr>
                </w:p>
              </w:tc>
              <w:tc>
                <w:tcPr>
                  <w:tcW w:w="3190" w:type="dxa"/>
                </w:tcPr>
                <w:p w:rsidR="000E3B1F" w:rsidDel="00602397" w:rsidRDefault="000E3B1F">
                  <w:pPr>
                    <w:suppressAutoHyphens/>
                    <w:wordWrap w:val="0"/>
                    <w:spacing w:line="300" w:lineRule="exact"/>
                    <w:jc w:val="left"/>
                    <w:textAlignment w:val="baseline"/>
                    <w:rPr>
                      <w:del w:id="1882" w:author="松田 俊太郎" w:date="2020-06-19T11:37:00Z"/>
                      <w:rFonts w:ascii="ＭＳ ゴシック" w:eastAsia="ＭＳ ゴシック" w:hAnsi="ＭＳ ゴシック"/>
                      <w:color w:val="000000"/>
                      <w:spacing w:val="16"/>
                      <w:kern w:val="0"/>
                    </w:rPr>
                    <w:pPrChange w:id="1883" w:author="松田 俊太郎" w:date="2020-06-19T11:37:00Z">
                      <w:pPr>
                        <w:suppressAutoHyphens/>
                        <w:kinsoku w:val="0"/>
                        <w:overflowPunct w:val="0"/>
                        <w:autoSpaceDE w:val="0"/>
                        <w:autoSpaceDN w:val="0"/>
                        <w:adjustRightInd w:val="0"/>
                        <w:spacing w:line="240" w:lineRule="exact"/>
                        <w:jc w:val="left"/>
                        <w:textAlignment w:val="baseline"/>
                      </w:pPr>
                    </w:pPrChange>
                  </w:pPr>
                </w:p>
              </w:tc>
              <w:tc>
                <w:tcPr>
                  <w:tcW w:w="3190" w:type="dxa"/>
                </w:tcPr>
                <w:p w:rsidR="000E3B1F" w:rsidDel="00602397" w:rsidRDefault="000E3B1F">
                  <w:pPr>
                    <w:suppressAutoHyphens/>
                    <w:wordWrap w:val="0"/>
                    <w:spacing w:line="300" w:lineRule="exact"/>
                    <w:jc w:val="left"/>
                    <w:textAlignment w:val="baseline"/>
                    <w:rPr>
                      <w:del w:id="1884" w:author="松田 俊太郎" w:date="2020-06-19T11:37:00Z"/>
                      <w:rFonts w:ascii="ＭＳ ゴシック" w:eastAsia="ＭＳ ゴシック" w:hAnsi="ＭＳ ゴシック"/>
                      <w:color w:val="000000"/>
                      <w:spacing w:val="16"/>
                      <w:kern w:val="0"/>
                    </w:rPr>
                    <w:pPrChange w:id="1885" w:author="松田 俊太郎" w:date="2020-06-19T11:37:00Z">
                      <w:pPr>
                        <w:suppressAutoHyphens/>
                        <w:kinsoku w:val="0"/>
                        <w:overflowPunct w:val="0"/>
                        <w:autoSpaceDE w:val="0"/>
                        <w:autoSpaceDN w:val="0"/>
                        <w:adjustRightInd w:val="0"/>
                        <w:spacing w:line="240" w:lineRule="exact"/>
                        <w:jc w:val="left"/>
                        <w:textAlignment w:val="baseline"/>
                      </w:pPr>
                    </w:pPrChange>
                  </w:pPr>
                </w:p>
              </w:tc>
            </w:tr>
          </w:tbl>
          <w:p w:rsidR="000E3B1F" w:rsidDel="00602397" w:rsidRDefault="00602397">
            <w:pPr>
              <w:suppressAutoHyphens/>
              <w:wordWrap w:val="0"/>
              <w:spacing w:line="300" w:lineRule="exact"/>
              <w:jc w:val="left"/>
              <w:textAlignment w:val="baseline"/>
              <w:rPr>
                <w:del w:id="1886" w:author="松田 俊太郎" w:date="2020-06-19T11:37:00Z"/>
                <w:rFonts w:ascii="ＭＳ ゴシック" w:eastAsia="ＭＳ ゴシック" w:hAnsi="ＭＳ ゴシック"/>
                <w:color w:val="000000"/>
                <w:spacing w:val="16"/>
                <w:kern w:val="0"/>
              </w:rPr>
              <w:pPrChange w:id="1887" w:author="松田 俊太郎" w:date="2020-06-19T11:37: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1888" w:author="松田 俊太郎" w:date="2020-06-19T11:37:00Z">
              <w:r w:rsidDel="00602397">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0E3B1F" w:rsidDel="00602397" w:rsidRDefault="000E3B1F">
            <w:pPr>
              <w:suppressAutoHyphens/>
              <w:wordWrap w:val="0"/>
              <w:spacing w:line="300" w:lineRule="exact"/>
              <w:jc w:val="left"/>
              <w:textAlignment w:val="baseline"/>
              <w:rPr>
                <w:del w:id="1889" w:author="松田 俊太郎" w:date="2020-06-19T11:37:00Z"/>
                <w:rFonts w:ascii="ＭＳ ゴシック" w:eastAsia="ＭＳ ゴシック" w:hAnsi="ＭＳ ゴシック"/>
                <w:color w:val="000000"/>
                <w:spacing w:val="16"/>
                <w:kern w:val="0"/>
              </w:rPr>
              <w:pPrChange w:id="1890" w:author="松田 俊太郎" w:date="2020-06-19T11:37:00Z">
                <w:pPr>
                  <w:suppressAutoHyphens/>
                  <w:kinsoku w:val="0"/>
                  <w:overflowPunct w:val="0"/>
                  <w:autoSpaceDE w:val="0"/>
                  <w:autoSpaceDN w:val="0"/>
                  <w:adjustRightInd w:val="0"/>
                  <w:spacing w:line="220" w:lineRule="exact"/>
                  <w:jc w:val="left"/>
                  <w:textAlignment w:val="baseline"/>
                </w:pPr>
              </w:pPrChange>
            </w:pPr>
          </w:p>
          <w:p w:rsidR="000E3B1F" w:rsidDel="00602397" w:rsidRDefault="00602397">
            <w:pPr>
              <w:suppressAutoHyphens/>
              <w:wordWrap w:val="0"/>
              <w:spacing w:line="300" w:lineRule="exact"/>
              <w:jc w:val="left"/>
              <w:textAlignment w:val="baseline"/>
              <w:rPr>
                <w:del w:id="1891" w:author="松田 俊太郎" w:date="2020-06-19T11:37:00Z"/>
                <w:rFonts w:ascii="ＭＳ ゴシック" w:eastAsia="ＭＳ ゴシック" w:hAnsi="ＭＳ ゴシック"/>
                <w:color w:val="000000"/>
                <w:spacing w:val="16"/>
                <w:kern w:val="0"/>
              </w:rPr>
              <w:pPrChange w:id="1892" w:author="松田 俊太郎" w:date="2020-06-19T11:37:00Z">
                <w:pPr>
                  <w:suppressAutoHyphens/>
                  <w:kinsoku w:val="0"/>
                  <w:overflowPunct w:val="0"/>
                  <w:autoSpaceDE w:val="0"/>
                  <w:autoSpaceDN w:val="0"/>
                  <w:adjustRightInd w:val="0"/>
                  <w:spacing w:line="220" w:lineRule="exact"/>
                  <w:jc w:val="left"/>
                  <w:textAlignment w:val="baseline"/>
                </w:pPr>
              </w:pPrChange>
            </w:pPr>
            <w:del w:id="1893" w:author="松田 俊太郎" w:date="2020-06-19T11:37:00Z">
              <w:r w:rsidDel="00602397">
                <w:rPr>
                  <w:rFonts w:ascii="ＭＳ ゴシック" w:eastAsia="ＭＳ ゴシック" w:hAnsi="ＭＳ ゴシック" w:hint="eastAsia"/>
                  <w:color w:val="000000"/>
                  <w:kern w:val="0"/>
                </w:rPr>
                <w:delText xml:space="preserve">　売上高等</w:delText>
              </w:r>
            </w:del>
          </w:p>
          <w:p w:rsidR="000E3B1F" w:rsidDel="00602397" w:rsidRDefault="00602397">
            <w:pPr>
              <w:suppressAutoHyphens/>
              <w:wordWrap w:val="0"/>
              <w:spacing w:line="300" w:lineRule="exact"/>
              <w:jc w:val="left"/>
              <w:textAlignment w:val="baseline"/>
              <w:rPr>
                <w:del w:id="1894" w:author="松田 俊太郎" w:date="2020-06-19T11:37:00Z"/>
                <w:rFonts w:ascii="ＭＳ ゴシック" w:eastAsia="ＭＳ ゴシック" w:hAnsi="ＭＳ ゴシック"/>
                <w:color w:val="000000"/>
                <w:spacing w:val="16"/>
                <w:kern w:val="0"/>
              </w:rPr>
              <w:pPrChange w:id="1895" w:author="松田 俊太郎" w:date="2020-06-19T11:37:00Z">
                <w:pPr>
                  <w:suppressAutoHyphens/>
                  <w:kinsoku w:val="0"/>
                  <w:overflowPunct w:val="0"/>
                  <w:autoSpaceDE w:val="0"/>
                  <w:autoSpaceDN w:val="0"/>
                  <w:adjustRightInd w:val="0"/>
                  <w:spacing w:line="220" w:lineRule="exact"/>
                  <w:jc w:val="left"/>
                  <w:textAlignment w:val="baseline"/>
                </w:pPr>
              </w:pPrChange>
            </w:pPr>
            <w:del w:id="1896" w:author="松田 俊太郎" w:date="2020-06-19T11:37:00Z">
              <w:r w:rsidDel="00602397">
                <w:rPr>
                  <w:rFonts w:ascii="ＭＳ ゴシック" w:eastAsia="ＭＳ ゴシック" w:hAnsi="ＭＳ ゴシック" w:hint="eastAsia"/>
                  <w:color w:val="000000"/>
                  <w:spacing w:val="16"/>
                  <w:kern w:val="0"/>
                </w:rPr>
                <w:delText>（１）令和元年１２月の企業全体の売上高等に対する、上記の表に記載した指定業種（以下同じ。）に属する事業の最近１ヶ月間の売上高等の減少額等の割合</w:delText>
              </w:r>
            </w:del>
          </w:p>
          <w:p w:rsidR="000E3B1F" w:rsidDel="00602397" w:rsidRDefault="00602397">
            <w:pPr>
              <w:suppressAutoHyphens/>
              <w:wordWrap w:val="0"/>
              <w:spacing w:line="300" w:lineRule="exact"/>
              <w:jc w:val="left"/>
              <w:textAlignment w:val="baseline"/>
              <w:rPr>
                <w:del w:id="1897" w:author="松田 俊太郎" w:date="2020-06-19T11:37:00Z"/>
                <w:rFonts w:ascii="ＭＳ ゴシック" w:eastAsia="ＭＳ ゴシック" w:hAnsi="ＭＳ ゴシック"/>
                <w:color w:val="000000"/>
                <w:spacing w:val="16"/>
                <w:kern w:val="0"/>
              </w:rPr>
              <w:pPrChange w:id="1898" w:author="松田 俊太郎" w:date="2020-06-19T11:37:00Z">
                <w:pPr>
                  <w:suppressAutoHyphens/>
                  <w:kinsoku w:val="0"/>
                  <w:overflowPunct w:val="0"/>
                  <w:autoSpaceDE w:val="0"/>
                  <w:autoSpaceDN w:val="0"/>
                  <w:adjustRightInd w:val="0"/>
                  <w:spacing w:line="220" w:lineRule="exact"/>
                  <w:jc w:val="left"/>
                  <w:textAlignment w:val="baseline"/>
                </w:pPr>
              </w:pPrChange>
            </w:pPr>
            <w:del w:id="1899" w:author="松田 俊太郎" w:date="2020-06-19T11:37:00Z">
              <w:r w:rsidDel="00602397">
                <w:rPr>
                  <w:rFonts w:ascii="ＭＳ ゴシック" w:eastAsia="ＭＳ ゴシック" w:hAnsi="ＭＳ ゴシック" w:hint="eastAsia"/>
                  <w:color w:val="000000"/>
                  <w:kern w:val="0"/>
                </w:rPr>
                <w:delText>（イ）最近１か月間の売上高等</w:delText>
              </w:r>
            </w:del>
          </w:p>
          <w:p w:rsidR="000E3B1F" w:rsidDel="00602397" w:rsidRDefault="00602397">
            <w:pPr>
              <w:suppressAutoHyphens/>
              <w:wordWrap w:val="0"/>
              <w:spacing w:line="300" w:lineRule="exact"/>
              <w:jc w:val="left"/>
              <w:textAlignment w:val="baseline"/>
              <w:rPr>
                <w:del w:id="1900" w:author="松田 俊太郎" w:date="2020-06-19T11:37:00Z"/>
                <w:rFonts w:ascii="ＭＳ ゴシック" w:eastAsia="ＭＳ ゴシック" w:hAnsi="ＭＳ ゴシック"/>
                <w:color w:val="000000"/>
                <w:spacing w:val="16"/>
                <w:kern w:val="0"/>
              </w:rPr>
              <w:pPrChange w:id="1901" w:author="松田 俊太郎" w:date="2020-06-19T11:37:00Z">
                <w:pPr>
                  <w:suppressAutoHyphens/>
                  <w:kinsoku w:val="0"/>
                  <w:overflowPunct w:val="0"/>
                  <w:autoSpaceDE w:val="0"/>
                  <w:autoSpaceDN w:val="0"/>
                  <w:adjustRightInd w:val="0"/>
                  <w:spacing w:line="220" w:lineRule="exact"/>
                  <w:jc w:val="left"/>
                  <w:textAlignment w:val="baseline"/>
                </w:pPr>
              </w:pPrChange>
            </w:pPr>
            <w:del w:id="1902"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Ｂ－Ａ</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割合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w:delText>
              </w:r>
            </w:del>
          </w:p>
          <w:p w:rsidR="000E3B1F" w:rsidDel="00602397" w:rsidRDefault="00602397">
            <w:pPr>
              <w:suppressAutoHyphens/>
              <w:wordWrap w:val="0"/>
              <w:spacing w:line="300" w:lineRule="exact"/>
              <w:jc w:val="left"/>
              <w:textAlignment w:val="baseline"/>
              <w:rPr>
                <w:del w:id="1903" w:author="松田 俊太郎" w:date="2020-06-19T11:37:00Z"/>
                <w:rFonts w:ascii="ＭＳ ゴシック" w:eastAsia="ＭＳ ゴシック" w:hAnsi="ＭＳ ゴシック"/>
                <w:color w:val="000000"/>
                <w:kern w:val="0"/>
                <w:u w:val="single"/>
              </w:rPr>
              <w:pPrChange w:id="1904" w:author="松田 俊太郎" w:date="2020-06-19T11:37:00Z">
                <w:pPr>
                  <w:suppressAutoHyphens/>
                  <w:kinsoku w:val="0"/>
                  <w:overflowPunct w:val="0"/>
                  <w:autoSpaceDE w:val="0"/>
                  <w:autoSpaceDN w:val="0"/>
                  <w:adjustRightInd w:val="0"/>
                  <w:spacing w:line="220" w:lineRule="exact"/>
                  <w:jc w:val="left"/>
                  <w:textAlignment w:val="baseline"/>
                </w:pPr>
              </w:pPrChange>
            </w:pPr>
            <w:del w:id="1905"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Ｃ</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w:delText>
              </w:r>
              <w:r w:rsidDel="00602397">
                <w:rPr>
                  <w:rFonts w:ascii="ＭＳ ゴシック" w:eastAsia="ＭＳ ゴシック" w:hAnsi="ＭＳ ゴシック"/>
                  <w:color w:val="000000"/>
                  <w:kern w:val="0"/>
                </w:rPr>
                <w:delText xml:space="preserve">100  </w:delText>
              </w:r>
              <w:r w:rsidDel="00602397">
                <w:rPr>
                  <w:rFonts w:ascii="ＭＳ ゴシック" w:eastAsia="ＭＳ ゴシック" w:hAnsi="ＭＳ ゴシック" w:hint="eastAsia"/>
                  <w:color w:val="000000"/>
                  <w:kern w:val="0"/>
                </w:rPr>
                <w:delText xml:space="preserve">　　　　　　　　　　</w:delText>
              </w:r>
            </w:del>
          </w:p>
          <w:p w:rsidR="000E3B1F" w:rsidDel="00602397" w:rsidRDefault="00602397">
            <w:pPr>
              <w:suppressAutoHyphens/>
              <w:wordWrap w:val="0"/>
              <w:spacing w:line="300" w:lineRule="exact"/>
              <w:jc w:val="left"/>
              <w:textAlignment w:val="baseline"/>
              <w:rPr>
                <w:del w:id="1906" w:author="松田 俊太郎" w:date="2020-06-19T11:37:00Z"/>
                <w:rFonts w:ascii="ＭＳ ゴシック" w:eastAsia="ＭＳ ゴシック" w:hAnsi="ＭＳ ゴシック"/>
                <w:color w:val="000000"/>
                <w:spacing w:val="16"/>
                <w:kern w:val="0"/>
                <w:u w:val="single"/>
              </w:rPr>
              <w:pPrChange w:id="1907" w:author="松田 俊太郎" w:date="2020-06-19T11:37:00Z">
                <w:pPr>
                  <w:suppressAutoHyphens/>
                  <w:kinsoku w:val="0"/>
                  <w:overflowPunct w:val="0"/>
                  <w:autoSpaceDE w:val="0"/>
                  <w:autoSpaceDN w:val="0"/>
                  <w:adjustRightInd w:val="0"/>
                  <w:spacing w:line="220" w:lineRule="exact"/>
                  <w:jc w:val="left"/>
                  <w:textAlignment w:val="baseline"/>
                </w:pPr>
              </w:pPrChange>
            </w:pPr>
            <w:del w:id="1908"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602397">
                <w:rPr>
                  <w:rFonts w:ascii="ＭＳ ゴシック" w:eastAsia="ＭＳ ゴシック" w:hAnsi="ＭＳ ゴシック" w:hint="eastAsia"/>
                  <w:color w:val="000000"/>
                  <w:kern w:val="0"/>
                  <w:u w:val="single"/>
                </w:rPr>
                <w:delText xml:space="preserve">　　　　　　　円</w:delText>
              </w:r>
            </w:del>
          </w:p>
          <w:p w:rsidR="000E3B1F" w:rsidDel="00602397" w:rsidRDefault="00602397">
            <w:pPr>
              <w:suppressAutoHyphens/>
              <w:wordWrap w:val="0"/>
              <w:spacing w:line="300" w:lineRule="exact"/>
              <w:jc w:val="left"/>
              <w:textAlignment w:val="baseline"/>
              <w:rPr>
                <w:del w:id="1909" w:author="松田 俊太郎" w:date="2020-06-19T11:37:00Z"/>
                <w:rFonts w:ascii="ＭＳ ゴシック" w:eastAsia="ＭＳ ゴシック" w:hAnsi="ＭＳ ゴシック"/>
                <w:color w:val="000000"/>
                <w:kern w:val="0"/>
                <w:u w:val="single" w:color="000000"/>
              </w:rPr>
              <w:pPrChange w:id="1910" w:author="松田 俊太郎" w:date="2020-06-19T11:37:00Z">
                <w:pPr>
                  <w:suppressAutoHyphens/>
                  <w:kinsoku w:val="0"/>
                  <w:overflowPunct w:val="0"/>
                  <w:autoSpaceDE w:val="0"/>
                  <w:autoSpaceDN w:val="0"/>
                  <w:adjustRightInd w:val="0"/>
                  <w:spacing w:line="220" w:lineRule="exact"/>
                  <w:jc w:val="left"/>
                  <w:textAlignment w:val="baseline"/>
                </w:pPr>
              </w:pPrChange>
            </w:pPr>
            <w:del w:id="1911" w:author="松田 俊太郎" w:date="2020-06-19T11:37:00Z">
              <w:r w:rsidDel="00602397">
                <w:rPr>
                  <w:rFonts w:ascii="ＭＳ ゴシック" w:eastAsia="ＭＳ ゴシック" w:hAnsi="ＭＳ ゴシック" w:hint="eastAsia"/>
                  <w:color w:val="000000"/>
                  <w:kern w:val="0"/>
                </w:rPr>
                <w:delText xml:space="preserve">　　Ｂ：令和元年１２月の指定業種に属する事業の売上高等　　　　　　　　　</w:delText>
              </w:r>
              <w:r w:rsidDel="00602397">
                <w:rPr>
                  <w:rFonts w:ascii="ＭＳ ゴシック" w:eastAsia="ＭＳ ゴシック" w:hAnsi="ＭＳ ゴシック" w:hint="eastAsia"/>
                  <w:color w:val="000000"/>
                  <w:kern w:val="0"/>
                  <w:u w:val="single" w:color="000000"/>
                </w:rPr>
                <w:delText xml:space="preserve">　　　　　　　円</w:delText>
              </w:r>
            </w:del>
          </w:p>
          <w:p w:rsidR="000E3B1F" w:rsidDel="00602397" w:rsidRDefault="00602397">
            <w:pPr>
              <w:suppressAutoHyphens/>
              <w:wordWrap w:val="0"/>
              <w:spacing w:line="300" w:lineRule="exact"/>
              <w:jc w:val="left"/>
              <w:textAlignment w:val="baseline"/>
              <w:rPr>
                <w:del w:id="1912" w:author="松田 俊太郎" w:date="2020-06-19T11:37:00Z"/>
                <w:rFonts w:ascii="ＭＳ ゴシック" w:eastAsia="ＭＳ ゴシック" w:hAnsi="ＭＳ ゴシック"/>
                <w:color w:val="000000"/>
                <w:kern w:val="0"/>
              </w:rPr>
              <w:pPrChange w:id="1913" w:author="松田 俊太郎" w:date="2020-06-19T11:37:00Z">
                <w:pPr>
                  <w:suppressAutoHyphens/>
                  <w:kinsoku w:val="0"/>
                  <w:overflowPunct w:val="0"/>
                  <w:autoSpaceDE w:val="0"/>
                  <w:autoSpaceDN w:val="0"/>
                  <w:adjustRightInd w:val="0"/>
                  <w:spacing w:line="220" w:lineRule="exact"/>
                  <w:ind w:firstLineChars="100" w:firstLine="210"/>
                  <w:jc w:val="left"/>
                  <w:textAlignment w:val="baseline"/>
                </w:pPr>
              </w:pPrChange>
            </w:pPr>
            <w:del w:id="1914" w:author="松田 俊太郎" w:date="2020-06-19T11:37:00Z">
              <w:r w:rsidDel="00602397">
                <w:rPr>
                  <w:rFonts w:ascii="ＭＳ ゴシック" w:eastAsia="ＭＳ ゴシック" w:hAnsi="ＭＳ ゴシック" w:hint="eastAsia"/>
                  <w:color w:val="000000"/>
                  <w:kern w:val="0"/>
                </w:rPr>
                <w:delText xml:space="preserve">　Ｃ：令和元年１２月の企業全体の売上高等　　　　　　　　　　　　　    </w:delText>
              </w:r>
              <w:r w:rsidDel="00602397">
                <w:rPr>
                  <w:rFonts w:ascii="ＭＳ ゴシック" w:eastAsia="ＭＳ ゴシック" w:hAnsi="ＭＳ ゴシック" w:hint="eastAsia"/>
                  <w:color w:val="000000"/>
                  <w:kern w:val="0"/>
                  <w:u w:val="single"/>
                </w:rPr>
                <w:delText xml:space="preserve">　　   　　   円</w:delText>
              </w:r>
            </w:del>
          </w:p>
          <w:p w:rsidR="000E3B1F" w:rsidDel="00602397" w:rsidRDefault="000E3B1F">
            <w:pPr>
              <w:suppressAutoHyphens/>
              <w:wordWrap w:val="0"/>
              <w:spacing w:line="300" w:lineRule="exact"/>
              <w:jc w:val="left"/>
              <w:textAlignment w:val="baseline"/>
              <w:rPr>
                <w:del w:id="1915" w:author="松田 俊太郎" w:date="2020-06-19T11:37:00Z"/>
                <w:rFonts w:ascii="ＭＳ ゴシック" w:eastAsia="ＭＳ ゴシック" w:hAnsi="ＭＳ ゴシック"/>
                <w:color w:val="000000"/>
                <w:kern w:val="0"/>
              </w:rPr>
              <w:pPrChange w:id="1916" w:author="松田 俊太郎" w:date="2020-06-19T11:37:00Z">
                <w:pPr>
                  <w:suppressAutoHyphens/>
                  <w:kinsoku w:val="0"/>
                  <w:overflowPunct w:val="0"/>
                  <w:autoSpaceDE w:val="0"/>
                  <w:autoSpaceDN w:val="0"/>
                  <w:adjustRightInd w:val="0"/>
                  <w:spacing w:line="220" w:lineRule="exact"/>
                  <w:ind w:firstLineChars="100" w:firstLine="210"/>
                  <w:jc w:val="left"/>
                  <w:textAlignment w:val="baseline"/>
                </w:pPr>
              </w:pPrChange>
            </w:pPr>
          </w:p>
          <w:p w:rsidR="000E3B1F" w:rsidDel="00602397" w:rsidRDefault="00602397">
            <w:pPr>
              <w:suppressAutoHyphens/>
              <w:wordWrap w:val="0"/>
              <w:spacing w:line="300" w:lineRule="exact"/>
              <w:jc w:val="left"/>
              <w:textAlignment w:val="baseline"/>
              <w:rPr>
                <w:del w:id="1917" w:author="松田 俊太郎" w:date="2020-06-19T11:37:00Z"/>
                <w:rFonts w:ascii="ＭＳ ゴシック" w:eastAsia="ＭＳ ゴシック" w:hAnsi="ＭＳ ゴシック"/>
                <w:color w:val="000000"/>
                <w:spacing w:val="16"/>
                <w:kern w:val="0"/>
              </w:rPr>
              <w:pPrChange w:id="1918" w:author="松田 俊太郎" w:date="2020-06-19T11:37:00Z">
                <w:pPr>
                  <w:suppressAutoHyphens/>
                  <w:kinsoku w:val="0"/>
                  <w:overflowPunct w:val="0"/>
                  <w:autoSpaceDE w:val="0"/>
                  <w:autoSpaceDN w:val="0"/>
                  <w:adjustRightInd w:val="0"/>
                  <w:spacing w:line="220" w:lineRule="exact"/>
                  <w:jc w:val="left"/>
                  <w:textAlignment w:val="baseline"/>
                </w:pPr>
              </w:pPrChange>
            </w:pPr>
            <w:del w:id="1919" w:author="松田 俊太郎" w:date="2020-06-19T11:37:00Z">
              <w:r w:rsidDel="00602397">
                <w:rPr>
                  <w:rFonts w:ascii="ＭＳ ゴシック" w:eastAsia="ＭＳ ゴシック" w:hAnsi="ＭＳ ゴシック" w:hint="eastAsia"/>
                  <w:color w:val="000000"/>
                  <w:kern w:val="0"/>
                </w:rPr>
                <w:delText>（ロ）最近３か月間の売上高等の実績見込み</w:delText>
              </w:r>
            </w:del>
          </w:p>
          <w:p w:rsidR="000E3B1F" w:rsidDel="00602397" w:rsidRDefault="00602397">
            <w:pPr>
              <w:suppressAutoHyphens/>
              <w:wordWrap w:val="0"/>
              <w:spacing w:line="300" w:lineRule="exact"/>
              <w:jc w:val="left"/>
              <w:textAlignment w:val="baseline"/>
              <w:rPr>
                <w:del w:id="1920" w:author="松田 俊太郎" w:date="2020-06-19T11:37:00Z"/>
                <w:rFonts w:ascii="ＭＳ ゴシック" w:eastAsia="ＭＳ ゴシック" w:hAnsi="ＭＳ ゴシック"/>
                <w:color w:val="000000"/>
                <w:spacing w:val="16"/>
                <w:kern w:val="0"/>
              </w:rPr>
              <w:pPrChange w:id="1921" w:author="松田 俊太郎" w:date="2020-06-19T11:37:00Z">
                <w:pPr>
                  <w:suppressAutoHyphens/>
                  <w:kinsoku w:val="0"/>
                  <w:overflowPunct w:val="0"/>
                  <w:autoSpaceDE w:val="0"/>
                  <w:autoSpaceDN w:val="0"/>
                  <w:adjustRightInd w:val="0"/>
                  <w:spacing w:line="220" w:lineRule="exact"/>
                  <w:jc w:val="left"/>
                  <w:textAlignment w:val="baseline"/>
                </w:pPr>
              </w:pPrChange>
            </w:pPr>
            <w:del w:id="1922"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u w:val="single" w:color="000000"/>
                </w:rPr>
                <w:delText>（Ｂ×３）－（Ａ＋Ｄ）</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割合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w:delText>
              </w:r>
            </w:del>
          </w:p>
          <w:p w:rsidR="000E3B1F" w:rsidDel="00602397" w:rsidRDefault="00602397">
            <w:pPr>
              <w:suppressAutoHyphens/>
              <w:wordWrap w:val="0"/>
              <w:spacing w:line="300" w:lineRule="exact"/>
              <w:jc w:val="left"/>
              <w:textAlignment w:val="baseline"/>
              <w:rPr>
                <w:del w:id="1923" w:author="松田 俊太郎" w:date="2020-06-19T11:37:00Z"/>
                <w:rFonts w:ascii="ＭＳ ゴシック" w:eastAsia="ＭＳ ゴシック" w:hAnsi="ＭＳ ゴシック"/>
                <w:color w:val="000000"/>
                <w:spacing w:val="16"/>
                <w:kern w:val="0"/>
              </w:rPr>
              <w:pPrChange w:id="1924" w:author="松田 俊太郎" w:date="2020-06-19T11:37:00Z">
                <w:pPr>
                  <w:suppressAutoHyphens/>
                  <w:kinsoku w:val="0"/>
                  <w:overflowPunct w:val="0"/>
                  <w:autoSpaceDE w:val="0"/>
                  <w:autoSpaceDN w:val="0"/>
                  <w:adjustRightInd w:val="0"/>
                  <w:spacing w:line="220" w:lineRule="exact"/>
                  <w:ind w:leftChars="298" w:left="626"/>
                  <w:jc w:val="left"/>
                  <w:textAlignment w:val="baseline"/>
                </w:pPr>
              </w:pPrChange>
            </w:pPr>
            <w:del w:id="1925"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Ｃ×３</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w:delText>
              </w:r>
              <w:r w:rsidDel="00602397">
                <w:rPr>
                  <w:rFonts w:ascii="ＭＳ ゴシック" w:eastAsia="ＭＳ ゴシック" w:hAnsi="ＭＳ ゴシック"/>
                  <w:color w:val="000000"/>
                  <w:kern w:val="0"/>
                </w:rPr>
                <w:delText>100</w:delText>
              </w:r>
              <w:r w:rsidDel="00602397">
                <w:rPr>
                  <w:rFonts w:ascii="ＭＳ ゴシック" w:eastAsia="ＭＳ ゴシック" w:hAnsi="ＭＳ ゴシック" w:hint="eastAsia"/>
                  <w:color w:val="000000"/>
                  <w:kern w:val="0"/>
                </w:rPr>
                <w:delText xml:space="preserve">　　　　　</w:delText>
              </w:r>
            </w:del>
          </w:p>
          <w:p w:rsidR="000E3B1F" w:rsidDel="00602397" w:rsidRDefault="00602397">
            <w:pPr>
              <w:suppressAutoHyphens/>
              <w:wordWrap w:val="0"/>
              <w:spacing w:line="300" w:lineRule="exact"/>
              <w:jc w:val="left"/>
              <w:textAlignment w:val="baseline"/>
              <w:rPr>
                <w:del w:id="1926" w:author="松田 俊太郎" w:date="2020-06-19T11:37:00Z"/>
                <w:rFonts w:ascii="ＭＳ ゴシック" w:eastAsia="ＭＳ ゴシック" w:hAnsi="ＭＳ ゴシック"/>
                <w:color w:val="000000"/>
                <w:spacing w:val="16"/>
                <w:kern w:val="0"/>
              </w:rPr>
              <w:pPrChange w:id="1927" w:author="松田 俊太郎" w:date="2020-06-19T11:37:00Z">
                <w:pPr>
                  <w:suppressAutoHyphens/>
                  <w:kinsoku w:val="0"/>
                  <w:overflowPunct w:val="0"/>
                  <w:autoSpaceDE w:val="0"/>
                  <w:autoSpaceDN w:val="0"/>
                  <w:adjustRightInd w:val="0"/>
                  <w:spacing w:line="220" w:lineRule="exact"/>
                  <w:ind w:firstLineChars="200" w:firstLine="420"/>
                  <w:jc w:val="left"/>
                  <w:textAlignment w:val="baseline"/>
                </w:pPr>
              </w:pPrChange>
            </w:pPr>
            <w:del w:id="1928" w:author="松田 俊太郎" w:date="2020-06-19T11:37:00Z">
              <w:r w:rsidDel="00602397">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602397">
                <w:rPr>
                  <w:rFonts w:ascii="ＭＳ ゴシック" w:eastAsia="ＭＳ ゴシック" w:hAnsi="ＭＳ ゴシック" w:hint="eastAsia"/>
                  <w:color w:val="000000"/>
                  <w:kern w:val="0"/>
                  <w:u w:val="single"/>
                </w:rPr>
                <w:delText xml:space="preserve">　　　　　　　円</w:delText>
              </w:r>
            </w:del>
          </w:p>
          <w:p w:rsidR="000E3B1F" w:rsidDel="00602397" w:rsidRDefault="00602397">
            <w:pPr>
              <w:suppressAutoHyphens/>
              <w:wordWrap w:val="0"/>
              <w:spacing w:line="300" w:lineRule="exact"/>
              <w:jc w:val="left"/>
              <w:textAlignment w:val="baseline"/>
              <w:rPr>
                <w:del w:id="1929" w:author="松田 俊太郎" w:date="2020-06-19T11:37:00Z"/>
                <w:rFonts w:ascii="ＭＳ ゴシック" w:eastAsia="ＭＳ ゴシック" w:hAnsi="ＭＳ ゴシック"/>
                <w:color w:val="000000"/>
                <w:spacing w:val="16"/>
                <w:kern w:val="0"/>
              </w:rPr>
              <w:pPrChange w:id="1930" w:author="松田 俊太郎" w:date="2020-06-19T11:37:00Z">
                <w:pPr>
                  <w:suppressAutoHyphens/>
                  <w:kinsoku w:val="0"/>
                  <w:overflowPunct w:val="0"/>
                  <w:autoSpaceDE w:val="0"/>
                  <w:autoSpaceDN w:val="0"/>
                  <w:adjustRightInd w:val="0"/>
                  <w:spacing w:line="220" w:lineRule="exact"/>
                  <w:jc w:val="left"/>
                  <w:textAlignment w:val="baseline"/>
                </w:pPr>
              </w:pPrChange>
            </w:pPr>
            <w:del w:id="1931" w:author="松田 俊太郎" w:date="2020-06-19T11:37:00Z">
              <w:r w:rsidDel="00602397">
                <w:rPr>
                  <w:rFonts w:hint="eastAsia"/>
                  <w:noProof/>
                </w:rPr>
                <mc:AlternateContent>
                  <mc:Choice Requires="wps">
                    <w:drawing>
                      <wp:anchor distT="0" distB="0" distL="203200" distR="203200" simplePos="0" relativeHeight="46" behindDoc="0" locked="0" layoutInCell="1" hidden="0" allowOverlap="1">
                        <wp:simplePos x="0" y="0"/>
                        <wp:positionH relativeFrom="column">
                          <wp:posOffset>5281930</wp:posOffset>
                        </wp:positionH>
                        <wp:positionV relativeFrom="paragraph">
                          <wp:posOffset>107950</wp:posOffset>
                        </wp:positionV>
                        <wp:extent cx="1304925" cy="499110"/>
                        <wp:effectExtent l="19685" t="19685" r="29845" b="20320"/>
                        <wp:wrapNone/>
                        <wp:docPr id="1074" name="オブジェクト 0"/>
                        <wp:cNvGraphicFramePr/>
                        <a:graphic xmlns:a="http://schemas.openxmlformats.org/drawingml/2006/main">
                          <a:graphicData uri="http://schemas.microsoft.com/office/word/2010/wordprocessingShape">
                            <wps:wsp>
                              <wps:cNvSpPr txBox="1"/>
                              <wps:spPr>
                                <a:xfrm>
                                  <a:off x="0" y="0"/>
                                  <a:ext cx="130492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0E3B1F" w:rsidRDefault="0060239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0E3B1F" w:rsidRDefault="00602397">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16pt;mso-wrap-distance-bottom:0pt;margin-top:8.5pt;mso-position-vertical-relative:text;mso-position-horizontal-relative:text;position:absolute;height:39.29pt;mso-wrap-distance-top:0pt;width:102.75pt;mso-wrap-distance-left:16pt;margin-left:415.9pt;z-index:46;" o:spid="_x0000_s1074" o:allowincell="t" o:allowoverlap="t" filled="t" fillcolor="#ffffff" stroked="t" strokecolor="#ff0000" strokeweight="3pt" o:spt="202" type="#_x0000_t202">
                        <v:fill/>
                        <v:stroke linestyle="single" filltype="solid"/>
                        <v:textbox style="layout-flow:horizontal;" inset="2.0637499999999998mm,0.24694444444444438mm,2.0637499999999998mm,0.24694444444444438mm">
                          <w:txbxContent>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小さい方の</w:t>
                              </w:r>
                            </w:p>
                            <w:p>
                              <w:pPr>
                                <w:pStyle w:val="0"/>
                                <w:rPr>
                                  <w:rFonts w:hint="eastAsia"/>
                                </w:rPr>
                              </w:pPr>
                              <w:r>
                                <w:rPr>
                                  <w:rFonts w:hint="eastAsia" w:ascii="ＭＳ ゴシック" w:hAnsi="ＭＳ ゴシック" w:eastAsia="ＭＳ ゴシック"/>
                                  <w:b w:val="1"/>
                                  <w:color w:val="FF0000"/>
                                  <w:sz w:val="28"/>
                                </w:rPr>
                                <w:t>減少率で判断</w:t>
                              </w:r>
                            </w:p>
                          </w:txbxContent>
                        </v:textbox>
                        <v:imagedata o:title=""/>
                        <w10:wrap type="none" anchorx="text" anchory="text"/>
                      </v:shape>
                    </w:pict>
                  </mc:Fallback>
                </mc:AlternateContent>
              </w:r>
            </w:del>
          </w:p>
          <w:p w:rsidR="000E3B1F" w:rsidDel="00602397" w:rsidRDefault="00602397">
            <w:pPr>
              <w:suppressAutoHyphens/>
              <w:wordWrap w:val="0"/>
              <w:spacing w:line="300" w:lineRule="exact"/>
              <w:jc w:val="left"/>
              <w:textAlignment w:val="baseline"/>
              <w:rPr>
                <w:del w:id="1932" w:author="松田 俊太郎" w:date="2020-06-19T11:37:00Z"/>
                <w:rFonts w:ascii="ＭＳ ゴシック" w:eastAsia="ＭＳ ゴシック" w:hAnsi="ＭＳ ゴシック"/>
                <w:color w:val="000000"/>
                <w:spacing w:val="16"/>
                <w:kern w:val="0"/>
              </w:rPr>
              <w:pPrChange w:id="1933" w:author="松田 俊太郎" w:date="2020-06-19T11:37:00Z">
                <w:pPr>
                  <w:suppressAutoHyphens/>
                  <w:kinsoku w:val="0"/>
                  <w:overflowPunct w:val="0"/>
                  <w:autoSpaceDE w:val="0"/>
                  <w:autoSpaceDN w:val="0"/>
                  <w:adjustRightInd w:val="0"/>
                  <w:spacing w:line="220" w:lineRule="exact"/>
                  <w:jc w:val="left"/>
                  <w:textAlignment w:val="baseline"/>
                </w:pPr>
              </w:pPrChange>
            </w:pPr>
            <w:del w:id="1934" w:author="松田 俊太郎" w:date="2020-06-19T11:37:00Z">
              <w:r w:rsidDel="00602397">
                <w:rPr>
                  <w:rFonts w:hint="eastAsia"/>
                  <w:noProof/>
                </w:rPr>
                <mc:AlternateContent>
                  <mc:Choice Requires="wps">
                    <w:drawing>
                      <wp:anchor distT="0" distB="0" distL="203200" distR="203200" simplePos="0" relativeHeight="47" behindDoc="0" locked="0" layoutInCell="1" hidden="0" allowOverlap="1">
                        <wp:simplePos x="0" y="0"/>
                        <wp:positionH relativeFrom="column">
                          <wp:posOffset>4951095</wp:posOffset>
                        </wp:positionH>
                        <wp:positionV relativeFrom="paragraph">
                          <wp:posOffset>66675</wp:posOffset>
                        </wp:positionV>
                        <wp:extent cx="255270" cy="321945"/>
                        <wp:effectExtent l="13335" t="6985" r="41910" b="25400"/>
                        <wp:wrapNone/>
                        <wp:docPr id="1075" name="オブジェクト 0"/>
                        <wp:cNvGraphicFramePr/>
                        <a:graphic xmlns:a="http://schemas.openxmlformats.org/drawingml/2006/main">
                          <a:graphicData uri="http://schemas.microsoft.com/office/word/2010/wordprocessingShape">
                            <wps:wsp>
                              <wps:cNvSpPr/>
                              <wps:spPr>
                                <a:xfrm rot="15060000">
                                  <a:off x="0" y="0"/>
                                  <a:ext cx="255270" cy="32194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25pt;mso-position-vertical-relative:text;mso-position-horizontal-relative:text;position:absolute;height:25.35pt;mso-wrap-distance-top:0pt;width:20.100000000000001pt;mso-wrap-distance-left:16pt;margin-left:389.85pt;z-index:47;rotation:251;" o:spid="_x0000_s1075"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02397">
                <w:rPr>
                  <w:rFonts w:ascii="ＭＳ ゴシック" w:eastAsia="ＭＳ ゴシック" w:hAnsi="ＭＳ ゴシック" w:hint="eastAsia"/>
                  <w:color w:val="000000"/>
                  <w:spacing w:val="16"/>
                  <w:kern w:val="0"/>
                </w:rPr>
                <w:delText>（２）企業全体の売上高等の減少率</w:delText>
              </w:r>
            </w:del>
          </w:p>
          <w:p w:rsidR="000E3B1F" w:rsidDel="00602397" w:rsidRDefault="00602397">
            <w:pPr>
              <w:suppressAutoHyphens/>
              <w:wordWrap w:val="0"/>
              <w:spacing w:line="300" w:lineRule="exact"/>
              <w:jc w:val="left"/>
              <w:textAlignment w:val="baseline"/>
              <w:rPr>
                <w:del w:id="1935" w:author="松田 俊太郎" w:date="2020-06-19T11:37:00Z"/>
                <w:rFonts w:ascii="ＭＳ ゴシック" w:eastAsia="ＭＳ ゴシック" w:hAnsi="ＭＳ ゴシック"/>
                <w:color w:val="000000"/>
                <w:spacing w:val="16"/>
                <w:kern w:val="0"/>
              </w:rPr>
              <w:pPrChange w:id="1936" w:author="松田 俊太郎" w:date="2020-06-19T11:37:00Z">
                <w:pPr>
                  <w:suppressAutoHyphens/>
                  <w:kinsoku w:val="0"/>
                  <w:overflowPunct w:val="0"/>
                  <w:autoSpaceDE w:val="0"/>
                  <w:autoSpaceDN w:val="0"/>
                  <w:adjustRightInd w:val="0"/>
                  <w:spacing w:line="220" w:lineRule="exact"/>
                  <w:jc w:val="left"/>
                  <w:textAlignment w:val="baseline"/>
                </w:pPr>
              </w:pPrChange>
            </w:pPr>
            <w:del w:id="1937" w:author="松田 俊太郎" w:date="2020-06-19T11:37:00Z">
              <w:r w:rsidDel="00602397">
                <w:rPr>
                  <w:rFonts w:hint="eastAsia"/>
                  <w:noProof/>
                </w:rPr>
                <mc:AlternateContent>
                  <mc:Choice Requires="wps">
                    <w:drawing>
                      <wp:anchor distT="0" distB="0" distL="203200" distR="203200" simplePos="0" relativeHeight="49" behindDoc="0" locked="0" layoutInCell="1" hidden="0" allowOverlap="1">
                        <wp:simplePos x="0" y="0"/>
                        <wp:positionH relativeFrom="column">
                          <wp:posOffset>3361055</wp:posOffset>
                        </wp:positionH>
                        <wp:positionV relativeFrom="paragraph">
                          <wp:posOffset>28575</wp:posOffset>
                        </wp:positionV>
                        <wp:extent cx="1550035" cy="300355"/>
                        <wp:effectExtent l="19685" t="19685" r="29845" b="20320"/>
                        <wp:wrapNone/>
                        <wp:docPr id="1076" name="オブジェクト 0"/>
                        <wp:cNvGraphicFramePr/>
                        <a:graphic xmlns:a="http://schemas.openxmlformats.org/drawingml/2006/main">
                          <a:graphicData uri="http://schemas.microsoft.com/office/word/2010/wordprocessingShape">
                            <wps:wsp>
                              <wps:cNvSpPr/>
                              <wps:spPr>
                                <a:xfrm>
                                  <a:off x="0" y="0"/>
                                  <a:ext cx="1550035" cy="30035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2.25pt;mso-position-vertical-relative:text;mso-position-horizontal-relative:text;position:absolute;height:23.65pt;mso-wrap-distance-top:0pt;width:122.05pt;mso-wrap-distance-left:16pt;margin-left:264.64pt;z-index:49;" o:spid="_x0000_s1076"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02397">
                <w:rPr>
                  <w:rFonts w:ascii="ＭＳ ゴシック" w:eastAsia="ＭＳ ゴシック" w:hAnsi="ＭＳ ゴシック" w:hint="eastAsia"/>
                  <w:color w:val="000000"/>
                  <w:kern w:val="0"/>
                </w:rPr>
                <w:delText>（イ）最近１か月間の売上高等</w:delText>
              </w:r>
            </w:del>
          </w:p>
          <w:p w:rsidR="000E3B1F" w:rsidDel="00602397" w:rsidRDefault="00602397">
            <w:pPr>
              <w:suppressAutoHyphens/>
              <w:wordWrap w:val="0"/>
              <w:spacing w:line="300" w:lineRule="exact"/>
              <w:jc w:val="left"/>
              <w:textAlignment w:val="baseline"/>
              <w:rPr>
                <w:del w:id="1938" w:author="松田 俊太郎" w:date="2020-06-19T11:37:00Z"/>
                <w:rFonts w:ascii="ＭＳ ゴシック" w:eastAsia="ＭＳ ゴシック" w:hAnsi="ＭＳ ゴシック"/>
                <w:color w:val="000000"/>
                <w:spacing w:val="16"/>
                <w:kern w:val="0"/>
              </w:rPr>
              <w:pPrChange w:id="1939" w:author="松田 俊太郎" w:date="2020-06-19T11:37:00Z">
                <w:pPr>
                  <w:suppressAutoHyphens/>
                  <w:kinsoku w:val="0"/>
                  <w:overflowPunct w:val="0"/>
                  <w:autoSpaceDE w:val="0"/>
                  <w:autoSpaceDN w:val="0"/>
                  <w:adjustRightInd w:val="0"/>
                  <w:spacing w:line="220" w:lineRule="exact"/>
                  <w:jc w:val="left"/>
                  <w:textAlignment w:val="baseline"/>
                </w:pPr>
              </w:pPrChange>
            </w:pPr>
            <w:del w:id="1940"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Ｃ－Ｅ</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減少率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w:delText>
              </w:r>
            </w:del>
          </w:p>
          <w:p w:rsidR="000E3B1F" w:rsidDel="00602397" w:rsidRDefault="00602397">
            <w:pPr>
              <w:suppressAutoHyphens/>
              <w:wordWrap w:val="0"/>
              <w:spacing w:line="300" w:lineRule="exact"/>
              <w:jc w:val="left"/>
              <w:textAlignment w:val="baseline"/>
              <w:rPr>
                <w:del w:id="1941" w:author="松田 俊太郎" w:date="2020-06-19T11:37:00Z"/>
                <w:rFonts w:ascii="ＭＳ ゴシック" w:eastAsia="ＭＳ ゴシック" w:hAnsi="ＭＳ ゴシック"/>
                <w:color w:val="000000"/>
                <w:kern w:val="0"/>
                <w:u w:val="single"/>
              </w:rPr>
              <w:pPrChange w:id="1942" w:author="松田 俊太郎" w:date="2020-06-19T11:37:00Z">
                <w:pPr>
                  <w:suppressAutoHyphens/>
                  <w:kinsoku w:val="0"/>
                  <w:overflowPunct w:val="0"/>
                  <w:autoSpaceDE w:val="0"/>
                  <w:autoSpaceDN w:val="0"/>
                  <w:adjustRightInd w:val="0"/>
                  <w:spacing w:line="220" w:lineRule="exact"/>
                  <w:jc w:val="left"/>
                  <w:textAlignment w:val="baseline"/>
                </w:pPr>
              </w:pPrChange>
            </w:pPr>
            <w:del w:id="1943"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Ｃ</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w:delText>
              </w:r>
              <w:r w:rsidDel="00602397">
                <w:rPr>
                  <w:rFonts w:ascii="ＭＳ ゴシック" w:eastAsia="ＭＳ ゴシック" w:hAnsi="ＭＳ ゴシック"/>
                  <w:color w:val="000000"/>
                  <w:kern w:val="0"/>
                </w:rPr>
                <w:delText xml:space="preserve">100  </w:delText>
              </w:r>
              <w:r w:rsidDel="00602397">
                <w:rPr>
                  <w:rFonts w:ascii="ＭＳ ゴシック" w:eastAsia="ＭＳ ゴシック" w:hAnsi="ＭＳ ゴシック" w:hint="eastAsia"/>
                  <w:color w:val="000000"/>
                  <w:kern w:val="0"/>
                </w:rPr>
                <w:delText xml:space="preserve">　　　　　　　　　　</w:delText>
              </w:r>
            </w:del>
          </w:p>
          <w:p w:rsidR="000E3B1F" w:rsidDel="00602397" w:rsidRDefault="00602397">
            <w:pPr>
              <w:suppressAutoHyphens/>
              <w:wordWrap w:val="0"/>
              <w:spacing w:line="300" w:lineRule="exact"/>
              <w:jc w:val="left"/>
              <w:textAlignment w:val="baseline"/>
              <w:rPr>
                <w:del w:id="1944" w:author="松田 俊太郎" w:date="2020-06-19T11:37:00Z"/>
                <w:rFonts w:ascii="ＭＳ ゴシック" w:eastAsia="ＭＳ ゴシック" w:hAnsi="ＭＳ ゴシック"/>
                <w:color w:val="000000"/>
                <w:spacing w:val="16"/>
                <w:kern w:val="0"/>
                <w:u w:val="single"/>
              </w:rPr>
              <w:pPrChange w:id="1945" w:author="松田 俊太郎" w:date="2020-06-19T11:37:00Z">
                <w:pPr>
                  <w:suppressAutoHyphens/>
                  <w:kinsoku w:val="0"/>
                  <w:overflowPunct w:val="0"/>
                  <w:autoSpaceDE w:val="0"/>
                  <w:autoSpaceDN w:val="0"/>
                  <w:adjustRightInd w:val="0"/>
                  <w:spacing w:line="220" w:lineRule="exact"/>
                  <w:jc w:val="left"/>
                  <w:textAlignment w:val="baseline"/>
                </w:pPr>
              </w:pPrChange>
            </w:pPr>
            <w:del w:id="1946" w:author="松田 俊太郎" w:date="2020-06-19T11:37:00Z">
              <w:r w:rsidDel="00602397">
                <w:rPr>
                  <w:rFonts w:hint="eastAsia"/>
                  <w:noProof/>
                </w:rPr>
                <mc:AlternateContent>
                  <mc:Choice Requires="wps">
                    <w:drawing>
                      <wp:anchor distT="0" distB="0" distL="203200" distR="203200" simplePos="0" relativeHeight="48" behindDoc="0" locked="0" layoutInCell="1" hidden="0" allowOverlap="1">
                        <wp:simplePos x="0" y="0"/>
                        <wp:positionH relativeFrom="column">
                          <wp:posOffset>5038725</wp:posOffset>
                        </wp:positionH>
                        <wp:positionV relativeFrom="paragraph">
                          <wp:posOffset>-95250</wp:posOffset>
                        </wp:positionV>
                        <wp:extent cx="255270" cy="616585"/>
                        <wp:effectExtent l="0" t="150495" r="0" b="109220"/>
                        <wp:wrapNone/>
                        <wp:docPr id="1077" name="オブジェクト 0"/>
                        <wp:cNvGraphicFramePr/>
                        <a:graphic xmlns:a="http://schemas.openxmlformats.org/drawingml/2006/main">
                          <a:graphicData uri="http://schemas.microsoft.com/office/word/2010/wordprocessingShape">
                            <wps:wsp>
                              <wps:cNvSpPr/>
                              <wps:spPr>
                                <a:xfrm rot="13620000">
                                  <a:off x="0" y="0"/>
                                  <a:ext cx="255270" cy="61658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7.5pt;mso-position-vertical-relative:text;mso-position-horizontal-relative:text;position:absolute;height:48.55pt;mso-wrap-distance-top:0pt;width:20.100000000000001pt;mso-wrap-distance-left:16pt;margin-left:396.75pt;z-index:48;rotation:227;" o:spid="_x0000_s1077"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Ｅ：Ａの期間に対応する企業全体の売上高等　　　　　　　　　　　　　　　　</w:delText>
              </w:r>
              <w:r w:rsidDel="00602397">
                <w:rPr>
                  <w:rFonts w:ascii="ＭＳ ゴシック" w:eastAsia="ＭＳ ゴシック" w:hAnsi="ＭＳ ゴシック" w:hint="eastAsia"/>
                  <w:color w:val="000000"/>
                  <w:kern w:val="0"/>
                  <w:u w:val="single"/>
                </w:rPr>
                <w:delText xml:space="preserve">　　　　　　　円</w:delText>
              </w:r>
            </w:del>
          </w:p>
          <w:p w:rsidR="000E3B1F" w:rsidDel="00602397" w:rsidRDefault="000E3B1F">
            <w:pPr>
              <w:suppressAutoHyphens/>
              <w:wordWrap w:val="0"/>
              <w:spacing w:line="300" w:lineRule="exact"/>
              <w:jc w:val="left"/>
              <w:textAlignment w:val="baseline"/>
              <w:rPr>
                <w:del w:id="1947" w:author="松田 俊太郎" w:date="2020-06-19T11:37:00Z"/>
                <w:rFonts w:ascii="ＭＳ ゴシック" w:eastAsia="ＭＳ ゴシック" w:hAnsi="ＭＳ ゴシック"/>
                <w:color w:val="000000"/>
                <w:kern w:val="0"/>
              </w:rPr>
              <w:pPrChange w:id="1948" w:author="松田 俊太郎" w:date="2020-06-19T11:37:00Z">
                <w:pPr>
                  <w:suppressAutoHyphens/>
                  <w:kinsoku w:val="0"/>
                  <w:overflowPunct w:val="0"/>
                  <w:autoSpaceDE w:val="0"/>
                  <w:autoSpaceDN w:val="0"/>
                  <w:adjustRightInd w:val="0"/>
                  <w:spacing w:line="220" w:lineRule="exact"/>
                  <w:jc w:val="left"/>
                  <w:textAlignment w:val="baseline"/>
                </w:pPr>
              </w:pPrChange>
            </w:pPr>
          </w:p>
          <w:p w:rsidR="000E3B1F" w:rsidDel="00602397" w:rsidRDefault="00602397">
            <w:pPr>
              <w:suppressAutoHyphens/>
              <w:wordWrap w:val="0"/>
              <w:spacing w:line="300" w:lineRule="exact"/>
              <w:jc w:val="left"/>
              <w:textAlignment w:val="baseline"/>
              <w:rPr>
                <w:del w:id="1949" w:author="松田 俊太郎" w:date="2020-06-19T11:37:00Z"/>
                <w:rFonts w:ascii="ＭＳ ゴシック" w:eastAsia="ＭＳ ゴシック" w:hAnsi="ＭＳ ゴシック"/>
                <w:color w:val="000000"/>
                <w:spacing w:val="16"/>
                <w:kern w:val="0"/>
              </w:rPr>
              <w:pPrChange w:id="1950" w:author="松田 俊太郎" w:date="2020-06-19T11:37:00Z">
                <w:pPr>
                  <w:suppressAutoHyphens/>
                  <w:kinsoku w:val="0"/>
                  <w:overflowPunct w:val="0"/>
                  <w:autoSpaceDE w:val="0"/>
                  <w:autoSpaceDN w:val="0"/>
                  <w:adjustRightInd w:val="0"/>
                  <w:spacing w:line="220" w:lineRule="exact"/>
                  <w:jc w:val="left"/>
                  <w:textAlignment w:val="baseline"/>
                </w:pPr>
              </w:pPrChange>
            </w:pPr>
            <w:del w:id="1951" w:author="松田 俊太郎" w:date="2020-06-19T11:37:00Z">
              <w:r w:rsidDel="00602397">
                <w:rPr>
                  <w:rFonts w:ascii="ＭＳ ゴシック" w:eastAsia="ＭＳ ゴシック" w:hAnsi="ＭＳ ゴシック" w:hint="eastAsia"/>
                  <w:color w:val="000000"/>
                  <w:kern w:val="0"/>
                </w:rPr>
                <w:delText>（ロ）最近３か月間の売上高等の実績見込み</w:delText>
              </w:r>
            </w:del>
          </w:p>
          <w:p w:rsidR="000E3B1F" w:rsidDel="00602397" w:rsidRDefault="00602397">
            <w:pPr>
              <w:suppressAutoHyphens/>
              <w:wordWrap w:val="0"/>
              <w:spacing w:line="300" w:lineRule="exact"/>
              <w:jc w:val="left"/>
              <w:textAlignment w:val="baseline"/>
              <w:rPr>
                <w:del w:id="1952" w:author="松田 俊太郎" w:date="2020-06-19T11:37:00Z"/>
                <w:rFonts w:ascii="ＭＳ ゴシック" w:eastAsia="ＭＳ ゴシック" w:hAnsi="ＭＳ ゴシック"/>
                <w:color w:val="000000"/>
                <w:kern w:val="0"/>
              </w:rPr>
              <w:pPrChange w:id="1953" w:author="松田 俊太郎" w:date="2020-06-19T11:37:00Z">
                <w:pPr>
                  <w:suppressAutoHyphens/>
                  <w:kinsoku w:val="0"/>
                  <w:overflowPunct w:val="0"/>
                  <w:autoSpaceDE w:val="0"/>
                  <w:autoSpaceDN w:val="0"/>
                  <w:adjustRightInd w:val="0"/>
                  <w:spacing w:line="220" w:lineRule="exact"/>
                  <w:jc w:val="left"/>
                  <w:textAlignment w:val="baseline"/>
                </w:pPr>
              </w:pPrChange>
            </w:pPr>
            <w:del w:id="1954" w:author="松田 俊太郎" w:date="2020-06-19T11:37:00Z">
              <w:r w:rsidDel="00602397">
                <w:rPr>
                  <w:rFonts w:hint="eastAsia"/>
                  <w:noProof/>
                </w:rPr>
                <mc:AlternateContent>
                  <mc:Choice Requires="wps">
                    <w:drawing>
                      <wp:anchor distT="0" distB="0" distL="203200" distR="203200" simplePos="0" relativeHeight="16" behindDoc="0" locked="0" layoutInCell="1" hidden="0" allowOverlap="1">
                        <wp:simplePos x="0" y="0"/>
                        <wp:positionH relativeFrom="column">
                          <wp:posOffset>3357880</wp:posOffset>
                        </wp:positionH>
                        <wp:positionV relativeFrom="paragraph">
                          <wp:posOffset>47625</wp:posOffset>
                        </wp:positionV>
                        <wp:extent cx="1645920" cy="292100"/>
                        <wp:effectExtent l="19685" t="19685" r="29845" b="20320"/>
                        <wp:wrapNone/>
                        <wp:docPr id="1078" name="オブジェクト 0"/>
                        <wp:cNvGraphicFramePr/>
                        <a:graphic xmlns:a="http://schemas.openxmlformats.org/drawingml/2006/main">
                          <a:graphicData uri="http://schemas.microsoft.com/office/word/2010/wordprocessingShape">
                            <wps:wsp>
                              <wps:cNvSpPr/>
                              <wps:spPr>
                                <a:xfrm>
                                  <a:off x="0" y="0"/>
                                  <a:ext cx="1645920" cy="2921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3.75pt;mso-position-vertical-relative:text;mso-position-horizontal-relative:text;position:absolute;height:23pt;mso-wrap-distance-top:0pt;width:129.6pt;mso-wrap-distance-left:16pt;margin-left:264.39pt;z-index:16;" o:spid="_x0000_s1078"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02397">
                <w:rPr>
                  <w:rFonts w:ascii="ＭＳ ゴシック" w:eastAsia="ＭＳ ゴシック" w:hAnsi="ＭＳ ゴシック"/>
                  <w:color w:val="000000"/>
                  <w:kern w:val="0"/>
                </w:rPr>
                <w:delText xml:space="preserve">   </w:delText>
              </w:r>
            </w:del>
          </w:p>
          <w:p w:rsidR="000E3B1F" w:rsidDel="00602397" w:rsidRDefault="00602397">
            <w:pPr>
              <w:suppressAutoHyphens/>
              <w:wordWrap w:val="0"/>
              <w:spacing w:line="300" w:lineRule="exact"/>
              <w:jc w:val="left"/>
              <w:textAlignment w:val="baseline"/>
              <w:rPr>
                <w:del w:id="1955" w:author="松田 俊太郎" w:date="2020-06-19T11:37:00Z"/>
                <w:rFonts w:ascii="ＭＳ ゴシック" w:eastAsia="ＭＳ ゴシック" w:hAnsi="ＭＳ ゴシック"/>
                <w:color w:val="000000"/>
                <w:spacing w:val="16"/>
                <w:kern w:val="0"/>
              </w:rPr>
              <w:pPrChange w:id="1956" w:author="松田 俊太郎" w:date="2020-06-19T11:37:00Z">
                <w:pPr>
                  <w:suppressAutoHyphens/>
                  <w:kinsoku w:val="0"/>
                  <w:overflowPunct w:val="0"/>
                  <w:autoSpaceDE w:val="0"/>
                  <w:autoSpaceDN w:val="0"/>
                  <w:adjustRightInd w:val="0"/>
                  <w:spacing w:line="220" w:lineRule="exact"/>
                  <w:ind w:leftChars="298" w:left="626"/>
                  <w:jc w:val="left"/>
                  <w:textAlignment w:val="baseline"/>
                </w:pPr>
              </w:pPrChange>
            </w:pPr>
            <w:del w:id="1957" w:author="松田 俊太郎" w:date="2020-06-19T11:37:00Z">
              <w:r w:rsidDel="00602397">
                <w:rPr>
                  <w:rFonts w:ascii="ＭＳ ゴシック" w:eastAsia="ＭＳ ゴシック" w:hAnsi="ＭＳ ゴシック" w:hint="eastAsia"/>
                  <w:color w:val="000000"/>
                  <w:kern w:val="0"/>
                  <w:u w:val="single" w:color="000000"/>
                </w:rPr>
                <w:delText>（Ｃ×３）－（Ｅ＋Ｆ）</w:delText>
              </w:r>
              <w:r w:rsidDel="00602397">
                <w:rPr>
                  <w:rFonts w:ascii="ＭＳ ゴシック" w:eastAsia="ＭＳ ゴシック" w:hAnsi="ＭＳ ゴシック" w:hint="eastAsia"/>
                  <w:color w:val="000000"/>
                  <w:kern w:val="0"/>
                </w:rPr>
                <w:delText xml:space="preserve">　　　　　　　　　　　　 減少率</w:delText>
              </w:r>
              <w:r w:rsidDel="00602397">
                <w:rPr>
                  <w:rFonts w:ascii="ＭＳ ゴシック" w:eastAsia="ＭＳ ゴシック" w:hAnsi="ＭＳ ゴシック" w:hint="eastAsia"/>
                  <w:color w:val="000000"/>
                  <w:kern w:val="0"/>
                  <w:u w:val="single" w:color="000000"/>
                </w:rPr>
                <w:delText xml:space="preserve">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w:delText>
              </w:r>
            </w:del>
          </w:p>
          <w:p w:rsidR="000E3B1F" w:rsidDel="00602397" w:rsidRDefault="00602397">
            <w:pPr>
              <w:suppressAutoHyphens/>
              <w:wordWrap w:val="0"/>
              <w:spacing w:line="300" w:lineRule="exact"/>
              <w:jc w:val="left"/>
              <w:textAlignment w:val="baseline"/>
              <w:rPr>
                <w:del w:id="1958" w:author="松田 俊太郎" w:date="2020-06-19T11:37:00Z"/>
                <w:rFonts w:ascii="ＭＳ ゴシック" w:eastAsia="ＭＳ ゴシック" w:hAnsi="ＭＳ ゴシック"/>
                <w:color w:val="000000"/>
                <w:kern w:val="0"/>
              </w:rPr>
              <w:pPrChange w:id="1959" w:author="松田 俊太郎" w:date="2020-06-19T11:37:00Z">
                <w:pPr>
                  <w:suppressAutoHyphens/>
                  <w:kinsoku w:val="0"/>
                  <w:overflowPunct w:val="0"/>
                  <w:autoSpaceDE w:val="0"/>
                  <w:autoSpaceDN w:val="0"/>
                  <w:adjustRightInd w:val="0"/>
                  <w:spacing w:line="220" w:lineRule="exact"/>
                  <w:ind w:leftChars="298" w:left="626"/>
                  <w:jc w:val="left"/>
                  <w:textAlignment w:val="baseline"/>
                </w:pPr>
              </w:pPrChange>
            </w:pPr>
            <w:del w:id="1960"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Ｃ×３</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w:delText>
              </w:r>
              <w:r w:rsidDel="00602397">
                <w:rPr>
                  <w:rFonts w:ascii="ＭＳ ゴシック" w:eastAsia="ＭＳ ゴシック" w:hAnsi="ＭＳ ゴシック"/>
                  <w:color w:val="000000"/>
                  <w:kern w:val="0"/>
                </w:rPr>
                <w:delText>100</w:delText>
              </w:r>
              <w:r w:rsidDel="00602397">
                <w:rPr>
                  <w:rFonts w:ascii="ＭＳ ゴシック" w:eastAsia="ＭＳ ゴシック" w:hAnsi="ＭＳ ゴシック" w:hint="eastAsia"/>
                  <w:color w:val="000000"/>
                  <w:kern w:val="0"/>
                </w:rPr>
                <w:delText xml:space="preserve">　</w:delText>
              </w:r>
            </w:del>
          </w:p>
          <w:p w:rsidR="000E3B1F" w:rsidDel="00602397" w:rsidRDefault="00602397">
            <w:pPr>
              <w:suppressAutoHyphens/>
              <w:wordWrap w:val="0"/>
              <w:spacing w:line="300" w:lineRule="exact"/>
              <w:jc w:val="left"/>
              <w:textAlignment w:val="baseline"/>
              <w:rPr>
                <w:del w:id="1961" w:author="松田 俊太郎" w:date="2020-06-19T11:37:00Z"/>
                <w:rFonts w:ascii="ＭＳ ゴシック" w:eastAsia="ＭＳ ゴシック" w:hAnsi="ＭＳ ゴシック"/>
                <w:color w:val="000000"/>
                <w:spacing w:val="16"/>
                <w:kern w:val="0"/>
              </w:rPr>
              <w:pPrChange w:id="1962" w:author="松田 俊太郎" w:date="2020-06-19T11:37:00Z">
                <w:pPr>
                  <w:suppressAutoHyphens/>
                  <w:kinsoku w:val="0"/>
                  <w:overflowPunct w:val="0"/>
                  <w:autoSpaceDE w:val="0"/>
                  <w:autoSpaceDN w:val="0"/>
                  <w:adjustRightInd w:val="0"/>
                  <w:spacing w:line="220" w:lineRule="exact"/>
                  <w:jc w:val="left"/>
                  <w:textAlignment w:val="baseline"/>
                </w:pPr>
              </w:pPrChange>
            </w:pPr>
            <w:del w:id="1963" w:author="松田 俊太郎" w:date="2020-06-19T11:37:00Z">
              <w:r w:rsidDel="00602397">
                <w:rPr>
                  <w:rFonts w:ascii="ＭＳ ゴシック" w:eastAsia="ＭＳ ゴシック" w:hAnsi="ＭＳ ゴシック" w:hint="eastAsia"/>
                  <w:color w:val="000000"/>
                  <w:kern w:val="0"/>
                </w:rPr>
                <w:delText xml:space="preserve">　　Ｆ：Ｅの期間後２か月間の企業全体の見込み売上高等　　　　　　　　　　　　</w:delText>
              </w:r>
              <w:r w:rsidDel="00602397">
                <w:rPr>
                  <w:rFonts w:ascii="ＭＳ ゴシック" w:eastAsia="ＭＳ ゴシック" w:hAnsi="ＭＳ ゴシック" w:hint="eastAsia"/>
                  <w:color w:val="000000"/>
                  <w:kern w:val="0"/>
                  <w:u w:val="single"/>
                </w:rPr>
                <w:delText xml:space="preserve">　　　　　　　円</w:delText>
              </w:r>
              <w:r w:rsidDel="00602397">
                <w:rPr>
                  <w:rFonts w:ascii="ＭＳ ゴシック" w:eastAsia="ＭＳ ゴシック" w:hAnsi="ＭＳ ゴシック" w:hint="eastAsia"/>
                  <w:color w:val="000000"/>
                  <w:kern w:val="0"/>
                </w:rPr>
                <w:delText xml:space="preserve">　　　</w:delText>
              </w:r>
            </w:del>
          </w:p>
          <w:p w:rsidR="000E3B1F" w:rsidDel="00602397" w:rsidRDefault="000E3B1F">
            <w:pPr>
              <w:suppressAutoHyphens/>
              <w:wordWrap w:val="0"/>
              <w:spacing w:line="300" w:lineRule="exact"/>
              <w:jc w:val="left"/>
              <w:textAlignment w:val="baseline"/>
              <w:rPr>
                <w:del w:id="1964" w:author="松田 俊太郎" w:date="2020-06-19T11:37:00Z"/>
                <w:rFonts w:ascii="ＭＳ ゴシック" w:eastAsia="ＭＳ ゴシック" w:hAnsi="ＭＳ ゴシック"/>
                <w:color w:val="000000"/>
                <w:spacing w:val="16"/>
                <w:kern w:val="0"/>
              </w:rPr>
              <w:pPrChange w:id="1965" w:author="松田 俊太郎" w:date="2020-06-19T11:37:00Z">
                <w:pPr>
                  <w:suppressAutoHyphens/>
                  <w:kinsoku w:val="0"/>
                  <w:overflowPunct w:val="0"/>
                  <w:autoSpaceDE w:val="0"/>
                  <w:autoSpaceDN w:val="0"/>
                  <w:adjustRightInd w:val="0"/>
                  <w:spacing w:line="220" w:lineRule="exact"/>
                  <w:ind w:firstLineChars="200" w:firstLine="484"/>
                  <w:jc w:val="left"/>
                  <w:textAlignment w:val="baseline"/>
                </w:pPr>
              </w:pPrChange>
            </w:pPr>
          </w:p>
        </w:tc>
      </w:tr>
    </w:tbl>
    <w:p w:rsidR="000E3B1F" w:rsidDel="00602397" w:rsidRDefault="000E3B1F">
      <w:pPr>
        <w:suppressAutoHyphens/>
        <w:wordWrap w:val="0"/>
        <w:spacing w:line="300" w:lineRule="exact"/>
        <w:jc w:val="left"/>
        <w:textAlignment w:val="baseline"/>
        <w:rPr>
          <w:del w:id="1966" w:author="松田 俊太郎" w:date="2020-06-19T11:37:00Z"/>
          <w:rFonts w:ascii="ＭＳ ゴシック" w:eastAsia="ＭＳ ゴシック" w:hAnsi="ＭＳ ゴシック"/>
          <w:color w:val="000000"/>
          <w:spacing w:val="16"/>
          <w:kern w:val="0"/>
        </w:rPr>
        <w:pPrChange w:id="1967" w:author="松田 俊太郎" w:date="2020-06-19T11:3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0E3B1F" w:rsidDel="00602397" w:rsidRDefault="00602397">
      <w:pPr>
        <w:suppressAutoHyphens/>
        <w:wordWrap w:val="0"/>
        <w:spacing w:line="300" w:lineRule="exact"/>
        <w:jc w:val="left"/>
        <w:textAlignment w:val="baseline"/>
        <w:rPr>
          <w:del w:id="1968" w:author="松田 俊太郎" w:date="2020-06-19T11:37:00Z"/>
          <w:rFonts w:ascii="ＭＳ ゴシック" w:eastAsia="ＭＳ ゴシック" w:hAnsi="ＭＳ ゴシック"/>
          <w:color w:val="000000"/>
          <w:spacing w:val="16"/>
          <w:kern w:val="0"/>
        </w:rPr>
        <w:pPrChange w:id="1969" w:author="松田 俊太郎" w:date="2020-06-19T11:37: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1970" w:author="松田 俊太郎" w:date="2020-06-19T11:37:00Z">
        <w:r w:rsidDel="00602397">
          <w:rPr>
            <w:rFonts w:ascii="ＭＳ ゴシック" w:eastAsia="ＭＳ ゴシック" w:hAnsi="ＭＳ ゴシック" w:hint="eastAsia"/>
            <w:color w:val="000000"/>
            <w:spacing w:val="16"/>
            <w:kern w:val="0"/>
          </w:rPr>
          <w:delText>（注１）本様式は、</w:delText>
        </w:r>
        <w:r w:rsidDel="00602397">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602397">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0E3B1F" w:rsidDel="00602397" w:rsidRDefault="00602397">
      <w:pPr>
        <w:suppressAutoHyphens/>
        <w:wordWrap w:val="0"/>
        <w:spacing w:line="300" w:lineRule="exact"/>
        <w:jc w:val="left"/>
        <w:textAlignment w:val="baseline"/>
        <w:rPr>
          <w:del w:id="1971" w:author="松田 俊太郎" w:date="2020-06-19T11:37:00Z"/>
          <w:rFonts w:ascii="ＭＳ ゴシック" w:eastAsia="ＭＳ ゴシック" w:hAnsi="ＭＳ ゴシック"/>
          <w:color w:val="000000"/>
          <w:spacing w:val="16"/>
          <w:kern w:val="0"/>
        </w:rPr>
        <w:pPrChange w:id="1972" w:author="松田 俊太郎" w:date="2020-06-19T11:37: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1973" w:author="松田 俊太郎" w:date="2020-06-19T11:37:00Z">
        <w:r w:rsidDel="00602397">
          <w:rPr>
            <w:rFonts w:ascii="ＭＳ ゴシック" w:eastAsia="ＭＳ ゴシック" w:hAnsi="ＭＳ ゴシック" w:hint="eastAsia"/>
            <w:color w:val="000000"/>
            <w:kern w:val="0"/>
          </w:rPr>
          <w:delText>（注２）○○○には、「販売数量の減少」又は「売上高の減少」等を入れる。</w:delText>
        </w:r>
      </w:del>
    </w:p>
    <w:p w:rsidR="000E3B1F" w:rsidDel="00602397" w:rsidRDefault="00602397">
      <w:pPr>
        <w:suppressAutoHyphens/>
        <w:wordWrap w:val="0"/>
        <w:spacing w:line="300" w:lineRule="exact"/>
        <w:jc w:val="left"/>
        <w:textAlignment w:val="baseline"/>
        <w:rPr>
          <w:del w:id="1974" w:author="松田 俊太郎" w:date="2020-06-19T11:37:00Z"/>
          <w:rFonts w:ascii="ＭＳ ゴシック" w:eastAsia="ＭＳ ゴシック" w:hAnsi="ＭＳ ゴシック"/>
          <w:color w:val="000000"/>
          <w:spacing w:val="16"/>
          <w:kern w:val="0"/>
        </w:rPr>
        <w:pPrChange w:id="1975" w:author="松田 俊太郎" w:date="2020-06-19T11:37:00Z">
          <w:pPr>
            <w:suppressAutoHyphens/>
            <w:spacing w:line="220" w:lineRule="exact"/>
            <w:ind w:left="1230" w:hanging="1230"/>
            <w:jc w:val="left"/>
            <w:textAlignment w:val="baseline"/>
          </w:pPr>
        </w:pPrChange>
      </w:pPr>
      <w:del w:id="1976" w:author="松田 俊太郎" w:date="2020-06-19T11:37:00Z">
        <w:r w:rsidDel="00602397">
          <w:rPr>
            <w:rFonts w:ascii="ＭＳ ゴシック" w:eastAsia="ＭＳ ゴシック" w:hAnsi="ＭＳ ゴシック" w:hint="eastAsia"/>
            <w:color w:val="000000"/>
            <w:kern w:val="0"/>
          </w:rPr>
          <w:delText>（留意事項）</w:delText>
        </w:r>
      </w:del>
    </w:p>
    <w:p w:rsidR="000E3B1F" w:rsidDel="00602397" w:rsidRDefault="00602397">
      <w:pPr>
        <w:suppressAutoHyphens/>
        <w:wordWrap w:val="0"/>
        <w:spacing w:line="300" w:lineRule="exact"/>
        <w:jc w:val="left"/>
        <w:textAlignment w:val="baseline"/>
        <w:rPr>
          <w:del w:id="1977" w:author="松田 俊太郎" w:date="2020-06-19T11:37:00Z"/>
          <w:rFonts w:ascii="ＭＳ ゴシック" w:eastAsia="ＭＳ ゴシック" w:hAnsi="ＭＳ ゴシック"/>
          <w:color w:val="000000"/>
          <w:spacing w:val="16"/>
          <w:kern w:val="0"/>
        </w:rPr>
        <w:pPrChange w:id="1978" w:author="松田 俊太郎" w:date="2020-06-19T11:37:00Z">
          <w:pPr>
            <w:suppressAutoHyphens/>
            <w:spacing w:line="220" w:lineRule="exact"/>
            <w:jc w:val="left"/>
            <w:textAlignment w:val="baseline"/>
          </w:pPr>
        </w:pPrChange>
      </w:pPr>
      <w:del w:id="1979" w:author="松田 俊太郎" w:date="2020-06-19T11:37:00Z">
        <w:r w:rsidDel="00602397">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0E3B1F" w:rsidDel="00602397" w:rsidRDefault="00602397">
      <w:pPr>
        <w:suppressAutoHyphens/>
        <w:wordWrap w:val="0"/>
        <w:spacing w:line="300" w:lineRule="exact"/>
        <w:jc w:val="left"/>
        <w:textAlignment w:val="baseline"/>
        <w:rPr>
          <w:del w:id="1980" w:author="松田 俊太郎" w:date="2020-06-19T11:37:00Z"/>
          <w:rFonts w:ascii="ＭＳ ゴシック" w:eastAsia="ＭＳ ゴシック" w:hAnsi="ＭＳ ゴシック"/>
          <w:color w:val="000000"/>
          <w:kern w:val="0"/>
        </w:rPr>
        <w:pPrChange w:id="1981" w:author="松田 俊太郎" w:date="2020-06-19T11:37:00Z">
          <w:pPr>
            <w:suppressAutoHyphens/>
            <w:spacing w:line="220" w:lineRule="exact"/>
            <w:ind w:left="492" w:hanging="492"/>
            <w:jc w:val="left"/>
            <w:textAlignment w:val="baseline"/>
          </w:pPr>
        </w:pPrChange>
      </w:pPr>
      <w:del w:id="1982" w:author="松田 俊太郎" w:date="2020-06-19T11:37:00Z">
        <w:r w:rsidDel="00602397">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0E3B1F" w:rsidDel="00602397" w:rsidRDefault="000E3B1F">
      <w:pPr>
        <w:suppressAutoHyphens/>
        <w:wordWrap w:val="0"/>
        <w:spacing w:line="300" w:lineRule="exact"/>
        <w:jc w:val="left"/>
        <w:textAlignment w:val="baseline"/>
        <w:rPr>
          <w:del w:id="1983" w:author="松田 俊太郎" w:date="2020-06-19T11:37:00Z"/>
          <w:rFonts w:ascii="ＭＳ ゴシック" w:eastAsia="ＭＳ ゴシック" w:hAnsi="ＭＳ ゴシック"/>
          <w:color w:val="000000"/>
          <w:spacing w:val="16"/>
          <w:kern w:val="0"/>
        </w:rPr>
        <w:pPrChange w:id="1984" w:author="松田 俊太郎" w:date="2020-06-19T11:37:00Z">
          <w:pPr>
            <w:suppressAutoHyphens/>
            <w:spacing w:line="22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E3B1F" w:rsidDel="00602397">
        <w:trPr>
          <w:trHeight w:val="400"/>
          <w:del w:id="1985" w:author="松田 俊太郎" w:date="2020-06-19T11:37:00Z"/>
        </w:trPr>
        <w:tc>
          <w:tcPr>
            <w:tcW w:w="10031" w:type="dxa"/>
            <w:gridSpan w:val="3"/>
          </w:tcPr>
          <w:p w:rsidR="000E3B1F" w:rsidDel="00602397" w:rsidRDefault="00602397">
            <w:pPr>
              <w:suppressAutoHyphens/>
              <w:wordWrap w:val="0"/>
              <w:spacing w:line="300" w:lineRule="exact"/>
              <w:jc w:val="left"/>
              <w:textAlignment w:val="baseline"/>
              <w:rPr>
                <w:del w:id="1986" w:author="松田 俊太郎" w:date="2020-06-19T11:37:00Z"/>
                <w:rFonts w:ascii="ＭＳ ゴシック" w:hAnsi="ＭＳ ゴシック"/>
              </w:rPr>
              <w:pPrChange w:id="1987" w:author="松田 俊太郎" w:date="2020-06-19T11:37:00Z">
                <w:pPr>
                  <w:suppressAutoHyphens/>
                  <w:kinsoku w:val="0"/>
                  <w:autoSpaceDE w:val="0"/>
                  <w:autoSpaceDN w:val="0"/>
                  <w:spacing w:line="366" w:lineRule="atLeast"/>
                  <w:jc w:val="center"/>
                </w:pPr>
              </w:pPrChange>
            </w:pPr>
            <w:del w:id="1988" w:author="松田 俊太郎" w:date="2020-06-19T11:37:00Z">
              <w:r w:rsidDel="00602397">
                <w:rPr>
                  <w:rFonts w:asciiTheme="majorEastAsia" w:eastAsiaTheme="majorEastAsia" w:hAnsiTheme="majorEastAsia" w:hint="eastAsia"/>
                </w:rPr>
                <w:delText>認定権者記載欄</w:delText>
              </w:r>
            </w:del>
          </w:p>
        </w:tc>
      </w:tr>
      <w:tr w:rsidR="000E3B1F" w:rsidDel="00602397">
        <w:trPr>
          <w:trHeight w:val="238"/>
          <w:del w:id="1989" w:author="松田 俊太郎" w:date="2020-06-19T11:37:00Z"/>
        </w:trPr>
        <w:tc>
          <w:tcPr>
            <w:tcW w:w="3343" w:type="dxa"/>
            <w:tcBorders>
              <w:top w:val="single" w:sz="24" w:space="0" w:color="auto"/>
              <w:left w:val="single" w:sz="24" w:space="0" w:color="auto"/>
              <w:bottom w:val="single" w:sz="24" w:space="0" w:color="auto"/>
              <w:right w:val="single" w:sz="24" w:space="0" w:color="auto"/>
            </w:tcBorders>
          </w:tcPr>
          <w:p w:rsidR="000E3B1F" w:rsidDel="00602397" w:rsidRDefault="000E3B1F">
            <w:pPr>
              <w:suppressAutoHyphens/>
              <w:wordWrap w:val="0"/>
              <w:spacing w:line="300" w:lineRule="exact"/>
              <w:jc w:val="left"/>
              <w:textAlignment w:val="baseline"/>
              <w:rPr>
                <w:del w:id="1990" w:author="松田 俊太郎" w:date="2020-06-19T11:37:00Z"/>
                <w:rFonts w:ascii="ＭＳ ゴシック" w:hAnsi="ＭＳ ゴシック"/>
              </w:rPr>
              <w:pPrChange w:id="1991" w:author="松田 俊太郎" w:date="2020-06-19T11:3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0E3B1F" w:rsidDel="00602397" w:rsidRDefault="000E3B1F">
            <w:pPr>
              <w:suppressAutoHyphens/>
              <w:wordWrap w:val="0"/>
              <w:spacing w:line="300" w:lineRule="exact"/>
              <w:jc w:val="left"/>
              <w:textAlignment w:val="baseline"/>
              <w:rPr>
                <w:del w:id="1992" w:author="松田 俊太郎" w:date="2020-06-19T11:37:00Z"/>
                <w:rFonts w:ascii="ＭＳ ゴシック" w:hAnsi="ＭＳ ゴシック"/>
              </w:rPr>
              <w:pPrChange w:id="1993" w:author="松田 俊太郎" w:date="2020-06-19T11:37:00Z">
                <w:pPr>
                  <w:suppressAutoHyphens/>
                  <w:kinsoku w:val="0"/>
                  <w:wordWrap w:val="0"/>
                  <w:autoSpaceDE w:val="0"/>
                  <w:autoSpaceDN w:val="0"/>
                  <w:spacing w:line="366" w:lineRule="atLeast"/>
                  <w:jc w:val="left"/>
                </w:pPr>
              </w:pPrChange>
            </w:pPr>
          </w:p>
        </w:tc>
        <w:tc>
          <w:tcPr>
            <w:tcW w:w="3345" w:type="dxa"/>
          </w:tcPr>
          <w:p w:rsidR="000E3B1F" w:rsidDel="00602397" w:rsidRDefault="000E3B1F">
            <w:pPr>
              <w:suppressAutoHyphens/>
              <w:wordWrap w:val="0"/>
              <w:spacing w:line="300" w:lineRule="exact"/>
              <w:jc w:val="left"/>
              <w:textAlignment w:val="baseline"/>
              <w:rPr>
                <w:del w:id="1994" w:author="松田 俊太郎" w:date="2020-06-19T11:37:00Z"/>
                <w:rFonts w:ascii="ＭＳ ゴシック" w:hAnsi="ＭＳ ゴシック"/>
              </w:rPr>
              <w:pPrChange w:id="1995" w:author="松田 俊太郎" w:date="2020-06-19T11:37:00Z">
                <w:pPr>
                  <w:suppressAutoHyphens/>
                  <w:kinsoku w:val="0"/>
                  <w:wordWrap w:val="0"/>
                  <w:autoSpaceDE w:val="0"/>
                  <w:autoSpaceDN w:val="0"/>
                  <w:spacing w:line="366" w:lineRule="atLeast"/>
                  <w:jc w:val="left"/>
                </w:pPr>
              </w:pPrChange>
            </w:pPr>
          </w:p>
        </w:tc>
      </w:tr>
      <w:tr w:rsidR="000E3B1F" w:rsidDel="00602397">
        <w:trPr>
          <w:trHeight w:val="273"/>
          <w:del w:id="1996" w:author="松田 俊太郎" w:date="2020-06-19T11:37:00Z"/>
        </w:trPr>
        <w:tc>
          <w:tcPr>
            <w:tcW w:w="3343" w:type="dxa"/>
            <w:tcBorders>
              <w:top w:val="single" w:sz="24" w:space="0" w:color="auto"/>
            </w:tcBorders>
          </w:tcPr>
          <w:p w:rsidR="000E3B1F" w:rsidDel="00602397" w:rsidRDefault="000E3B1F">
            <w:pPr>
              <w:suppressAutoHyphens/>
              <w:wordWrap w:val="0"/>
              <w:spacing w:line="300" w:lineRule="exact"/>
              <w:jc w:val="left"/>
              <w:textAlignment w:val="baseline"/>
              <w:rPr>
                <w:del w:id="1997" w:author="松田 俊太郎" w:date="2020-06-19T11:37:00Z"/>
                <w:rFonts w:ascii="ＭＳ ゴシック" w:hAnsi="ＭＳ ゴシック"/>
              </w:rPr>
              <w:pPrChange w:id="1998" w:author="松田 俊太郎" w:date="2020-06-19T11:37:00Z">
                <w:pPr>
                  <w:suppressAutoHyphens/>
                  <w:kinsoku w:val="0"/>
                  <w:wordWrap w:val="0"/>
                  <w:autoSpaceDE w:val="0"/>
                  <w:autoSpaceDN w:val="0"/>
                  <w:spacing w:line="366" w:lineRule="atLeast"/>
                  <w:jc w:val="left"/>
                </w:pPr>
              </w:pPrChange>
            </w:pPr>
          </w:p>
        </w:tc>
        <w:tc>
          <w:tcPr>
            <w:tcW w:w="3343" w:type="dxa"/>
          </w:tcPr>
          <w:p w:rsidR="000E3B1F" w:rsidDel="00602397" w:rsidRDefault="000E3B1F">
            <w:pPr>
              <w:suppressAutoHyphens/>
              <w:wordWrap w:val="0"/>
              <w:spacing w:line="300" w:lineRule="exact"/>
              <w:jc w:val="left"/>
              <w:textAlignment w:val="baseline"/>
              <w:rPr>
                <w:del w:id="1999" w:author="松田 俊太郎" w:date="2020-06-19T11:37:00Z"/>
                <w:rFonts w:ascii="ＭＳ ゴシック" w:hAnsi="ＭＳ ゴシック"/>
              </w:rPr>
              <w:pPrChange w:id="2000" w:author="松田 俊太郎" w:date="2020-06-19T11:37:00Z">
                <w:pPr>
                  <w:suppressAutoHyphens/>
                  <w:kinsoku w:val="0"/>
                  <w:wordWrap w:val="0"/>
                  <w:autoSpaceDE w:val="0"/>
                  <w:autoSpaceDN w:val="0"/>
                  <w:spacing w:line="366" w:lineRule="atLeast"/>
                  <w:jc w:val="left"/>
                </w:pPr>
              </w:pPrChange>
            </w:pPr>
          </w:p>
        </w:tc>
        <w:tc>
          <w:tcPr>
            <w:tcW w:w="3345" w:type="dxa"/>
          </w:tcPr>
          <w:p w:rsidR="000E3B1F" w:rsidDel="00602397" w:rsidRDefault="000E3B1F">
            <w:pPr>
              <w:suppressAutoHyphens/>
              <w:wordWrap w:val="0"/>
              <w:spacing w:line="300" w:lineRule="exact"/>
              <w:jc w:val="left"/>
              <w:textAlignment w:val="baseline"/>
              <w:rPr>
                <w:del w:id="2001" w:author="松田 俊太郎" w:date="2020-06-19T11:37:00Z"/>
                <w:rFonts w:ascii="ＭＳ ゴシック" w:hAnsi="ＭＳ ゴシック"/>
              </w:rPr>
              <w:pPrChange w:id="2002" w:author="松田 俊太郎" w:date="2020-06-19T11:37:00Z">
                <w:pPr>
                  <w:suppressAutoHyphens/>
                  <w:kinsoku w:val="0"/>
                  <w:wordWrap w:val="0"/>
                  <w:autoSpaceDE w:val="0"/>
                  <w:autoSpaceDN w:val="0"/>
                  <w:spacing w:line="366" w:lineRule="atLeast"/>
                  <w:jc w:val="left"/>
                </w:pPr>
              </w:pPrChange>
            </w:pPr>
          </w:p>
        </w:tc>
      </w:tr>
    </w:tbl>
    <w:p w:rsidR="000E3B1F" w:rsidDel="00602397" w:rsidRDefault="00602397">
      <w:pPr>
        <w:suppressAutoHyphens/>
        <w:wordWrap w:val="0"/>
        <w:spacing w:line="300" w:lineRule="exact"/>
        <w:jc w:val="left"/>
        <w:textAlignment w:val="baseline"/>
        <w:rPr>
          <w:del w:id="2003" w:author="松田 俊太郎" w:date="2020-06-19T11:37:00Z"/>
          <w:rFonts w:ascii="ＭＳ ゴシック" w:eastAsia="ＭＳ ゴシック" w:hAnsi="ＭＳ ゴシック"/>
          <w:sz w:val="24"/>
        </w:rPr>
        <w:pPrChange w:id="2004" w:author="松田 俊太郎" w:date="2020-06-19T11:37:00Z">
          <w:pPr>
            <w:suppressAutoHyphens/>
            <w:kinsoku w:val="0"/>
            <w:wordWrap w:val="0"/>
            <w:autoSpaceDE w:val="0"/>
            <w:autoSpaceDN w:val="0"/>
            <w:spacing w:line="366" w:lineRule="atLeast"/>
            <w:jc w:val="left"/>
          </w:pPr>
        </w:pPrChange>
      </w:pPr>
      <w:del w:id="2005" w:author="松田 俊太郎" w:date="2020-06-19T11:37:00Z">
        <w:r w:rsidDel="00602397">
          <w:rPr>
            <w:rFonts w:ascii="ＭＳ ゴシック" w:eastAsia="ＭＳ ゴシック" w:hAnsi="ＭＳ ゴシック" w:hint="eastAsia"/>
            <w:color w:val="000000"/>
            <w:kern w:val="0"/>
          </w:rPr>
          <w:delText>様式第５－（イ）－⑮</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E3B1F" w:rsidDel="00602397">
        <w:trPr>
          <w:del w:id="2006" w:author="松田 俊太郎" w:date="2020-06-19T11:37:00Z"/>
        </w:trPr>
        <w:tc>
          <w:tcPr>
            <w:tcW w:w="9923" w:type="dxa"/>
            <w:tcBorders>
              <w:top w:val="single" w:sz="4" w:space="0" w:color="000000"/>
              <w:left w:val="single" w:sz="4" w:space="0" w:color="000000"/>
              <w:bottom w:val="single" w:sz="4" w:space="0" w:color="000000"/>
              <w:right w:val="single" w:sz="4" w:space="0" w:color="000000"/>
            </w:tcBorders>
          </w:tcPr>
          <w:p w:rsidR="000E3B1F" w:rsidDel="00602397" w:rsidRDefault="00602397">
            <w:pPr>
              <w:suppressAutoHyphens/>
              <w:wordWrap w:val="0"/>
              <w:spacing w:line="300" w:lineRule="exact"/>
              <w:jc w:val="left"/>
              <w:textAlignment w:val="baseline"/>
              <w:rPr>
                <w:del w:id="2007" w:author="松田 俊太郎" w:date="2020-06-19T11:37:00Z"/>
                <w:rFonts w:ascii="ＭＳ ゴシック" w:eastAsia="ＭＳ ゴシック" w:hAnsi="ＭＳ ゴシック"/>
                <w:color w:val="000000"/>
                <w:kern w:val="0"/>
              </w:rPr>
              <w:pPrChange w:id="2008" w:author="松田 俊太郎" w:date="2020-06-19T11:37:00Z">
                <w:pPr>
                  <w:suppressAutoHyphens/>
                  <w:kinsoku w:val="0"/>
                  <w:overflowPunct w:val="0"/>
                  <w:autoSpaceDE w:val="0"/>
                  <w:autoSpaceDN w:val="0"/>
                  <w:adjustRightInd w:val="0"/>
                  <w:spacing w:line="240" w:lineRule="exact"/>
                  <w:jc w:val="center"/>
                  <w:textAlignment w:val="baseline"/>
                </w:pPr>
              </w:pPrChange>
            </w:pPr>
            <w:del w:id="2009" w:author="松田 俊太郎" w:date="2020-06-19T11:37:00Z">
              <w:r w:rsidDel="00602397">
                <w:rPr>
                  <w:rFonts w:ascii="ＭＳ ゴシック" w:eastAsia="ＭＳ ゴシック" w:hAnsi="ＭＳ ゴシック" w:hint="eastAsia"/>
                  <w:color w:val="000000"/>
                  <w:kern w:val="0"/>
                </w:rPr>
                <w:delText>中小企業信用保険法第２条第５項第５号の規定による認定申請書（イ－⑮）（例）</w:delText>
              </w:r>
            </w:del>
          </w:p>
          <w:p w:rsidR="000E3B1F" w:rsidDel="00602397" w:rsidRDefault="00602397">
            <w:pPr>
              <w:suppressAutoHyphens/>
              <w:wordWrap w:val="0"/>
              <w:spacing w:line="300" w:lineRule="exact"/>
              <w:jc w:val="left"/>
              <w:textAlignment w:val="baseline"/>
              <w:rPr>
                <w:del w:id="2010" w:author="松田 俊太郎" w:date="2020-06-19T11:37:00Z"/>
                <w:rFonts w:ascii="ＭＳ ゴシック" w:eastAsia="ＭＳ ゴシック" w:hAnsi="ＭＳ ゴシック"/>
                <w:color w:val="000000"/>
                <w:spacing w:val="16"/>
                <w:kern w:val="0"/>
              </w:rPr>
              <w:pPrChange w:id="2011" w:author="松田 俊太郎" w:date="2020-06-19T11:37:00Z">
                <w:pPr>
                  <w:suppressAutoHyphens/>
                  <w:kinsoku w:val="0"/>
                  <w:overflowPunct w:val="0"/>
                  <w:autoSpaceDE w:val="0"/>
                  <w:autoSpaceDN w:val="0"/>
                  <w:adjustRightInd w:val="0"/>
                  <w:spacing w:line="240" w:lineRule="exact"/>
                  <w:jc w:val="left"/>
                  <w:textAlignment w:val="baseline"/>
                </w:pPr>
              </w:pPrChange>
            </w:pPr>
            <w:del w:id="2012"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年　　月　　日</w:delText>
              </w:r>
            </w:del>
          </w:p>
          <w:p w:rsidR="000E3B1F" w:rsidDel="00602397" w:rsidRDefault="00602397">
            <w:pPr>
              <w:suppressAutoHyphens/>
              <w:wordWrap w:val="0"/>
              <w:spacing w:line="300" w:lineRule="exact"/>
              <w:jc w:val="left"/>
              <w:textAlignment w:val="baseline"/>
              <w:rPr>
                <w:del w:id="2013" w:author="松田 俊太郎" w:date="2020-06-19T11:37:00Z"/>
                <w:rFonts w:ascii="ＭＳ ゴシック" w:eastAsia="ＭＳ ゴシック" w:hAnsi="ＭＳ ゴシック"/>
                <w:color w:val="000000"/>
                <w:spacing w:val="16"/>
                <w:kern w:val="0"/>
              </w:rPr>
              <w:pPrChange w:id="2014" w:author="松田 俊太郎" w:date="2020-06-19T11:37:00Z">
                <w:pPr>
                  <w:suppressAutoHyphens/>
                  <w:kinsoku w:val="0"/>
                  <w:overflowPunct w:val="0"/>
                  <w:autoSpaceDE w:val="0"/>
                  <w:autoSpaceDN w:val="0"/>
                  <w:adjustRightInd w:val="0"/>
                  <w:spacing w:line="240" w:lineRule="exact"/>
                  <w:jc w:val="left"/>
                  <w:textAlignment w:val="baseline"/>
                </w:pPr>
              </w:pPrChange>
            </w:pPr>
            <w:del w:id="2015"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（市町村長又は特別区長）　殿</w:delText>
              </w:r>
            </w:del>
          </w:p>
          <w:p w:rsidR="000E3B1F" w:rsidDel="00602397" w:rsidRDefault="00602397">
            <w:pPr>
              <w:suppressAutoHyphens/>
              <w:wordWrap w:val="0"/>
              <w:spacing w:line="300" w:lineRule="exact"/>
              <w:jc w:val="left"/>
              <w:textAlignment w:val="baseline"/>
              <w:rPr>
                <w:del w:id="2016" w:author="松田 俊太郎" w:date="2020-06-19T11:37:00Z"/>
                <w:rFonts w:ascii="ＭＳ ゴシック" w:eastAsia="ＭＳ ゴシック" w:hAnsi="ＭＳ ゴシック"/>
                <w:color w:val="000000"/>
                <w:spacing w:val="16"/>
                <w:kern w:val="0"/>
              </w:rPr>
              <w:pPrChange w:id="2017" w:author="松田 俊太郎" w:date="2020-06-19T11:37:00Z">
                <w:pPr>
                  <w:suppressAutoHyphens/>
                  <w:kinsoku w:val="0"/>
                  <w:overflowPunct w:val="0"/>
                  <w:autoSpaceDE w:val="0"/>
                  <w:autoSpaceDN w:val="0"/>
                  <w:adjustRightInd w:val="0"/>
                  <w:spacing w:line="240" w:lineRule="exact"/>
                  <w:jc w:val="left"/>
                  <w:textAlignment w:val="baseline"/>
                </w:pPr>
              </w:pPrChange>
            </w:pPr>
            <w:del w:id="2018"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申請者</w:delText>
              </w:r>
            </w:del>
          </w:p>
          <w:p w:rsidR="000E3B1F" w:rsidDel="00602397" w:rsidRDefault="00602397">
            <w:pPr>
              <w:suppressAutoHyphens/>
              <w:wordWrap w:val="0"/>
              <w:spacing w:line="300" w:lineRule="exact"/>
              <w:jc w:val="left"/>
              <w:textAlignment w:val="baseline"/>
              <w:rPr>
                <w:del w:id="2019" w:author="松田 俊太郎" w:date="2020-06-19T11:37:00Z"/>
                <w:rFonts w:ascii="ＭＳ ゴシック" w:eastAsia="ＭＳ ゴシック" w:hAnsi="ＭＳ ゴシック"/>
                <w:color w:val="000000"/>
                <w:spacing w:val="16"/>
                <w:kern w:val="0"/>
              </w:rPr>
              <w:pPrChange w:id="2020" w:author="松田 俊太郎" w:date="2020-06-19T11:37:00Z">
                <w:pPr>
                  <w:suppressAutoHyphens/>
                  <w:kinsoku w:val="0"/>
                  <w:overflowPunct w:val="0"/>
                  <w:autoSpaceDE w:val="0"/>
                  <w:autoSpaceDN w:val="0"/>
                  <w:adjustRightInd w:val="0"/>
                  <w:spacing w:line="240" w:lineRule="exact"/>
                  <w:jc w:val="left"/>
                  <w:textAlignment w:val="baseline"/>
                </w:pPr>
              </w:pPrChange>
            </w:pPr>
            <w:del w:id="2021"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住　所　　　　　　　　　　　　　　</w:delText>
              </w:r>
            </w:del>
          </w:p>
          <w:p w:rsidR="000E3B1F" w:rsidDel="00602397" w:rsidRDefault="00602397">
            <w:pPr>
              <w:suppressAutoHyphens/>
              <w:wordWrap w:val="0"/>
              <w:spacing w:line="300" w:lineRule="exact"/>
              <w:jc w:val="left"/>
              <w:textAlignment w:val="baseline"/>
              <w:rPr>
                <w:del w:id="2022" w:author="松田 俊太郎" w:date="2020-06-19T11:37:00Z"/>
                <w:rFonts w:ascii="ＭＳ ゴシック" w:eastAsia="ＭＳ ゴシック" w:hAnsi="ＭＳ ゴシック"/>
                <w:color w:val="000000"/>
                <w:spacing w:val="16"/>
                <w:kern w:val="0"/>
              </w:rPr>
              <w:pPrChange w:id="2023" w:author="松田 俊太郎" w:date="2020-06-19T11:37:00Z">
                <w:pPr>
                  <w:suppressAutoHyphens/>
                  <w:kinsoku w:val="0"/>
                  <w:overflowPunct w:val="0"/>
                  <w:autoSpaceDE w:val="0"/>
                  <w:autoSpaceDN w:val="0"/>
                  <w:adjustRightInd w:val="0"/>
                  <w:spacing w:line="240" w:lineRule="exact"/>
                  <w:jc w:val="left"/>
                  <w:textAlignment w:val="baseline"/>
                </w:pPr>
              </w:pPrChange>
            </w:pPr>
            <w:del w:id="2024"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氏　名　（名称及び代表者の氏名）</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印</w:delText>
              </w:r>
            </w:del>
          </w:p>
          <w:p w:rsidR="000E3B1F" w:rsidDel="00602397" w:rsidRDefault="00602397">
            <w:pPr>
              <w:suppressAutoHyphens/>
              <w:wordWrap w:val="0"/>
              <w:spacing w:line="300" w:lineRule="exact"/>
              <w:jc w:val="left"/>
              <w:textAlignment w:val="baseline"/>
              <w:rPr>
                <w:del w:id="2025" w:author="松田 俊太郎" w:date="2020-06-19T11:37:00Z"/>
                <w:rFonts w:ascii="ＭＳ ゴシック" w:eastAsia="ＭＳ ゴシック" w:hAnsi="ＭＳ ゴシック"/>
                <w:color w:val="000000"/>
                <w:spacing w:val="16"/>
                <w:kern w:val="0"/>
              </w:rPr>
              <w:pPrChange w:id="2026" w:author="松田 俊太郎" w:date="2020-06-19T11:37:00Z">
                <w:pPr>
                  <w:suppressAutoHyphens/>
                  <w:kinsoku w:val="0"/>
                  <w:overflowPunct w:val="0"/>
                  <w:autoSpaceDE w:val="0"/>
                  <w:autoSpaceDN w:val="0"/>
                  <w:adjustRightInd w:val="0"/>
                  <w:spacing w:line="240" w:lineRule="exact"/>
                  <w:jc w:val="left"/>
                  <w:textAlignment w:val="baseline"/>
                </w:pPr>
              </w:pPrChange>
            </w:pPr>
            <w:del w:id="2027" w:author="松田 俊太郎" w:date="2020-06-19T11:37:00Z">
              <w:r w:rsidDel="00602397">
                <w:rPr>
                  <w:rFonts w:ascii="ＭＳ ゴシック" w:eastAsia="ＭＳ ゴシック" w:hAnsi="ＭＳ ゴシック" w:hint="eastAsia"/>
                  <w:color w:val="000000"/>
                  <w:kern w:val="0"/>
                </w:rPr>
                <w:delText xml:space="preserve">　私は、</w:delText>
              </w:r>
              <w:r w:rsidDel="00602397">
                <w:rPr>
                  <w:rFonts w:asciiTheme="majorEastAsia" w:eastAsiaTheme="majorEastAsia" w:hAnsiTheme="majorEastAsia" w:hint="eastAsia"/>
                  <w:color w:val="000000"/>
                  <w:kern w:val="0"/>
                </w:rPr>
                <w:delText>表に</w:delText>
              </w:r>
              <w:r w:rsidDel="00602397">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602397">
                <w:rPr>
                  <w:rFonts w:ascii="ＭＳ ゴシック" w:eastAsia="ＭＳ ゴシック" w:hAnsi="ＭＳ ゴシック" w:hint="eastAsia"/>
                  <w:color w:val="000000"/>
                  <w:kern w:val="0"/>
                  <w:u w:val="single"/>
                </w:rPr>
                <w:delText>○○○（注２）</w:delText>
              </w:r>
              <w:r w:rsidDel="00602397">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0E3B1F" w:rsidDel="00602397" w:rsidRDefault="00602397">
            <w:pPr>
              <w:suppressAutoHyphens/>
              <w:wordWrap w:val="0"/>
              <w:spacing w:line="300" w:lineRule="exact"/>
              <w:jc w:val="left"/>
              <w:textAlignment w:val="baseline"/>
              <w:rPr>
                <w:del w:id="2028" w:author="松田 俊太郎" w:date="2020-06-19T11:37:00Z"/>
              </w:rPr>
              <w:pPrChange w:id="2029" w:author="松田 俊太郎" w:date="2020-06-19T11:37:00Z">
                <w:pPr>
                  <w:pStyle w:val="af7"/>
                  <w:spacing w:line="240" w:lineRule="exact"/>
                </w:pPr>
              </w:pPrChange>
            </w:pPr>
            <w:del w:id="2030" w:author="松田 俊太郎" w:date="2020-06-19T11:37:00Z">
              <w:r w:rsidDel="00602397">
                <w:rPr>
                  <w:rFonts w:hint="eastAsia"/>
                </w:rPr>
                <w:delText>記</w:delText>
              </w:r>
            </w:del>
          </w:p>
          <w:p w:rsidR="000E3B1F" w:rsidDel="00602397" w:rsidRDefault="00602397">
            <w:pPr>
              <w:suppressAutoHyphens/>
              <w:wordWrap w:val="0"/>
              <w:spacing w:line="300" w:lineRule="exact"/>
              <w:jc w:val="left"/>
              <w:textAlignment w:val="baseline"/>
              <w:rPr>
                <w:del w:id="2031" w:author="松田 俊太郎" w:date="2020-06-19T11:37:00Z"/>
              </w:rPr>
              <w:pPrChange w:id="2032" w:author="松田 俊太郎" w:date="2020-06-19T11:37:00Z">
                <w:pPr>
                  <w:pStyle w:val="af9"/>
                  <w:spacing w:line="240" w:lineRule="exact"/>
                  <w:jc w:val="left"/>
                </w:pPr>
              </w:pPrChange>
            </w:pPr>
            <w:del w:id="2033" w:author="松田 俊太郎" w:date="2020-06-19T11:37:00Z">
              <w:r w:rsidDel="00602397">
                <w:rPr>
                  <w:rFonts w:hint="eastAsia"/>
                </w:rPr>
                <w:delText>（表</w:delText>
              </w:r>
              <w:r w:rsidDel="00602397">
                <w:rPr>
                  <w:rFonts w:hint="eastAsia"/>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0E3B1F" w:rsidDel="00602397">
              <w:trPr>
                <w:trHeight w:val="359"/>
                <w:del w:id="2034" w:author="松田 俊太郎" w:date="2020-06-19T11:37:00Z"/>
              </w:trPr>
              <w:tc>
                <w:tcPr>
                  <w:tcW w:w="3188" w:type="dxa"/>
                  <w:tcBorders>
                    <w:top w:val="single" w:sz="24" w:space="0" w:color="auto"/>
                    <w:left w:val="single" w:sz="24" w:space="0" w:color="auto"/>
                    <w:bottom w:val="single" w:sz="24" w:space="0" w:color="auto"/>
                    <w:right w:val="single" w:sz="24" w:space="0" w:color="auto"/>
                  </w:tcBorders>
                </w:tcPr>
                <w:p w:rsidR="000E3B1F" w:rsidDel="00602397" w:rsidRDefault="000E3B1F">
                  <w:pPr>
                    <w:suppressAutoHyphens/>
                    <w:wordWrap w:val="0"/>
                    <w:spacing w:line="300" w:lineRule="exact"/>
                    <w:jc w:val="left"/>
                    <w:textAlignment w:val="baseline"/>
                    <w:rPr>
                      <w:del w:id="2035" w:author="松田 俊太郎" w:date="2020-06-19T11:37:00Z"/>
                      <w:rFonts w:ascii="ＭＳ ゴシック" w:eastAsia="ＭＳ ゴシック" w:hAnsi="ＭＳ ゴシック"/>
                      <w:color w:val="000000"/>
                      <w:spacing w:val="16"/>
                      <w:kern w:val="0"/>
                    </w:rPr>
                    <w:pPrChange w:id="2036" w:author="松田 俊太郎" w:date="2020-06-19T11:3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0E3B1F" w:rsidDel="00602397" w:rsidRDefault="000E3B1F">
                  <w:pPr>
                    <w:suppressAutoHyphens/>
                    <w:wordWrap w:val="0"/>
                    <w:spacing w:line="300" w:lineRule="exact"/>
                    <w:jc w:val="left"/>
                    <w:textAlignment w:val="baseline"/>
                    <w:rPr>
                      <w:del w:id="2037" w:author="松田 俊太郎" w:date="2020-06-19T11:37:00Z"/>
                      <w:rFonts w:ascii="ＭＳ ゴシック" w:eastAsia="ＭＳ ゴシック" w:hAnsi="ＭＳ ゴシック"/>
                      <w:color w:val="000000"/>
                      <w:spacing w:val="16"/>
                      <w:kern w:val="0"/>
                    </w:rPr>
                    <w:pPrChange w:id="2038" w:author="松田 俊太郎" w:date="2020-06-19T11:37:00Z">
                      <w:pPr>
                        <w:suppressAutoHyphens/>
                        <w:kinsoku w:val="0"/>
                        <w:overflowPunct w:val="0"/>
                        <w:autoSpaceDE w:val="0"/>
                        <w:autoSpaceDN w:val="0"/>
                        <w:adjustRightInd w:val="0"/>
                        <w:spacing w:line="240" w:lineRule="exact"/>
                        <w:jc w:val="left"/>
                        <w:textAlignment w:val="baseline"/>
                      </w:pPr>
                    </w:pPrChange>
                  </w:pPr>
                </w:p>
              </w:tc>
              <w:tc>
                <w:tcPr>
                  <w:tcW w:w="3190" w:type="dxa"/>
                </w:tcPr>
                <w:p w:rsidR="000E3B1F" w:rsidDel="00602397" w:rsidRDefault="000E3B1F">
                  <w:pPr>
                    <w:suppressAutoHyphens/>
                    <w:wordWrap w:val="0"/>
                    <w:spacing w:line="300" w:lineRule="exact"/>
                    <w:jc w:val="left"/>
                    <w:textAlignment w:val="baseline"/>
                    <w:rPr>
                      <w:del w:id="2039" w:author="松田 俊太郎" w:date="2020-06-19T11:37:00Z"/>
                      <w:rFonts w:ascii="ＭＳ ゴシック" w:eastAsia="ＭＳ ゴシック" w:hAnsi="ＭＳ ゴシック"/>
                      <w:color w:val="000000"/>
                      <w:spacing w:val="16"/>
                      <w:kern w:val="0"/>
                    </w:rPr>
                    <w:pPrChange w:id="2040" w:author="松田 俊太郎" w:date="2020-06-19T11:37:00Z">
                      <w:pPr>
                        <w:suppressAutoHyphens/>
                        <w:kinsoku w:val="0"/>
                        <w:overflowPunct w:val="0"/>
                        <w:autoSpaceDE w:val="0"/>
                        <w:autoSpaceDN w:val="0"/>
                        <w:adjustRightInd w:val="0"/>
                        <w:spacing w:line="240" w:lineRule="exact"/>
                        <w:jc w:val="left"/>
                        <w:textAlignment w:val="baseline"/>
                      </w:pPr>
                    </w:pPrChange>
                  </w:pPr>
                </w:p>
              </w:tc>
            </w:tr>
            <w:tr w:rsidR="000E3B1F" w:rsidDel="00602397">
              <w:trPr>
                <w:trHeight w:val="375"/>
                <w:del w:id="2041" w:author="松田 俊太郎" w:date="2020-06-19T11:37:00Z"/>
              </w:trPr>
              <w:tc>
                <w:tcPr>
                  <w:tcW w:w="3188" w:type="dxa"/>
                  <w:tcBorders>
                    <w:top w:val="single" w:sz="24" w:space="0" w:color="auto"/>
                  </w:tcBorders>
                </w:tcPr>
                <w:p w:rsidR="000E3B1F" w:rsidDel="00602397" w:rsidRDefault="000E3B1F">
                  <w:pPr>
                    <w:suppressAutoHyphens/>
                    <w:wordWrap w:val="0"/>
                    <w:spacing w:line="300" w:lineRule="exact"/>
                    <w:jc w:val="left"/>
                    <w:textAlignment w:val="baseline"/>
                    <w:rPr>
                      <w:del w:id="2042" w:author="松田 俊太郎" w:date="2020-06-19T11:37:00Z"/>
                      <w:rFonts w:ascii="ＭＳ ゴシック" w:eastAsia="ＭＳ ゴシック" w:hAnsi="ＭＳ ゴシック"/>
                      <w:color w:val="000000"/>
                      <w:spacing w:val="16"/>
                      <w:kern w:val="0"/>
                    </w:rPr>
                    <w:pPrChange w:id="2043" w:author="松田 俊太郎" w:date="2020-06-19T11:37:00Z">
                      <w:pPr>
                        <w:suppressAutoHyphens/>
                        <w:kinsoku w:val="0"/>
                        <w:overflowPunct w:val="0"/>
                        <w:autoSpaceDE w:val="0"/>
                        <w:autoSpaceDN w:val="0"/>
                        <w:adjustRightInd w:val="0"/>
                        <w:spacing w:line="240" w:lineRule="exact"/>
                        <w:jc w:val="left"/>
                        <w:textAlignment w:val="baseline"/>
                      </w:pPr>
                    </w:pPrChange>
                  </w:pPr>
                </w:p>
              </w:tc>
              <w:tc>
                <w:tcPr>
                  <w:tcW w:w="3190" w:type="dxa"/>
                </w:tcPr>
                <w:p w:rsidR="000E3B1F" w:rsidDel="00602397" w:rsidRDefault="000E3B1F">
                  <w:pPr>
                    <w:suppressAutoHyphens/>
                    <w:wordWrap w:val="0"/>
                    <w:spacing w:line="300" w:lineRule="exact"/>
                    <w:jc w:val="left"/>
                    <w:textAlignment w:val="baseline"/>
                    <w:rPr>
                      <w:del w:id="2044" w:author="松田 俊太郎" w:date="2020-06-19T11:37:00Z"/>
                      <w:rFonts w:ascii="ＭＳ ゴシック" w:eastAsia="ＭＳ ゴシック" w:hAnsi="ＭＳ ゴシック"/>
                      <w:color w:val="000000"/>
                      <w:spacing w:val="16"/>
                      <w:kern w:val="0"/>
                    </w:rPr>
                    <w:pPrChange w:id="2045" w:author="松田 俊太郎" w:date="2020-06-19T11:37:00Z">
                      <w:pPr>
                        <w:suppressAutoHyphens/>
                        <w:kinsoku w:val="0"/>
                        <w:overflowPunct w:val="0"/>
                        <w:autoSpaceDE w:val="0"/>
                        <w:autoSpaceDN w:val="0"/>
                        <w:adjustRightInd w:val="0"/>
                        <w:spacing w:line="240" w:lineRule="exact"/>
                        <w:jc w:val="left"/>
                        <w:textAlignment w:val="baseline"/>
                      </w:pPr>
                    </w:pPrChange>
                  </w:pPr>
                </w:p>
              </w:tc>
              <w:tc>
                <w:tcPr>
                  <w:tcW w:w="3190" w:type="dxa"/>
                </w:tcPr>
                <w:p w:rsidR="000E3B1F" w:rsidDel="00602397" w:rsidRDefault="000E3B1F">
                  <w:pPr>
                    <w:suppressAutoHyphens/>
                    <w:wordWrap w:val="0"/>
                    <w:spacing w:line="300" w:lineRule="exact"/>
                    <w:jc w:val="left"/>
                    <w:textAlignment w:val="baseline"/>
                    <w:rPr>
                      <w:del w:id="2046" w:author="松田 俊太郎" w:date="2020-06-19T11:37:00Z"/>
                      <w:rFonts w:ascii="ＭＳ ゴシック" w:eastAsia="ＭＳ ゴシック" w:hAnsi="ＭＳ ゴシック"/>
                      <w:color w:val="000000"/>
                      <w:spacing w:val="16"/>
                      <w:kern w:val="0"/>
                    </w:rPr>
                    <w:pPrChange w:id="2047" w:author="松田 俊太郎" w:date="2020-06-19T11:37:00Z">
                      <w:pPr>
                        <w:suppressAutoHyphens/>
                        <w:kinsoku w:val="0"/>
                        <w:overflowPunct w:val="0"/>
                        <w:autoSpaceDE w:val="0"/>
                        <w:autoSpaceDN w:val="0"/>
                        <w:adjustRightInd w:val="0"/>
                        <w:spacing w:line="240" w:lineRule="exact"/>
                        <w:jc w:val="left"/>
                        <w:textAlignment w:val="baseline"/>
                      </w:pPr>
                    </w:pPrChange>
                  </w:pPr>
                </w:p>
              </w:tc>
            </w:tr>
          </w:tbl>
          <w:p w:rsidR="000E3B1F" w:rsidDel="00602397" w:rsidRDefault="00602397">
            <w:pPr>
              <w:suppressAutoHyphens/>
              <w:wordWrap w:val="0"/>
              <w:spacing w:line="300" w:lineRule="exact"/>
              <w:jc w:val="left"/>
              <w:textAlignment w:val="baseline"/>
              <w:rPr>
                <w:del w:id="2048" w:author="松田 俊太郎" w:date="2020-06-19T11:37:00Z"/>
                <w:rFonts w:ascii="ＭＳ ゴシック" w:eastAsia="ＭＳ ゴシック" w:hAnsi="ＭＳ ゴシック"/>
                <w:color w:val="000000"/>
                <w:spacing w:val="16"/>
                <w:kern w:val="0"/>
              </w:rPr>
              <w:pPrChange w:id="2049" w:author="松田 俊太郎" w:date="2020-06-19T11:37: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2050" w:author="松田 俊太郎" w:date="2020-06-19T11:37:00Z">
              <w:r w:rsidDel="00602397">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0E3B1F" w:rsidDel="00602397" w:rsidRDefault="000E3B1F">
            <w:pPr>
              <w:suppressAutoHyphens/>
              <w:wordWrap w:val="0"/>
              <w:spacing w:line="300" w:lineRule="exact"/>
              <w:jc w:val="left"/>
              <w:textAlignment w:val="baseline"/>
              <w:rPr>
                <w:del w:id="2051" w:author="松田 俊太郎" w:date="2020-06-19T11:37:00Z"/>
                <w:rFonts w:ascii="ＭＳ ゴシック" w:eastAsia="ＭＳ ゴシック" w:hAnsi="ＭＳ ゴシック"/>
                <w:color w:val="000000"/>
                <w:spacing w:val="16"/>
                <w:kern w:val="0"/>
              </w:rPr>
              <w:pPrChange w:id="2052" w:author="松田 俊太郎" w:date="2020-06-19T11:37:00Z">
                <w:pPr>
                  <w:suppressAutoHyphens/>
                  <w:kinsoku w:val="0"/>
                  <w:overflowPunct w:val="0"/>
                  <w:autoSpaceDE w:val="0"/>
                  <w:autoSpaceDN w:val="0"/>
                  <w:adjustRightInd w:val="0"/>
                  <w:spacing w:line="220" w:lineRule="exact"/>
                  <w:jc w:val="left"/>
                  <w:textAlignment w:val="baseline"/>
                </w:pPr>
              </w:pPrChange>
            </w:pPr>
          </w:p>
          <w:p w:rsidR="000E3B1F" w:rsidDel="00602397" w:rsidRDefault="00602397">
            <w:pPr>
              <w:suppressAutoHyphens/>
              <w:wordWrap w:val="0"/>
              <w:spacing w:line="300" w:lineRule="exact"/>
              <w:jc w:val="left"/>
              <w:textAlignment w:val="baseline"/>
              <w:rPr>
                <w:del w:id="2053" w:author="松田 俊太郎" w:date="2020-06-19T11:37:00Z"/>
                <w:rFonts w:ascii="ＭＳ ゴシック" w:eastAsia="ＭＳ ゴシック" w:hAnsi="ＭＳ ゴシック"/>
                <w:color w:val="000000"/>
                <w:spacing w:val="16"/>
                <w:kern w:val="0"/>
              </w:rPr>
              <w:pPrChange w:id="2054" w:author="松田 俊太郎" w:date="2020-06-19T11:37:00Z">
                <w:pPr>
                  <w:suppressAutoHyphens/>
                  <w:kinsoku w:val="0"/>
                  <w:overflowPunct w:val="0"/>
                  <w:autoSpaceDE w:val="0"/>
                  <w:autoSpaceDN w:val="0"/>
                  <w:adjustRightInd w:val="0"/>
                  <w:spacing w:line="220" w:lineRule="exact"/>
                  <w:jc w:val="left"/>
                  <w:textAlignment w:val="baseline"/>
                </w:pPr>
              </w:pPrChange>
            </w:pPr>
            <w:del w:id="2055" w:author="松田 俊太郎" w:date="2020-06-19T11:37:00Z">
              <w:r w:rsidDel="00602397">
                <w:rPr>
                  <w:rFonts w:ascii="ＭＳ ゴシック" w:eastAsia="ＭＳ ゴシック" w:hAnsi="ＭＳ ゴシック" w:hint="eastAsia"/>
                  <w:color w:val="000000"/>
                  <w:kern w:val="0"/>
                </w:rPr>
                <w:delText xml:space="preserve">　売上高等</w:delText>
              </w:r>
            </w:del>
          </w:p>
          <w:p w:rsidR="000E3B1F" w:rsidDel="00602397" w:rsidRDefault="00602397">
            <w:pPr>
              <w:suppressAutoHyphens/>
              <w:wordWrap w:val="0"/>
              <w:spacing w:line="300" w:lineRule="exact"/>
              <w:jc w:val="left"/>
              <w:textAlignment w:val="baseline"/>
              <w:rPr>
                <w:del w:id="2056" w:author="松田 俊太郎" w:date="2020-06-19T11:37:00Z"/>
                <w:rFonts w:ascii="ＭＳ ゴシック" w:eastAsia="ＭＳ ゴシック" w:hAnsi="ＭＳ ゴシック"/>
                <w:color w:val="000000"/>
                <w:spacing w:val="16"/>
                <w:kern w:val="0"/>
              </w:rPr>
              <w:pPrChange w:id="2057" w:author="松田 俊太郎" w:date="2020-06-19T11:37:00Z">
                <w:pPr>
                  <w:suppressAutoHyphens/>
                  <w:kinsoku w:val="0"/>
                  <w:overflowPunct w:val="0"/>
                  <w:autoSpaceDE w:val="0"/>
                  <w:autoSpaceDN w:val="0"/>
                  <w:adjustRightInd w:val="0"/>
                  <w:spacing w:line="220" w:lineRule="exact"/>
                  <w:jc w:val="left"/>
                  <w:textAlignment w:val="baseline"/>
                </w:pPr>
              </w:pPrChange>
            </w:pPr>
            <w:del w:id="2058" w:author="松田 俊太郎" w:date="2020-06-19T11:37:00Z">
              <w:r w:rsidDel="00602397">
                <w:rPr>
                  <w:rFonts w:ascii="ＭＳ ゴシック" w:eastAsia="ＭＳ ゴシック" w:hAnsi="ＭＳ ゴシック" w:hint="eastAsia"/>
                  <w:color w:val="000000"/>
                  <w:spacing w:val="16"/>
                  <w:kern w:val="0"/>
                </w:rPr>
                <w:delText>（１）令和元年１０月から１２月の企業全体の平均売上高等に対する、上記の表に記載した指定業種（以下同じ。）に属する事業の最近１ヶ月間の売上高等の減少額等の割合</w:delText>
              </w:r>
            </w:del>
          </w:p>
          <w:p w:rsidR="000E3B1F" w:rsidDel="00602397" w:rsidRDefault="00602397">
            <w:pPr>
              <w:suppressAutoHyphens/>
              <w:wordWrap w:val="0"/>
              <w:spacing w:line="300" w:lineRule="exact"/>
              <w:jc w:val="left"/>
              <w:textAlignment w:val="baseline"/>
              <w:rPr>
                <w:del w:id="2059" w:author="松田 俊太郎" w:date="2020-06-19T11:37:00Z"/>
                <w:rFonts w:ascii="ＭＳ ゴシック" w:eastAsia="ＭＳ ゴシック" w:hAnsi="ＭＳ ゴシック"/>
                <w:color w:val="000000"/>
                <w:spacing w:val="16"/>
                <w:kern w:val="0"/>
              </w:rPr>
              <w:pPrChange w:id="2060" w:author="松田 俊太郎" w:date="2020-06-19T11:37:00Z">
                <w:pPr>
                  <w:suppressAutoHyphens/>
                  <w:kinsoku w:val="0"/>
                  <w:overflowPunct w:val="0"/>
                  <w:autoSpaceDE w:val="0"/>
                  <w:autoSpaceDN w:val="0"/>
                  <w:adjustRightInd w:val="0"/>
                  <w:spacing w:line="220" w:lineRule="exact"/>
                  <w:jc w:val="left"/>
                  <w:textAlignment w:val="baseline"/>
                </w:pPr>
              </w:pPrChange>
            </w:pPr>
            <w:del w:id="2061" w:author="松田 俊太郎" w:date="2020-06-19T11:37:00Z">
              <w:r w:rsidDel="00602397">
                <w:rPr>
                  <w:rFonts w:ascii="ＭＳ ゴシック" w:eastAsia="ＭＳ ゴシック" w:hAnsi="ＭＳ ゴシック" w:hint="eastAsia"/>
                  <w:color w:val="000000"/>
                  <w:kern w:val="0"/>
                </w:rPr>
                <w:delText>（イ）最近１か月間の売上高等</w:delText>
              </w:r>
            </w:del>
          </w:p>
          <w:p w:rsidR="000E3B1F" w:rsidDel="00602397" w:rsidRDefault="00602397">
            <w:pPr>
              <w:suppressAutoHyphens/>
              <w:wordWrap w:val="0"/>
              <w:spacing w:line="300" w:lineRule="exact"/>
              <w:jc w:val="left"/>
              <w:textAlignment w:val="baseline"/>
              <w:rPr>
                <w:del w:id="2062" w:author="松田 俊太郎" w:date="2020-06-19T11:37:00Z"/>
                <w:rFonts w:ascii="ＭＳ ゴシック" w:eastAsia="ＭＳ ゴシック" w:hAnsi="ＭＳ ゴシック"/>
                <w:color w:val="000000"/>
                <w:spacing w:val="16"/>
                <w:kern w:val="0"/>
              </w:rPr>
              <w:pPrChange w:id="2063" w:author="松田 俊太郎" w:date="2020-06-19T11:37:00Z">
                <w:pPr>
                  <w:suppressAutoHyphens/>
                  <w:kinsoku w:val="0"/>
                  <w:overflowPunct w:val="0"/>
                  <w:autoSpaceDE w:val="0"/>
                  <w:autoSpaceDN w:val="0"/>
                  <w:adjustRightInd w:val="0"/>
                  <w:spacing w:line="220" w:lineRule="exact"/>
                  <w:jc w:val="left"/>
                  <w:textAlignment w:val="baseline"/>
                </w:pPr>
              </w:pPrChange>
            </w:pPr>
            <w:del w:id="2064"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rPr>
                <w:delText>（</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Ｂ／３）－Ａ</w:delText>
              </w:r>
              <w:r w:rsidDel="00602397">
                <w:rPr>
                  <w:rFonts w:ascii="ＭＳ ゴシック" w:eastAsia="ＭＳ ゴシック" w:hAnsi="ＭＳ ゴシック" w:hint="eastAsia"/>
                  <w:color w:val="000000"/>
                  <w:kern w:val="0"/>
                  <w:u w:val="single"/>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割合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w:delText>
              </w:r>
            </w:del>
          </w:p>
          <w:p w:rsidR="000E3B1F" w:rsidDel="00602397" w:rsidRDefault="00602397">
            <w:pPr>
              <w:suppressAutoHyphens/>
              <w:wordWrap w:val="0"/>
              <w:spacing w:line="300" w:lineRule="exact"/>
              <w:jc w:val="left"/>
              <w:textAlignment w:val="baseline"/>
              <w:rPr>
                <w:del w:id="2065" w:author="松田 俊太郎" w:date="2020-06-19T11:37:00Z"/>
                <w:rFonts w:ascii="ＭＳ ゴシック" w:eastAsia="ＭＳ ゴシック" w:hAnsi="ＭＳ ゴシック"/>
                <w:color w:val="000000"/>
                <w:kern w:val="0"/>
                <w:u w:val="single"/>
              </w:rPr>
              <w:pPrChange w:id="2066" w:author="松田 俊太郎" w:date="2020-06-19T11:37:00Z">
                <w:pPr>
                  <w:suppressAutoHyphens/>
                  <w:kinsoku w:val="0"/>
                  <w:overflowPunct w:val="0"/>
                  <w:autoSpaceDE w:val="0"/>
                  <w:autoSpaceDN w:val="0"/>
                  <w:adjustRightInd w:val="0"/>
                  <w:spacing w:line="220" w:lineRule="exact"/>
                  <w:jc w:val="left"/>
                  <w:textAlignment w:val="baseline"/>
                </w:pPr>
              </w:pPrChange>
            </w:pPr>
            <w:del w:id="2067"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Ｃ／３</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100  </w:delText>
              </w:r>
              <w:r w:rsidDel="00602397">
                <w:rPr>
                  <w:rFonts w:ascii="ＭＳ ゴシック" w:eastAsia="ＭＳ ゴシック" w:hAnsi="ＭＳ ゴシック" w:hint="eastAsia"/>
                  <w:color w:val="000000"/>
                  <w:kern w:val="0"/>
                </w:rPr>
                <w:delText xml:space="preserve">　　　　　　　　　　</w:delText>
              </w:r>
            </w:del>
          </w:p>
          <w:p w:rsidR="000E3B1F" w:rsidDel="00602397" w:rsidRDefault="00602397">
            <w:pPr>
              <w:suppressAutoHyphens/>
              <w:wordWrap w:val="0"/>
              <w:spacing w:line="300" w:lineRule="exact"/>
              <w:jc w:val="left"/>
              <w:textAlignment w:val="baseline"/>
              <w:rPr>
                <w:del w:id="2068" w:author="松田 俊太郎" w:date="2020-06-19T11:37:00Z"/>
                <w:rFonts w:ascii="ＭＳ ゴシック" w:eastAsia="ＭＳ ゴシック" w:hAnsi="ＭＳ ゴシック"/>
                <w:color w:val="000000"/>
                <w:spacing w:val="16"/>
                <w:kern w:val="0"/>
                <w:u w:val="single"/>
              </w:rPr>
              <w:pPrChange w:id="2069" w:author="松田 俊太郎" w:date="2020-06-19T11:37:00Z">
                <w:pPr>
                  <w:suppressAutoHyphens/>
                  <w:kinsoku w:val="0"/>
                  <w:overflowPunct w:val="0"/>
                  <w:autoSpaceDE w:val="0"/>
                  <w:autoSpaceDN w:val="0"/>
                  <w:adjustRightInd w:val="0"/>
                  <w:spacing w:line="220" w:lineRule="exact"/>
                  <w:jc w:val="left"/>
                  <w:textAlignment w:val="baseline"/>
                </w:pPr>
              </w:pPrChange>
            </w:pPr>
            <w:del w:id="2070"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602397">
                <w:rPr>
                  <w:rFonts w:ascii="ＭＳ ゴシック" w:eastAsia="ＭＳ ゴシック" w:hAnsi="ＭＳ ゴシック" w:hint="eastAsia"/>
                  <w:color w:val="000000"/>
                  <w:kern w:val="0"/>
                  <w:u w:val="single"/>
                </w:rPr>
                <w:delText xml:space="preserve">　　　　　　　円</w:delText>
              </w:r>
            </w:del>
          </w:p>
          <w:p w:rsidR="000E3B1F" w:rsidDel="00602397" w:rsidRDefault="00602397">
            <w:pPr>
              <w:suppressAutoHyphens/>
              <w:wordWrap w:val="0"/>
              <w:spacing w:line="300" w:lineRule="exact"/>
              <w:jc w:val="left"/>
              <w:textAlignment w:val="baseline"/>
              <w:rPr>
                <w:del w:id="2071" w:author="松田 俊太郎" w:date="2020-06-19T11:37:00Z"/>
                <w:rFonts w:ascii="ＭＳ ゴシック" w:eastAsia="ＭＳ ゴシック" w:hAnsi="ＭＳ ゴシック"/>
                <w:color w:val="000000"/>
                <w:kern w:val="0"/>
                <w:u w:val="single" w:color="000000"/>
              </w:rPr>
              <w:pPrChange w:id="2072" w:author="松田 俊太郎" w:date="2020-06-19T11:37:00Z">
                <w:pPr>
                  <w:suppressAutoHyphens/>
                  <w:kinsoku w:val="0"/>
                  <w:overflowPunct w:val="0"/>
                  <w:autoSpaceDE w:val="0"/>
                  <w:autoSpaceDN w:val="0"/>
                  <w:adjustRightInd w:val="0"/>
                  <w:spacing w:line="220" w:lineRule="exact"/>
                  <w:jc w:val="left"/>
                  <w:textAlignment w:val="baseline"/>
                </w:pPr>
              </w:pPrChange>
            </w:pPr>
            <w:del w:id="2073" w:author="松田 俊太郎" w:date="2020-06-19T11:37:00Z">
              <w:r w:rsidDel="00602397">
                <w:rPr>
                  <w:rFonts w:ascii="ＭＳ ゴシック" w:eastAsia="ＭＳ ゴシック" w:hAnsi="ＭＳ ゴシック" w:hint="eastAsia"/>
                  <w:color w:val="000000"/>
                  <w:kern w:val="0"/>
                </w:rPr>
                <w:delText xml:space="preserve">　　Ｂ：令和元年１０月から１２月の指定業種に属する事業の売上高等　　　　</w:delText>
              </w:r>
              <w:r w:rsidDel="00602397">
                <w:rPr>
                  <w:rFonts w:ascii="ＭＳ ゴシック" w:eastAsia="ＭＳ ゴシック" w:hAnsi="ＭＳ ゴシック" w:hint="eastAsia"/>
                  <w:color w:val="000000"/>
                  <w:kern w:val="0"/>
                  <w:u w:val="single" w:color="000000"/>
                </w:rPr>
                <w:delText xml:space="preserve">　　　　　　　円</w:delText>
              </w:r>
            </w:del>
          </w:p>
          <w:p w:rsidR="000E3B1F" w:rsidDel="00602397" w:rsidRDefault="00602397">
            <w:pPr>
              <w:suppressAutoHyphens/>
              <w:wordWrap w:val="0"/>
              <w:spacing w:line="300" w:lineRule="exact"/>
              <w:jc w:val="left"/>
              <w:textAlignment w:val="baseline"/>
              <w:rPr>
                <w:del w:id="2074" w:author="松田 俊太郎" w:date="2020-06-19T11:37:00Z"/>
                <w:rFonts w:ascii="ＭＳ ゴシック" w:eastAsia="ＭＳ ゴシック" w:hAnsi="ＭＳ ゴシック"/>
                <w:color w:val="000000"/>
                <w:kern w:val="0"/>
              </w:rPr>
              <w:pPrChange w:id="2075" w:author="松田 俊太郎" w:date="2020-06-19T11:37:00Z">
                <w:pPr>
                  <w:suppressAutoHyphens/>
                  <w:kinsoku w:val="0"/>
                  <w:overflowPunct w:val="0"/>
                  <w:autoSpaceDE w:val="0"/>
                  <w:autoSpaceDN w:val="0"/>
                  <w:adjustRightInd w:val="0"/>
                  <w:spacing w:line="220" w:lineRule="exact"/>
                  <w:ind w:firstLineChars="100" w:firstLine="210"/>
                  <w:jc w:val="left"/>
                  <w:textAlignment w:val="baseline"/>
                </w:pPr>
              </w:pPrChange>
            </w:pPr>
            <w:del w:id="2076" w:author="松田 俊太郎" w:date="2020-06-19T11:37:00Z">
              <w:r w:rsidDel="00602397">
                <w:rPr>
                  <w:rFonts w:ascii="ＭＳ ゴシック" w:eastAsia="ＭＳ ゴシック" w:hAnsi="ＭＳ ゴシック" w:hint="eastAsia"/>
                  <w:color w:val="000000"/>
                  <w:kern w:val="0"/>
                </w:rPr>
                <w:delText xml:space="preserve">　Ｃ：令和元年１０月から１２月の企業全体の売上高等　　　　　　　　    </w:delText>
              </w:r>
              <w:r w:rsidDel="00602397">
                <w:rPr>
                  <w:rFonts w:ascii="ＭＳ ゴシック" w:eastAsia="ＭＳ ゴシック" w:hAnsi="ＭＳ ゴシック" w:hint="eastAsia"/>
                  <w:color w:val="000000"/>
                  <w:kern w:val="0"/>
                  <w:u w:val="single"/>
                </w:rPr>
                <w:delText xml:space="preserve">　　   　　   円</w:delText>
              </w:r>
            </w:del>
          </w:p>
          <w:p w:rsidR="000E3B1F" w:rsidDel="00602397" w:rsidRDefault="000E3B1F">
            <w:pPr>
              <w:suppressAutoHyphens/>
              <w:wordWrap w:val="0"/>
              <w:spacing w:line="300" w:lineRule="exact"/>
              <w:jc w:val="left"/>
              <w:textAlignment w:val="baseline"/>
              <w:rPr>
                <w:del w:id="2077" w:author="松田 俊太郎" w:date="2020-06-19T11:37:00Z"/>
                <w:rFonts w:ascii="ＭＳ ゴシック" w:eastAsia="ＭＳ ゴシック" w:hAnsi="ＭＳ ゴシック"/>
                <w:color w:val="000000"/>
                <w:kern w:val="0"/>
              </w:rPr>
              <w:pPrChange w:id="2078" w:author="松田 俊太郎" w:date="2020-06-19T11:37:00Z">
                <w:pPr>
                  <w:suppressAutoHyphens/>
                  <w:kinsoku w:val="0"/>
                  <w:overflowPunct w:val="0"/>
                  <w:autoSpaceDE w:val="0"/>
                  <w:autoSpaceDN w:val="0"/>
                  <w:adjustRightInd w:val="0"/>
                  <w:spacing w:line="220" w:lineRule="exact"/>
                  <w:ind w:firstLineChars="100" w:firstLine="210"/>
                  <w:jc w:val="left"/>
                  <w:textAlignment w:val="baseline"/>
                </w:pPr>
              </w:pPrChange>
            </w:pPr>
          </w:p>
          <w:p w:rsidR="000E3B1F" w:rsidDel="00602397" w:rsidRDefault="00602397">
            <w:pPr>
              <w:suppressAutoHyphens/>
              <w:wordWrap w:val="0"/>
              <w:spacing w:line="300" w:lineRule="exact"/>
              <w:jc w:val="left"/>
              <w:textAlignment w:val="baseline"/>
              <w:rPr>
                <w:del w:id="2079" w:author="松田 俊太郎" w:date="2020-06-19T11:37:00Z"/>
                <w:rFonts w:ascii="ＭＳ ゴシック" w:eastAsia="ＭＳ ゴシック" w:hAnsi="ＭＳ ゴシック"/>
                <w:color w:val="000000"/>
                <w:spacing w:val="16"/>
                <w:kern w:val="0"/>
              </w:rPr>
              <w:pPrChange w:id="2080" w:author="松田 俊太郎" w:date="2020-06-19T11:37:00Z">
                <w:pPr>
                  <w:suppressAutoHyphens/>
                  <w:kinsoku w:val="0"/>
                  <w:overflowPunct w:val="0"/>
                  <w:autoSpaceDE w:val="0"/>
                  <w:autoSpaceDN w:val="0"/>
                  <w:adjustRightInd w:val="0"/>
                  <w:spacing w:line="220" w:lineRule="exact"/>
                  <w:jc w:val="left"/>
                  <w:textAlignment w:val="baseline"/>
                </w:pPr>
              </w:pPrChange>
            </w:pPr>
            <w:del w:id="2081" w:author="松田 俊太郎" w:date="2020-06-19T11:37:00Z">
              <w:r w:rsidDel="00602397">
                <w:rPr>
                  <w:rFonts w:ascii="ＭＳ ゴシック" w:eastAsia="ＭＳ ゴシック" w:hAnsi="ＭＳ ゴシック" w:hint="eastAsia"/>
                  <w:color w:val="000000"/>
                  <w:kern w:val="0"/>
                </w:rPr>
                <w:delText>（ロ）最近３か月間の売上高等の実績見込み</w:delText>
              </w:r>
            </w:del>
          </w:p>
          <w:p w:rsidR="000E3B1F" w:rsidDel="00602397" w:rsidRDefault="00602397">
            <w:pPr>
              <w:suppressAutoHyphens/>
              <w:wordWrap w:val="0"/>
              <w:spacing w:line="300" w:lineRule="exact"/>
              <w:jc w:val="left"/>
              <w:textAlignment w:val="baseline"/>
              <w:rPr>
                <w:del w:id="2082" w:author="松田 俊太郎" w:date="2020-06-19T11:37:00Z"/>
                <w:rFonts w:ascii="ＭＳ ゴシック" w:eastAsia="ＭＳ ゴシック" w:hAnsi="ＭＳ ゴシック"/>
                <w:color w:val="000000"/>
                <w:spacing w:val="16"/>
                <w:kern w:val="0"/>
              </w:rPr>
              <w:pPrChange w:id="2083" w:author="松田 俊太郎" w:date="2020-06-19T11:37:00Z">
                <w:pPr>
                  <w:suppressAutoHyphens/>
                  <w:kinsoku w:val="0"/>
                  <w:overflowPunct w:val="0"/>
                  <w:autoSpaceDE w:val="0"/>
                  <w:autoSpaceDN w:val="0"/>
                  <w:adjustRightInd w:val="0"/>
                  <w:spacing w:line="220" w:lineRule="exact"/>
                  <w:jc w:val="left"/>
                  <w:textAlignment w:val="baseline"/>
                </w:pPr>
              </w:pPrChange>
            </w:pPr>
            <w:del w:id="2084"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　　　Ｂ　－（Ａ＋Ｄ）</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割合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w:delText>
              </w:r>
            </w:del>
          </w:p>
          <w:p w:rsidR="000E3B1F" w:rsidDel="00602397" w:rsidRDefault="00602397">
            <w:pPr>
              <w:suppressAutoHyphens/>
              <w:wordWrap w:val="0"/>
              <w:spacing w:line="300" w:lineRule="exact"/>
              <w:jc w:val="left"/>
              <w:textAlignment w:val="baseline"/>
              <w:rPr>
                <w:del w:id="2085" w:author="松田 俊太郎" w:date="2020-06-19T11:37:00Z"/>
                <w:rFonts w:ascii="ＭＳ ゴシック" w:eastAsia="ＭＳ ゴシック" w:hAnsi="ＭＳ ゴシック"/>
                <w:color w:val="000000"/>
                <w:spacing w:val="16"/>
                <w:kern w:val="0"/>
              </w:rPr>
              <w:pPrChange w:id="2086" w:author="松田 俊太郎" w:date="2020-06-19T11:37:00Z">
                <w:pPr>
                  <w:suppressAutoHyphens/>
                  <w:kinsoku w:val="0"/>
                  <w:overflowPunct w:val="0"/>
                  <w:autoSpaceDE w:val="0"/>
                  <w:autoSpaceDN w:val="0"/>
                  <w:adjustRightInd w:val="0"/>
                  <w:spacing w:line="220" w:lineRule="exact"/>
                  <w:ind w:leftChars="298" w:left="626"/>
                  <w:jc w:val="left"/>
                  <w:textAlignment w:val="baseline"/>
                </w:pPr>
              </w:pPrChange>
            </w:pPr>
            <w:del w:id="2087"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Ｃ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w:delText>
              </w:r>
              <w:r w:rsidDel="00602397">
                <w:rPr>
                  <w:rFonts w:ascii="ＭＳ ゴシック" w:eastAsia="ＭＳ ゴシック" w:hAnsi="ＭＳ ゴシック"/>
                  <w:color w:val="000000"/>
                  <w:kern w:val="0"/>
                </w:rPr>
                <w:delText>100</w:delText>
              </w:r>
              <w:r w:rsidDel="00602397">
                <w:rPr>
                  <w:rFonts w:ascii="ＭＳ ゴシック" w:eastAsia="ＭＳ ゴシック" w:hAnsi="ＭＳ ゴシック" w:hint="eastAsia"/>
                  <w:color w:val="000000"/>
                  <w:kern w:val="0"/>
                </w:rPr>
                <w:delText xml:space="preserve">　　　　　</w:delText>
              </w:r>
            </w:del>
          </w:p>
          <w:p w:rsidR="000E3B1F" w:rsidDel="00602397" w:rsidRDefault="00602397">
            <w:pPr>
              <w:suppressAutoHyphens/>
              <w:wordWrap w:val="0"/>
              <w:spacing w:line="300" w:lineRule="exact"/>
              <w:jc w:val="left"/>
              <w:textAlignment w:val="baseline"/>
              <w:rPr>
                <w:del w:id="2088" w:author="松田 俊太郎" w:date="2020-06-19T11:37:00Z"/>
                <w:rFonts w:ascii="ＭＳ ゴシック" w:eastAsia="ＭＳ ゴシック" w:hAnsi="ＭＳ ゴシック"/>
                <w:color w:val="000000"/>
                <w:spacing w:val="16"/>
                <w:kern w:val="0"/>
              </w:rPr>
              <w:pPrChange w:id="2089" w:author="松田 俊太郎" w:date="2020-06-19T11:37:00Z">
                <w:pPr>
                  <w:suppressAutoHyphens/>
                  <w:kinsoku w:val="0"/>
                  <w:overflowPunct w:val="0"/>
                  <w:autoSpaceDE w:val="0"/>
                  <w:autoSpaceDN w:val="0"/>
                  <w:adjustRightInd w:val="0"/>
                  <w:spacing w:line="220" w:lineRule="exact"/>
                  <w:ind w:firstLineChars="200" w:firstLine="420"/>
                  <w:jc w:val="left"/>
                  <w:textAlignment w:val="baseline"/>
                </w:pPr>
              </w:pPrChange>
            </w:pPr>
            <w:del w:id="2090" w:author="松田 俊太郎" w:date="2020-06-19T11:37:00Z">
              <w:r w:rsidDel="00602397">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602397">
                <w:rPr>
                  <w:rFonts w:ascii="ＭＳ ゴシック" w:eastAsia="ＭＳ ゴシック" w:hAnsi="ＭＳ ゴシック" w:hint="eastAsia"/>
                  <w:color w:val="000000"/>
                  <w:kern w:val="0"/>
                  <w:u w:val="single"/>
                </w:rPr>
                <w:delText xml:space="preserve">　　　　　　　円</w:delText>
              </w:r>
            </w:del>
          </w:p>
          <w:p w:rsidR="000E3B1F" w:rsidDel="00602397" w:rsidRDefault="000E3B1F">
            <w:pPr>
              <w:suppressAutoHyphens/>
              <w:wordWrap w:val="0"/>
              <w:spacing w:line="300" w:lineRule="exact"/>
              <w:jc w:val="left"/>
              <w:textAlignment w:val="baseline"/>
              <w:rPr>
                <w:del w:id="2091" w:author="松田 俊太郎" w:date="2020-06-19T11:37:00Z"/>
                <w:rFonts w:ascii="ＭＳ ゴシック" w:eastAsia="ＭＳ ゴシック" w:hAnsi="ＭＳ ゴシック"/>
                <w:color w:val="000000"/>
                <w:spacing w:val="16"/>
                <w:kern w:val="0"/>
              </w:rPr>
              <w:pPrChange w:id="2092" w:author="松田 俊太郎" w:date="2020-06-19T11:37:00Z">
                <w:pPr>
                  <w:suppressAutoHyphens/>
                  <w:kinsoku w:val="0"/>
                  <w:overflowPunct w:val="0"/>
                  <w:autoSpaceDE w:val="0"/>
                  <w:autoSpaceDN w:val="0"/>
                  <w:adjustRightInd w:val="0"/>
                  <w:spacing w:line="220" w:lineRule="exact"/>
                  <w:jc w:val="left"/>
                  <w:textAlignment w:val="baseline"/>
                </w:pPr>
              </w:pPrChange>
            </w:pPr>
          </w:p>
          <w:p w:rsidR="000E3B1F" w:rsidDel="00602397" w:rsidRDefault="00602397">
            <w:pPr>
              <w:suppressAutoHyphens/>
              <w:wordWrap w:val="0"/>
              <w:spacing w:line="300" w:lineRule="exact"/>
              <w:jc w:val="left"/>
              <w:textAlignment w:val="baseline"/>
              <w:rPr>
                <w:del w:id="2093" w:author="松田 俊太郎" w:date="2020-06-19T11:37:00Z"/>
                <w:rFonts w:ascii="ＭＳ ゴシック" w:eastAsia="ＭＳ ゴシック" w:hAnsi="ＭＳ ゴシック"/>
                <w:color w:val="000000"/>
                <w:spacing w:val="16"/>
                <w:kern w:val="0"/>
              </w:rPr>
              <w:pPrChange w:id="2094" w:author="松田 俊太郎" w:date="2020-06-19T11:37:00Z">
                <w:pPr>
                  <w:suppressAutoHyphens/>
                  <w:kinsoku w:val="0"/>
                  <w:overflowPunct w:val="0"/>
                  <w:autoSpaceDE w:val="0"/>
                  <w:autoSpaceDN w:val="0"/>
                  <w:adjustRightInd w:val="0"/>
                  <w:spacing w:line="220" w:lineRule="exact"/>
                  <w:jc w:val="left"/>
                  <w:textAlignment w:val="baseline"/>
                </w:pPr>
              </w:pPrChange>
            </w:pPr>
            <w:del w:id="2095" w:author="松田 俊太郎" w:date="2020-06-19T11:37:00Z">
              <w:r w:rsidDel="00602397">
                <w:rPr>
                  <w:rFonts w:hint="eastAsia"/>
                  <w:noProof/>
                </w:rPr>
                <mc:AlternateContent>
                  <mc:Choice Requires="wps">
                    <w:drawing>
                      <wp:anchor distT="0" distB="0" distL="203200" distR="203200" simplePos="0" relativeHeight="52" behindDoc="0" locked="0" layoutInCell="1" hidden="0" allowOverlap="1">
                        <wp:simplePos x="0" y="0"/>
                        <wp:positionH relativeFrom="column">
                          <wp:posOffset>3515995</wp:posOffset>
                        </wp:positionH>
                        <wp:positionV relativeFrom="paragraph">
                          <wp:posOffset>73660</wp:posOffset>
                        </wp:positionV>
                        <wp:extent cx="255270" cy="243840"/>
                        <wp:effectExtent l="27305" t="19685" r="29210" b="20320"/>
                        <wp:wrapNone/>
                        <wp:docPr id="1079" name="オブジェクト 0"/>
                        <wp:cNvGraphicFramePr/>
                        <a:graphic xmlns:a="http://schemas.openxmlformats.org/drawingml/2006/main">
                          <a:graphicData uri="http://schemas.microsoft.com/office/word/2010/wordprocessingShape">
                            <wps:wsp>
                              <wps:cNvSpPr/>
                              <wps:spPr>
                                <a:xfrm rot="5820000">
                                  <a:off x="0" y="0"/>
                                  <a:ext cx="255270" cy="24384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8pt;mso-position-vertical-relative:text;mso-position-horizontal-relative:text;position:absolute;height:19.2pt;mso-wrap-distance-top:0pt;width:20.100000000000001pt;mso-wrap-distance-left:16pt;margin-left:276.85000000000002pt;z-index:52;rotation:97;" o:spid="_x0000_s1079"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02397">
                <w:rPr>
                  <w:rFonts w:hint="eastAsia"/>
                  <w:noProof/>
                </w:rPr>
                <mc:AlternateContent>
                  <mc:Choice Requires="wps">
                    <w:drawing>
                      <wp:anchor distT="0" distB="0" distL="203200" distR="203200" simplePos="0" relativeHeight="51" behindDoc="0" locked="0" layoutInCell="1" hidden="0" allowOverlap="1">
                        <wp:simplePos x="0" y="0"/>
                        <wp:positionH relativeFrom="column">
                          <wp:posOffset>2139315</wp:posOffset>
                        </wp:positionH>
                        <wp:positionV relativeFrom="paragraph">
                          <wp:posOffset>96520</wp:posOffset>
                        </wp:positionV>
                        <wp:extent cx="1348105" cy="499110"/>
                        <wp:effectExtent l="19685" t="19685" r="29845" b="20320"/>
                        <wp:wrapNone/>
                        <wp:docPr id="1080"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0E3B1F" w:rsidRDefault="0060239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0E3B1F" w:rsidRDefault="0060239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16pt;mso-wrap-distance-bottom:0pt;margin-top:7.6pt;mso-position-vertical-relative:text;mso-position-horizontal-relative:text;position:absolute;height:39.29pt;mso-wrap-distance-top:0pt;width:106.15pt;mso-wrap-distance-left:16pt;margin-left:168.45pt;z-index:51;" o:spid="_x0000_s1080" o:allowincell="t" o:allowoverlap="t" filled="t" fillcolor="#ffffff" stroked="t" strokecolor="#ff0000" strokeweight="3pt" o:spt="202" type="#_x0000_t202">
                        <v:fill/>
                        <v:stroke linestyle="single" filltype="solid"/>
                        <v:textbox style="layout-flow:horizontal;" inset="2.0637499999999998mm,0.24694444444444438mm,2.0637499999999998mm,0.24694444444444438mm">
                          <w:txbxContent>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小さい方の</w:t>
                              </w:r>
                            </w:p>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減少率で判断</w:t>
                              </w:r>
                            </w:p>
                          </w:txbxContent>
                        </v:textbox>
                        <v:imagedata o:title=""/>
                        <w10:wrap type="none" anchorx="text" anchory="text"/>
                      </v:shape>
                    </w:pict>
                  </mc:Fallback>
                </mc:AlternateContent>
              </w:r>
              <w:r w:rsidDel="00602397">
                <w:rPr>
                  <w:rFonts w:ascii="ＭＳ ゴシック" w:eastAsia="ＭＳ ゴシック" w:hAnsi="ＭＳ ゴシック" w:hint="eastAsia"/>
                  <w:color w:val="000000"/>
                  <w:spacing w:val="16"/>
                  <w:kern w:val="0"/>
                </w:rPr>
                <w:delText>（２）企業全体の売上高等の減少率</w:delText>
              </w:r>
            </w:del>
          </w:p>
          <w:p w:rsidR="000E3B1F" w:rsidDel="00602397" w:rsidRDefault="00602397">
            <w:pPr>
              <w:suppressAutoHyphens/>
              <w:wordWrap w:val="0"/>
              <w:spacing w:line="300" w:lineRule="exact"/>
              <w:jc w:val="left"/>
              <w:textAlignment w:val="baseline"/>
              <w:rPr>
                <w:del w:id="2096" w:author="松田 俊太郎" w:date="2020-06-19T11:37:00Z"/>
                <w:rFonts w:ascii="ＭＳ ゴシック" w:eastAsia="ＭＳ ゴシック" w:hAnsi="ＭＳ ゴシック"/>
                <w:color w:val="000000"/>
                <w:spacing w:val="16"/>
                <w:kern w:val="0"/>
              </w:rPr>
              <w:pPrChange w:id="2097" w:author="松田 俊太郎" w:date="2020-06-19T11:37:00Z">
                <w:pPr>
                  <w:suppressAutoHyphens/>
                  <w:kinsoku w:val="0"/>
                  <w:overflowPunct w:val="0"/>
                  <w:autoSpaceDE w:val="0"/>
                  <w:autoSpaceDN w:val="0"/>
                  <w:adjustRightInd w:val="0"/>
                  <w:spacing w:line="220" w:lineRule="exact"/>
                  <w:jc w:val="left"/>
                  <w:textAlignment w:val="baseline"/>
                </w:pPr>
              </w:pPrChange>
            </w:pPr>
            <w:del w:id="2098" w:author="松田 俊太郎" w:date="2020-06-19T11:37:00Z">
              <w:r w:rsidDel="00602397">
                <w:rPr>
                  <w:rFonts w:hint="eastAsia"/>
                  <w:noProof/>
                </w:rPr>
                <mc:AlternateContent>
                  <mc:Choice Requires="wps">
                    <w:drawing>
                      <wp:anchor distT="0" distB="0" distL="203200" distR="203200" simplePos="0" relativeHeight="50" behindDoc="0" locked="0" layoutInCell="1" hidden="0" allowOverlap="1">
                        <wp:simplePos x="0" y="0"/>
                        <wp:positionH relativeFrom="column">
                          <wp:posOffset>3790950</wp:posOffset>
                        </wp:positionH>
                        <wp:positionV relativeFrom="paragraph">
                          <wp:posOffset>31115</wp:posOffset>
                        </wp:positionV>
                        <wp:extent cx="1447800" cy="282575"/>
                        <wp:effectExtent l="19685" t="19685" r="29845" b="20320"/>
                        <wp:wrapNone/>
                        <wp:docPr id="1081" name="オブジェクト 0"/>
                        <wp:cNvGraphicFramePr/>
                        <a:graphic xmlns:a="http://schemas.openxmlformats.org/drawingml/2006/main">
                          <a:graphicData uri="http://schemas.microsoft.com/office/word/2010/wordprocessingShape">
                            <wps:wsp>
                              <wps:cNvSpPr/>
                              <wps:spPr>
                                <a:xfrm>
                                  <a:off x="0" y="0"/>
                                  <a:ext cx="1447800" cy="2825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2.4500000000000002pt;mso-position-vertical-relative:text;mso-position-horizontal-relative:text;position:absolute;height:22.25pt;mso-wrap-distance-top:0pt;width:114pt;mso-wrap-distance-left:16pt;margin-left:298.5pt;z-index:50;" o:spid="_x0000_s108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02397">
                <w:rPr>
                  <w:rFonts w:ascii="ＭＳ ゴシック" w:eastAsia="ＭＳ ゴシック" w:hAnsi="ＭＳ ゴシック" w:hint="eastAsia"/>
                  <w:color w:val="000000"/>
                  <w:kern w:val="0"/>
                </w:rPr>
                <w:delText>（イ）最近１か月間の売上高等</w:delText>
              </w:r>
            </w:del>
          </w:p>
          <w:p w:rsidR="000E3B1F" w:rsidDel="00602397" w:rsidRDefault="00602397">
            <w:pPr>
              <w:suppressAutoHyphens/>
              <w:wordWrap w:val="0"/>
              <w:spacing w:line="300" w:lineRule="exact"/>
              <w:jc w:val="left"/>
              <w:textAlignment w:val="baseline"/>
              <w:rPr>
                <w:del w:id="2099" w:author="松田 俊太郎" w:date="2020-06-19T11:37:00Z"/>
                <w:rFonts w:ascii="ＭＳ ゴシック" w:eastAsia="ＭＳ ゴシック" w:hAnsi="ＭＳ ゴシック"/>
                <w:color w:val="000000"/>
                <w:spacing w:val="16"/>
                <w:kern w:val="0"/>
              </w:rPr>
              <w:pPrChange w:id="2100" w:author="松田 俊太郎" w:date="2020-06-19T11:37:00Z">
                <w:pPr>
                  <w:suppressAutoHyphens/>
                  <w:kinsoku w:val="0"/>
                  <w:overflowPunct w:val="0"/>
                  <w:autoSpaceDE w:val="0"/>
                  <w:autoSpaceDN w:val="0"/>
                  <w:adjustRightInd w:val="0"/>
                  <w:spacing w:line="220" w:lineRule="exact"/>
                  <w:jc w:val="left"/>
                  <w:textAlignment w:val="baseline"/>
                </w:pPr>
              </w:pPrChange>
            </w:pPr>
            <w:del w:id="2101"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Ｃ／３－Ｅ</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color="000000"/>
                </w:rPr>
                <w:delText xml:space="preserve">減少率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w:delText>
              </w:r>
            </w:del>
          </w:p>
          <w:p w:rsidR="000E3B1F" w:rsidDel="00602397" w:rsidRDefault="00602397">
            <w:pPr>
              <w:suppressAutoHyphens/>
              <w:wordWrap w:val="0"/>
              <w:spacing w:line="300" w:lineRule="exact"/>
              <w:jc w:val="left"/>
              <w:textAlignment w:val="baseline"/>
              <w:rPr>
                <w:del w:id="2102" w:author="松田 俊太郎" w:date="2020-06-19T11:37:00Z"/>
                <w:rFonts w:ascii="ＭＳ ゴシック" w:eastAsia="ＭＳ ゴシック" w:hAnsi="ＭＳ ゴシック"/>
                <w:color w:val="000000"/>
                <w:kern w:val="0"/>
                <w:u w:val="single"/>
              </w:rPr>
              <w:pPrChange w:id="2103" w:author="松田 俊太郎" w:date="2020-06-19T11:37:00Z">
                <w:pPr>
                  <w:suppressAutoHyphens/>
                  <w:kinsoku w:val="0"/>
                  <w:overflowPunct w:val="0"/>
                  <w:autoSpaceDE w:val="0"/>
                  <w:autoSpaceDN w:val="0"/>
                  <w:adjustRightInd w:val="0"/>
                  <w:spacing w:line="220" w:lineRule="exact"/>
                  <w:jc w:val="left"/>
                  <w:textAlignment w:val="baseline"/>
                </w:pPr>
              </w:pPrChange>
            </w:pPr>
            <w:del w:id="2104"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Ｃ／３　　</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w:delText>
              </w:r>
              <w:r w:rsidDel="00602397">
                <w:rPr>
                  <w:rFonts w:ascii="ＭＳ ゴシック" w:eastAsia="ＭＳ ゴシック" w:hAnsi="ＭＳ ゴシック"/>
                  <w:color w:val="000000"/>
                  <w:kern w:val="0"/>
                </w:rPr>
                <w:delText xml:space="preserve">100  </w:delText>
              </w:r>
              <w:r w:rsidDel="00602397">
                <w:rPr>
                  <w:rFonts w:ascii="ＭＳ ゴシック" w:eastAsia="ＭＳ ゴシック" w:hAnsi="ＭＳ ゴシック" w:hint="eastAsia"/>
                  <w:color w:val="000000"/>
                  <w:kern w:val="0"/>
                </w:rPr>
                <w:delText xml:space="preserve">　　　　　　　　　　</w:delText>
              </w:r>
            </w:del>
          </w:p>
          <w:p w:rsidR="000E3B1F" w:rsidDel="00602397" w:rsidRDefault="00602397">
            <w:pPr>
              <w:suppressAutoHyphens/>
              <w:wordWrap w:val="0"/>
              <w:spacing w:line="300" w:lineRule="exact"/>
              <w:jc w:val="left"/>
              <w:textAlignment w:val="baseline"/>
              <w:rPr>
                <w:del w:id="2105" w:author="松田 俊太郎" w:date="2020-06-19T11:37:00Z"/>
                <w:rFonts w:ascii="ＭＳ ゴシック" w:eastAsia="ＭＳ ゴシック" w:hAnsi="ＭＳ ゴシック"/>
                <w:color w:val="000000"/>
                <w:spacing w:val="16"/>
                <w:kern w:val="0"/>
                <w:u w:val="single"/>
              </w:rPr>
              <w:pPrChange w:id="2106" w:author="松田 俊太郎" w:date="2020-06-19T11:37:00Z">
                <w:pPr>
                  <w:suppressAutoHyphens/>
                  <w:kinsoku w:val="0"/>
                  <w:overflowPunct w:val="0"/>
                  <w:autoSpaceDE w:val="0"/>
                  <w:autoSpaceDN w:val="0"/>
                  <w:adjustRightInd w:val="0"/>
                  <w:spacing w:line="220" w:lineRule="exact"/>
                  <w:jc w:val="left"/>
                  <w:textAlignment w:val="baseline"/>
                </w:pPr>
              </w:pPrChange>
            </w:pPr>
            <w:del w:id="2107" w:author="松田 俊太郎" w:date="2020-06-19T11:37:00Z">
              <w:r w:rsidDel="00602397">
                <w:rPr>
                  <w:rFonts w:hint="eastAsia"/>
                  <w:noProof/>
                </w:rPr>
                <mc:AlternateContent>
                  <mc:Choice Requires="wps">
                    <w:drawing>
                      <wp:anchor distT="0" distB="0" distL="203200" distR="203200" simplePos="0" relativeHeight="53" behindDoc="0" locked="0" layoutInCell="1" hidden="0" allowOverlap="1">
                        <wp:simplePos x="0" y="0"/>
                        <wp:positionH relativeFrom="column">
                          <wp:posOffset>3474085</wp:posOffset>
                        </wp:positionH>
                        <wp:positionV relativeFrom="paragraph">
                          <wp:posOffset>33020</wp:posOffset>
                        </wp:positionV>
                        <wp:extent cx="255270" cy="313055"/>
                        <wp:effectExtent l="29845" t="32385" r="26670" b="0"/>
                        <wp:wrapNone/>
                        <wp:docPr id="1082" name="オブジェクト 0"/>
                        <wp:cNvGraphicFramePr/>
                        <a:graphic xmlns:a="http://schemas.openxmlformats.org/drawingml/2006/main">
                          <a:graphicData uri="http://schemas.microsoft.com/office/word/2010/wordprocessingShape">
                            <wps:wsp>
                              <wps:cNvSpPr/>
                              <wps:spPr>
                                <a:xfrm rot="8940000">
                                  <a:off x="0" y="0"/>
                                  <a:ext cx="255270" cy="31305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2.6pt;mso-position-vertical-relative:text;mso-position-horizontal-relative:text;position:absolute;height:24.65pt;mso-wrap-distance-top:0pt;width:20.100000000000001pt;mso-wrap-distance-left:16pt;margin-left:273.55pt;z-index:53;rotation:149;" o:spid="_x0000_s1082"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Ｅ：Ａの期間に対応する企業全体の売上高等　　　　　　　　　　　　　　　　</w:delText>
              </w:r>
              <w:r w:rsidDel="00602397">
                <w:rPr>
                  <w:rFonts w:ascii="ＭＳ ゴシック" w:eastAsia="ＭＳ ゴシック" w:hAnsi="ＭＳ ゴシック" w:hint="eastAsia"/>
                  <w:color w:val="000000"/>
                  <w:kern w:val="0"/>
                  <w:u w:val="single"/>
                </w:rPr>
                <w:delText xml:space="preserve">　　　　　　　円</w:delText>
              </w:r>
            </w:del>
          </w:p>
          <w:p w:rsidR="000E3B1F" w:rsidDel="00602397" w:rsidRDefault="000E3B1F">
            <w:pPr>
              <w:suppressAutoHyphens/>
              <w:wordWrap w:val="0"/>
              <w:spacing w:line="300" w:lineRule="exact"/>
              <w:jc w:val="left"/>
              <w:textAlignment w:val="baseline"/>
              <w:rPr>
                <w:del w:id="2108" w:author="松田 俊太郎" w:date="2020-06-19T11:37:00Z"/>
                <w:rFonts w:ascii="ＭＳ ゴシック" w:eastAsia="ＭＳ ゴシック" w:hAnsi="ＭＳ ゴシック"/>
                <w:color w:val="000000"/>
                <w:kern w:val="0"/>
              </w:rPr>
              <w:pPrChange w:id="2109" w:author="松田 俊太郎" w:date="2020-06-19T11:37:00Z">
                <w:pPr>
                  <w:suppressAutoHyphens/>
                  <w:kinsoku w:val="0"/>
                  <w:overflowPunct w:val="0"/>
                  <w:autoSpaceDE w:val="0"/>
                  <w:autoSpaceDN w:val="0"/>
                  <w:adjustRightInd w:val="0"/>
                  <w:spacing w:line="220" w:lineRule="exact"/>
                  <w:jc w:val="left"/>
                  <w:textAlignment w:val="baseline"/>
                </w:pPr>
              </w:pPrChange>
            </w:pPr>
          </w:p>
          <w:p w:rsidR="000E3B1F" w:rsidDel="00602397" w:rsidRDefault="00602397">
            <w:pPr>
              <w:suppressAutoHyphens/>
              <w:wordWrap w:val="0"/>
              <w:spacing w:line="300" w:lineRule="exact"/>
              <w:jc w:val="left"/>
              <w:textAlignment w:val="baseline"/>
              <w:rPr>
                <w:del w:id="2110" w:author="松田 俊太郎" w:date="2020-06-19T11:37:00Z"/>
                <w:rFonts w:ascii="ＭＳ ゴシック" w:eastAsia="ＭＳ ゴシック" w:hAnsi="ＭＳ ゴシック"/>
                <w:color w:val="000000"/>
                <w:spacing w:val="16"/>
                <w:kern w:val="0"/>
              </w:rPr>
              <w:pPrChange w:id="2111" w:author="松田 俊太郎" w:date="2020-06-19T11:37:00Z">
                <w:pPr>
                  <w:suppressAutoHyphens/>
                  <w:kinsoku w:val="0"/>
                  <w:overflowPunct w:val="0"/>
                  <w:autoSpaceDE w:val="0"/>
                  <w:autoSpaceDN w:val="0"/>
                  <w:adjustRightInd w:val="0"/>
                  <w:spacing w:line="220" w:lineRule="exact"/>
                  <w:jc w:val="left"/>
                  <w:textAlignment w:val="baseline"/>
                </w:pPr>
              </w:pPrChange>
            </w:pPr>
            <w:del w:id="2112" w:author="松田 俊太郎" w:date="2020-06-19T11:37:00Z">
              <w:r w:rsidDel="00602397">
                <w:rPr>
                  <w:rFonts w:hint="eastAsia"/>
                  <w:noProof/>
                </w:rPr>
                <mc:AlternateContent>
                  <mc:Choice Requires="wps">
                    <w:drawing>
                      <wp:anchor distT="0" distB="0" distL="203200" distR="203200" simplePos="0" relativeHeight="17" behindDoc="0" locked="0" layoutInCell="1" hidden="0" allowOverlap="1">
                        <wp:simplePos x="0" y="0"/>
                        <wp:positionH relativeFrom="column">
                          <wp:posOffset>3502660</wp:posOffset>
                        </wp:positionH>
                        <wp:positionV relativeFrom="paragraph">
                          <wp:posOffset>47625</wp:posOffset>
                        </wp:positionV>
                        <wp:extent cx="1533525" cy="282575"/>
                        <wp:effectExtent l="19685" t="19685" r="29845" b="20320"/>
                        <wp:wrapNone/>
                        <wp:docPr id="1083" name="オブジェクト 0"/>
                        <wp:cNvGraphicFramePr/>
                        <a:graphic xmlns:a="http://schemas.openxmlformats.org/drawingml/2006/main">
                          <a:graphicData uri="http://schemas.microsoft.com/office/word/2010/wordprocessingShape">
                            <wps:wsp>
                              <wps:cNvSpPr/>
                              <wps:spPr>
                                <a:xfrm>
                                  <a:off x="0" y="0"/>
                                  <a:ext cx="1533525" cy="2825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3.75pt;mso-position-vertical-relative:text;mso-position-horizontal-relative:text;position:absolute;height:22.25pt;mso-wrap-distance-top:0pt;width:120.75pt;mso-wrap-distance-left:16pt;margin-left:275.8pt;z-index:17;" o:spid="_x0000_s108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602397">
                <w:rPr>
                  <w:rFonts w:ascii="ＭＳ ゴシック" w:eastAsia="ＭＳ ゴシック" w:hAnsi="ＭＳ ゴシック" w:hint="eastAsia"/>
                  <w:color w:val="000000"/>
                  <w:kern w:val="0"/>
                </w:rPr>
                <w:delText>（ロ）最近３か月間の売上高等の実績見込み</w:delText>
              </w:r>
            </w:del>
          </w:p>
          <w:p w:rsidR="000E3B1F" w:rsidDel="00602397" w:rsidRDefault="00602397">
            <w:pPr>
              <w:suppressAutoHyphens/>
              <w:wordWrap w:val="0"/>
              <w:spacing w:line="300" w:lineRule="exact"/>
              <w:jc w:val="left"/>
              <w:textAlignment w:val="baseline"/>
              <w:rPr>
                <w:del w:id="2113" w:author="松田 俊太郎" w:date="2020-06-19T11:37:00Z"/>
                <w:rFonts w:ascii="ＭＳ ゴシック" w:eastAsia="ＭＳ ゴシック" w:hAnsi="ＭＳ ゴシック"/>
                <w:color w:val="000000"/>
                <w:spacing w:val="16"/>
                <w:kern w:val="0"/>
              </w:rPr>
              <w:pPrChange w:id="2114" w:author="松田 俊太郎" w:date="2020-06-19T11:37:00Z">
                <w:pPr>
                  <w:suppressAutoHyphens/>
                  <w:kinsoku w:val="0"/>
                  <w:overflowPunct w:val="0"/>
                  <w:autoSpaceDE w:val="0"/>
                  <w:autoSpaceDN w:val="0"/>
                  <w:adjustRightInd w:val="0"/>
                  <w:spacing w:line="220" w:lineRule="exact"/>
                  <w:jc w:val="left"/>
                  <w:textAlignment w:val="baseline"/>
                </w:pPr>
              </w:pPrChange>
            </w:pPr>
            <w:del w:id="2115"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 xml:space="preserve">　　</w:delText>
              </w:r>
              <w:r w:rsidDel="00602397">
                <w:rPr>
                  <w:rFonts w:ascii="ＭＳ ゴシック" w:eastAsia="ＭＳ ゴシック" w:hAnsi="ＭＳ ゴシック" w:hint="eastAsia"/>
                  <w:color w:val="000000"/>
                  <w:kern w:val="0"/>
                  <w:u w:val="single"/>
                </w:rPr>
                <w:delText xml:space="preserve">　</w:delText>
              </w:r>
              <w:r w:rsidDel="00602397">
                <w:rPr>
                  <w:rFonts w:ascii="ＭＳ ゴシック" w:eastAsia="ＭＳ ゴシック" w:hAnsi="ＭＳ ゴシック" w:hint="eastAsia"/>
                  <w:color w:val="000000"/>
                  <w:kern w:val="0"/>
                  <w:u w:val="single" w:color="000000"/>
                </w:rPr>
                <w:delText>Ｃ－（Ｅ＋Ｆ）</w:delText>
              </w:r>
              <w:r w:rsidDel="00602397">
                <w:rPr>
                  <w:rFonts w:ascii="ＭＳ ゴシック" w:eastAsia="ＭＳ ゴシック" w:hAnsi="ＭＳ ゴシック" w:hint="eastAsia"/>
                  <w:color w:val="000000"/>
                  <w:kern w:val="0"/>
                </w:rPr>
                <w:delText xml:space="preserve">　　　　　　　　　　　　　　　 減少率</w:delText>
              </w:r>
              <w:r w:rsidDel="00602397">
                <w:rPr>
                  <w:rFonts w:ascii="ＭＳ ゴシック" w:eastAsia="ＭＳ ゴシック" w:hAnsi="ＭＳ ゴシック" w:hint="eastAsia"/>
                  <w:color w:val="000000"/>
                  <w:kern w:val="0"/>
                  <w:u w:val="single" w:color="000000"/>
                </w:rPr>
                <w:delText xml:space="preserve">　　</w:delText>
              </w:r>
              <w:r w:rsidDel="00602397">
                <w:rPr>
                  <w:rFonts w:ascii="ＭＳ ゴシック" w:eastAsia="ＭＳ ゴシック" w:hAnsi="ＭＳ ゴシック"/>
                  <w:color w:val="000000"/>
                  <w:kern w:val="0"/>
                  <w:u w:val="single" w:color="000000"/>
                </w:rPr>
                <w:delText xml:space="preserve"> </w:delText>
              </w:r>
              <w:r w:rsidDel="00602397">
                <w:rPr>
                  <w:rFonts w:ascii="ＭＳ ゴシック" w:eastAsia="ＭＳ ゴシック" w:hAnsi="ＭＳ ゴシック" w:hint="eastAsia"/>
                  <w:color w:val="000000"/>
                  <w:kern w:val="0"/>
                  <w:u w:val="single" w:color="000000"/>
                </w:rPr>
                <w:delText xml:space="preserve">　　　％</w:delText>
              </w:r>
            </w:del>
          </w:p>
          <w:p w:rsidR="000E3B1F" w:rsidDel="00602397" w:rsidRDefault="00602397">
            <w:pPr>
              <w:suppressAutoHyphens/>
              <w:wordWrap w:val="0"/>
              <w:spacing w:line="300" w:lineRule="exact"/>
              <w:jc w:val="left"/>
              <w:textAlignment w:val="baseline"/>
              <w:rPr>
                <w:del w:id="2116" w:author="松田 俊太郎" w:date="2020-06-19T11:37:00Z"/>
                <w:rFonts w:ascii="ＭＳ ゴシック" w:eastAsia="ＭＳ ゴシック" w:hAnsi="ＭＳ ゴシック"/>
                <w:color w:val="000000"/>
                <w:spacing w:val="16"/>
                <w:kern w:val="0"/>
              </w:rPr>
              <w:pPrChange w:id="2117" w:author="松田 俊太郎" w:date="2020-06-19T11:37:00Z">
                <w:pPr>
                  <w:suppressAutoHyphens/>
                  <w:kinsoku w:val="0"/>
                  <w:overflowPunct w:val="0"/>
                  <w:autoSpaceDE w:val="0"/>
                  <w:autoSpaceDN w:val="0"/>
                  <w:adjustRightInd w:val="0"/>
                  <w:spacing w:line="220" w:lineRule="exact"/>
                  <w:ind w:leftChars="298" w:left="626"/>
                  <w:jc w:val="left"/>
                  <w:textAlignment w:val="baseline"/>
                </w:pPr>
              </w:pPrChange>
            </w:pPr>
            <w:del w:id="2118" w:author="松田 俊太郎" w:date="2020-06-19T11:37:00Z">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Ｃ</w:delText>
              </w:r>
              <w:r w:rsidDel="00602397">
                <w:rPr>
                  <w:rFonts w:ascii="ＭＳ ゴシック" w:eastAsia="ＭＳ ゴシック" w:hAnsi="ＭＳ ゴシック"/>
                  <w:color w:val="000000"/>
                  <w:kern w:val="0"/>
                </w:rPr>
                <w:delText xml:space="preserve">         </w:delText>
              </w:r>
              <w:r w:rsidDel="00602397">
                <w:rPr>
                  <w:rFonts w:ascii="ＭＳ ゴシック" w:eastAsia="ＭＳ ゴシック" w:hAnsi="ＭＳ ゴシック" w:hint="eastAsia"/>
                  <w:color w:val="000000"/>
                  <w:kern w:val="0"/>
                </w:rPr>
                <w:delText>×</w:delText>
              </w:r>
              <w:r w:rsidDel="00602397">
                <w:rPr>
                  <w:rFonts w:ascii="ＭＳ ゴシック" w:eastAsia="ＭＳ ゴシック" w:hAnsi="ＭＳ ゴシック"/>
                  <w:color w:val="000000"/>
                  <w:kern w:val="0"/>
                </w:rPr>
                <w:delText>100</w:delText>
              </w:r>
              <w:r w:rsidDel="00602397">
                <w:rPr>
                  <w:rFonts w:ascii="ＭＳ ゴシック" w:eastAsia="ＭＳ ゴシック" w:hAnsi="ＭＳ ゴシック" w:hint="eastAsia"/>
                  <w:color w:val="000000"/>
                  <w:kern w:val="0"/>
                </w:rPr>
                <w:delText xml:space="preserve">　　　　　</w:delText>
              </w:r>
            </w:del>
          </w:p>
          <w:p w:rsidR="000E3B1F" w:rsidDel="00602397" w:rsidRDefault="00602397">
            <w:pPr>
              <w:suppressAutoHyphens/>
              <w:wordWrap w:val="0"/>
              <w:spacing w:line="300" w:lineRule="exact"/>
              <w:jc w:val="left"/>
              <w:textAlignment w:val="baseline"/>
              <w:rPr>
                <w:del w:id="2119" w:author="松田 俊太郎" w:date="2020-06-19T11:37:00Z"/>
                <w:rFonts w:ascii="ＭＳ ゴシック" w:eastAsia="ＭＳ ゴシック" w:hAnsi="ＭＳ ゴシック"/>
                <w:color w:val="000000"/>
                <w:kern w:val="0"/>
                <w:u w:val="single"/>
              </w:rPr>
              <w:pPrChange w:id="2120" w:author="松田 俊太郎" w:date="2020-06-19T11:37:00Z">
                <w:pPr>
                  <w:suppressAutoHyphens/>
                  <w:kinsoku w:val="0"/>
                  <w:overflowPunct w:val="0"/>
                  <w:autoSpaceDE w:val="0"/>
                  <w:autoSpaceDN w:val="0"/>
                  <w:adjustRightInd w:val="0"/>
                  <w:spacing w:line="220" w:lineRule="exact"/>
                  <w:ind w:firstLineChars="200" w:firstLine="420"/>
                  <w:jc w:val="left"/>
                  <w:textAlignment w:val="baseline"/>
                </w:pPr>
              </w:pPrChange>
            </w:pPr>
            <w:del w:id="2121" w:author="松田 俊太郎" w:date="2020-06-19T11:37:00Z">
              <w:r w:rsidDel="00602397">
                <w:rPr>
                  <w:rFonts w:ascii="ＭＳ ゴシック" w:eastAsia="ＭＳ ゴシック" w:hAnsi="ＭＳ ゴシック" w:hint="eastAsia"/>
                  <w:color w:val="000000"/>
                  <w:kern w:val="0"/>
                </w:rPr>
                <w:delText xml:space="preserve">Ｆ：Ｅの期間後２か月間の企業全体の見込み売上高等　　　　　　　　　　　　</w:delText>
              </w:r>
              <w:r w:rsidDel="00602397">
                <w:rPr>
                  <w:rFonts w:ascii="ＭＳ ゴシック" w:eastAsia="ＭＳ ゴシック" w:hAnsi="ＭＳ ゴシック" w:hint="eastAsia"/>
                  <w:color w:val="000000"/>
                  <w:kern w:val="0"/>
                  <w:u w:val="single"/>
                </w:rPr>
                <w:delText xml:space="preserve">　　　　　　　円</w:delText>
              </w:r>
            </w:del>
          </w:p>
          <w:p w:rsidR="000E3B1F" w:rsidDel="00602397" w:rsidRDefault="000E3B1F">
            <w:pPr>
              <w:suppressAutoHyphens/>
              <w:wordWrap w:val="0"/>
              <w:spacing w:line="300" w:lineRule="exact"/>
              <w:jc w:val="left"/>
              <w:textAlignment w:val="baseline"/>
              <w:rPr>
                <w:del w:id="2122" w:author="松田 俊太郎" w:date="2020-06-19T11:37:00Z"/>
                <w:rFonts w:ascii="ＭＳ ゴシック" w:eastAsia="ＭＳ ゴシック" w:hAnsi="ＭＳ ゴシック"/>
                <w:color w:val="000000"/>
                <w:spacing w:val="16"/>
                <w:kern w:val="0"/>
              </w:rPr>
              <w:pPrChange w:id="2123" w:author="松田 俊太郎" w:date="2020-06-19T11:37:00Z">
                <w:pPr>
                  <w:suppressAutoHyphens/>
                  <w:kinsoku w:val="0"/>
                  <w:overflowPunct w:val="0"/>
                  <w:autoSpaceDE w:val="0"/>
                  <w:autoSpaceDN w:val="0"/>
                  <w:adjustRightInd w:val="0"/>
                  <w:spacing w:line="220" w:lineRule="exact"/>
                  <w:ind w:firstLineChars="200" w:firstLine="484"/>
                  <w:jc w:val="left"/>
                  <w:textAlignment w:val="baseline"/>
                </w:pPr>
              </w:pPrChange>
            </w:pPr>
          </w:p>
        </w:tc>
      </w:tr>
    </w:tbl>
    <w:p w:rsidR="000E3B1F" w:rsidDel="00602397" w:rsidRDefault="00602397">
      <w:pPr>
        <w:suppressAutoHyphens/>
        <w:wordWrap w:val="0"/>
        <w:spacing w:line="300" w:lineRule="exact"/>
        <w:jc w:val="left"/>
        <w:textAlignment w:val="baseline"/>
        <w:rPr>
          <w:del w:id="2124" w:author="松田 俊太郎" w:date="2020-06-19T11:37:00Z"/>
          <w:rFonts w:ascii="ＭＳ ゴシック" w:eastAsia="ＭＳ ゴシック" w:hAnsi="ＭＳ ゴシック"/>
          <w:color w:val="000000"/>
          <w:spacing w:val="16"/>
          <w:kern w:val="0"/>
        </w:rPr>
        <w:pPrChange w:id="2125" w:author="松田 俊太郎" w:date="2020-06-19T11:38:00Z">
          <w:pPr/>
        </w:pPrChange>
      </w:pPr>
      <w:ins w:id="2126" w:author="松田 俊太郎" w:date="2020-06-19T11:39:00Z">
        <w:r>
          <w:rPr>
            <w:rFonts w:ascii="ＭＳ ゴシック" w:eastAsia="ＭＳ ゴシック" w:hAnsi="ＭＳ ゴシック" w:hint="eastAsia"/>
            <w:color w:val="000000"/>
            <w:spacing w:val="16"/>
            <w:kern w:val="0"/>
          </w:rPr>
          <w:t xml:space="preserve">　認定番号第　　　号</w:t>
        </w:r>
      </w:ins>
    </w:p>
    <w:p w:rsidR="00602397" w:rsidRDefault="00602397">
      <w:pPr>
        <w:suppressAutoHyphens/>
        <w:wordWrap w:val="0"/>
        <w:spacing w:line="300" w:lineRule="exact"/>
        <w:jc w:val="left"/>
        <w:textAlignment w:val="baseline"/>
        <w:rPr>
          <w:ins w:id="2127" w:author="松田 俊太郎" w:date="2020-06-19T11:39:00Z"/>
          <w:rFonts w:ascii="ＭＳ ゴシック" w:eastAsia="ＭＳ ゴシック" w:hAnsi="ＭＳ ゴシック"/>
          <w:color w:val="000000"/>
          <w:spacing w:val="16"/>
          <w:kern w:val="0"/>
        </w:rPr>
        <w:pPrChange w:id="2128" w:author="松田 俊太郎" w:date="2020-06-19T11:3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602397" w:rsidRDefault="00602397">
      <w:pPr>
        <w:suppressAutoHyphens/>
        <w:wordWrap w:val="0"/>
        <w:spacing w:line="300" w:lineRule="exact"/>
        <w:jc w:val="left"/>
        <w:textAlignment w:val="baseline"/>
        <w:rPr>
          <w:ins w:id="2129" w:author="松田 俊太郎" w:date="2020-06-19T11:39:00Z"/>
          <w:rFonts w:ascii="ＭＳ ゴシック" w:eastAsia="ＭＳ ゴシック" w:hAnsi="ＭＳ ゴシック"/>
          <w:color w:val="000000"/>
          <w:spacing w:val="16"/>
          <w:kern w:val="0"/>
        </w:rPr>
        <w:pPrChange w:id="2130" w:author="松田 俊太郎" w:date="2020-06-19T11:38:00Z">
          <w:pPr/>
        </w:pPrChange>
      </w:pPr>
      <w:ins w:id="2131" w:author="松田 俊太郎" w:date="2020-06-19T11:39:00Z">
        <w:r>
          <w:rPr>
            <w:rFonts w:ascii="ＭＳ ゴシック" w:eastAsia="ＭＳ ゴシック" w:hAnsi="ＭＳ ゴシック" w:hint="eastAsia"/>
            <w:color w:val="000000"/>
            <w:spacing w:val="16"/>
            <w:kern w:val="0"/>
          </w:rPr>
          <w:t xml:space="preserve">　　　令和　　年　　月　　日</w:t>
        </w:r>
      </w:ins>
    </w:p>
    <w:p w:rsidR="00602397" w:rsidRDefault="00602397">
      <w:pPr>
        <w:suppressAutoHyphens/>
        <w:wordWrap w:val="0"/>
        <w:spacing w:line="80" w:lineRule="exact"/>
        <w:jc w:val="left"/>
        <w:textAlignment w:val="baseline"/>
        <w:rPr>
          <w:ins w:id="2132" w:author="松田 俊太郎" w:date="2020-06-19T11:39:00Z"/>
          <w:rFonts w:ascii="ＭＳ ゴシック" w:eastAsia="ＭＳ ゴシック" w:hAnsi="ＭＳ ゴシック"/>
          <w:color w:val="000000"/>
          <w:spacing w:val="16"/>
          <w:kern w:val="0"/>
        </w:rPr>
        <w:pPrChange w:id="2133" w:author="松田 俊太郎" w:date="2020-06-19T11:46:00Z">
          <w:pPr/>
        </w:pPrChange>
      </w:pPr>
    </w:p>
    <w:p w:rsidR="00602397" w:rsidRDefault="00602397">
      <w:pPr>
        <w:suppressAutoHyphens/>
        <w:wordWrap w:val="0"/>
        <w:spacing w:line="300" w:lineRule="exact"/>
        <w:jc w:val="left"/>
        <w:textAlignment w:val="baseline"/>
        <w:rPr>
          <w:ins w:id="2134" w:author="松田 俊太郎" w:date="2020-06-19T11:40:00Z"/>
          <w:rFonts w:ascii="ＭＳ ゴシック" w:eastAsia="ＭＳ ゴシック" w:hAnsi="ＭＳ ゴシック"/>
          <w:color w:val="000000"/>
          <w:spacing w:val="16"/>
          <w:kern w:val="0"/>
        </w:rPr>
        <w:pPrChange w:id="2135" w:author="松田 俊太郎" w:date="2020-06-19T11:38:00Z">
          <w:pPr/>
        </w:pPrChange>
      </w:pPr>
      <w:ins w:id="2136" w:author="松田 俊太郎" w:date="2020-06-19T11:39:00Z">
        <w:r>
          <w:rPr>
            <w:rFonts w:ascii="ＭＳ ゴシック" w:eastAsia="ＭＳ ゴシック" w:hAnsi="ＭＳ ゴシック" w:hint="eastAsia"/>
            <w:color w:val="000000"/>
            <w:spacing w:val="16"/>
            <w:kern w:val="0"/>
          </w:rPr>
          <w:t xml:space="preserve">　　　　申請書のとおり、</w:t>
        </w:r>
      </w:ins>
      <w:ins w:id="2137" w:author="松田 俊太郎" w:date="2020-06-19T11:40:00Z">
        <w:r>
          <w:rPr>
            <w:rFonts w:ascii="ＭＳ ゴシック" w:eastAsia="ＭＳ ゴシック" w:hAnsi="ＭＳ ゴシック" w:hint="eastAsia"/>
            <w:color w:val="000000"/>
            <w:spacing w:val="16"/>
            <w:kern w:val="0"/>
          </w:rPr>
          <w:t>相違</w:t>
        </w:r>
      </w:ins>
      <w:ins w:id="2138" w:author="松田 俊太郎" w:date="2020-06-19T11:39:00Z">
        <w:r>
          <w:rPr>
            <w:rFonts w:ascii="ＭＳ ゴシック" w:eastAsia="ＭＳ ゴシック" w:hAnsi="ＭＳ ゴシック" w:hint="eastAsia"/>
            <w:color w:val="000000"/>
            <w:spacing w:val="16"/>
            <w:kern w:val="0"/>
          </w:rPr>
          <w:t>ないこ</w:t>
        </w:r>
      </w:ins>
      <w:ins w:id="2139" w:author="松田 俊太郎" w:date="2020-06-19T11:40:00Z">
        <w:r>
          <w:rPr>
            <w:rFonts w:ascii="ＭＳ ゴシック" w:eastAsia="ＭＳ ゴシック" w:hAnsi="ＭＳ ゴシック" w:hint="eastAsia"/>
            <w:color w:val="000000"/>
            <w:spacing w:val="16"/>
            <w:kern w:val="0"/>
          </w:rPr>
          <w:t>とを認定します。</w:t>
        </w:r>
      </w:ins>
    </w:p>
    <w:p w:rsidR="00602397" w:rsidRDefault="00602397">
      <w:pPr>
        <w:suppressAutoHyphens/>
        <w:wordWrap w:val="0"/>
        <w:spacing w:line="300" w:lineRule="exact"/>
        <w:jc w:val="left"/>
        <w:textAlignment w:val="baseline"/>
        <w:rPr>
          <w:ins w:id="2140" w:author="松田 俊太郎" w:date="2020-06-19T11:40:00Z"/>
          <w:rFonts w:ascii="ＭＳ ゴシック" w:eastAsia="ＭＳ ゴシック" w:hAnsi="ＭＳ ゴシック"/>
          <w:color w:val="000000"/>
          <w:spacing w:val="16"/>
          <w:kern w:val="0"/>
        </w:rPr>
        <w:pPrChange w:id="2141" w:author="松田 俊太郎" w:date="2020-06-19T11:38:00Z">
          <w:pPr/>
        </w:pPrChange>
      </w:pPr>
      <w:ins w:id="2142" w:author="松田 俊太郎" w:date="2020-06-19T11:40:00Z">
        <w:r>
          <w:rPr>
            <w:rFonts w:ascii="ＭＳ ゴシック" w:eastAsia="ＭＳ ゴシック" w:hAnsi="ＭＳ ゴシック" w:hint="eastAsia"/>
            <w:color w:val="000000"/>
            <w:spacing w:val="16"/>
            <w:kern w:val="0"/>
          </w:rPr>
          <w:t>（注）本認定書の有効期間：令和　年　　月　　日から令和　年　　月　　日まで</w:t>
        </w:r>
      </w:ins>
    </w:p>
    <w:p w:rsidR="00602397" w:rsidRDefault="00602397">
      <w:pPr>
        <w:suppressAutoHyphens/>
        <w:wordWrap w:val="0"/>
        <w:spacing w:line="180" w:lineRule="exact"/>
        <w:jc w:val="left"/>
        <w:textAlignment w:val="baseline"/>
        <w:rPr>
          <w:ins w:id="2143" w:author="松田 俊太郎" w:date="2020-06-19T11:40:00Z"/>
          <w:rFonts w:ascii="ＭＳ ゴシック" w:eastAsia="ＭＳ ゴシック" w:hAnsi="ＭＳ ゴシック"/>
          <w:color w:val="000000"/>
          <w:spacing w:val="16"/>
          <w:kern w:val="0"/>
        </w:rPr>
        <w:pPrChange w:id="2144" w:author="松田 俊太郎" w:date="2020-06-19T11:42:00Z">
          <w:pPr/>
        </w:pPrChange>
      </w:pPr>
    </w:p>
    <w:p w:rsidR="00C23D8C" w:rsidRDefault="00602397">
      <w:pPr>
        <w:suppressAutoHyphens/>
        <w:wordWrap w:val="0"/>
        <w:spacing w:line="300" w:lineRule="exact"/>
        <w:jc w:val="left"/>
        <w:textAlignment w:val="baseline"/>
        <w:rPr>
          <w:ins w:id="2145" w:author="松田 俊太朗" w:date="2020-11-30T11:15:00Z"/>
          <w:rFonts w:ascii="ＭＳ ゴシック" w:eastAsia="ＭＳ ゴシック" w:hAnsi="ＭＳ ゴシック"/>
          <w:color w:val="000000"/>
          <w:spacing w:val="16"/>
          <w:kern w:val="0"/>
        </w:rPr>
        <w:pPrChange w:id="2146" w:author="松田 俊太郎" w:date="2020-06-19T11:38:00Z">
          <w:pPr/>
        </w:pPrChange>
      </w:pPr>
      <w:ins w:id="2147" w:author="松田 俊太郎" w:date="2020-06-19T11:40:00Z">
        <w:r>
          <w:rPr>
            <w:rFonts w:ascii="ＭＳ ゴシック" w:eastAsia="ＭＳ ゴシック" w:hAnsi="ＭＳ ゴシック" w:hint="eastAsia"/>
            <w:color w:val="000000"/>
            <w:spacing w:val="16"/>
            <w:kern w:val="0"/>
          </w:rPr>
          <w:t xml:space="preserve">　　　　　　　　　　　　　　　　　　　認定者名　上天草市長　</w:t>
        </w:r>
      </w:ins>
    </w:p>
    <w:p w:rsidR="00C23D8C" w:rsidRPr="003C1E7E" w:rsidRDefault="00C23D8C" w:rsidP="00C23D8C">
      <w:pPr>
        <w:widowControl/>
        <w:ind w:leftChars="100" w:left="210" w:firstLineChars="2100" w:firstLine="5040"/>
        <w:rPr>
          <w:ins w:id="2148" w:author="松田 俊太朗" w:date="2020-11-30T11:15:00Z"/>
          <w:rFonts w:cs="ＭＳ 明朝"/>
          <w:color w:val="000000"/>
          <w:sz w:val="28"/>
          <w:szCs w:val="28"/>
        </w:rPr>
      </w:pPr>
      <w:ins w:id="2149" w:author="松田 俊太朗" w:date="2020-11-30T11:15:00Z">
        <w:r>
          <w:rPr>
            <w:rFonts w:ascii="ＭＳ ゴシック" w:eastAsia="ＭＳ ゴシック" w:hAnsi="ＭＳ ゴシック" w:hint="eastAsia"/>
            <w:sz w:val="24"/>
          </w:rPr>
          <w:lastRenderedPageBreak/>
          <w:t>（申請書イ－③の添付書類）</w:t>
        </w:r>
      </w:ins>
    </w:p>
    <w:p w:rsidR="00C23D8C" w:rsidRPr="005B3DD5" w:rsidRDefault="00C23D8C" w:rsidP="00C23D8C">
      <w:pPr>
        <w:suppressAutoHyphens/>
        <w:kinsoku w:val="0"/>
        <w:wordWrap w:val="0"/>
        <w:autoSpaceDE w:val="0"/>
        <w:autoSpaceDN w:val="0"/>
        <w:spacing w:line="366" w:lineRule="atLeast"/>
        <w:jc w:val="left"/>
        <w:rPr>
          <w:ins w:id="2150" w:author="松田 俊太朗" w:date="2020-11-30T11:15:00Z"/>
          <w:rFonts w:ascii="ＭＳ ゴシック" w:eastAsia="ＭＳ ゴシック" w:hAnsi="ＭＳ ゴシック"/>
          <w:sz w:val="24"/>
          <w:u w:val="single"/>
        </w:rPr>
      </w:pPr>
      <w:ins w:id="2151" w:author="松田 俊太朗" w:date="2020-11-30T11:15:00Z">
        <w:r>
          <w:rPr>
            <w:rFonts w:ascii="ＭＳ ゴシック" w:eastAsia="ＭＳ ゴシック" w:hAnsi="ＭＳ ゴシック" w:hint="eastAsia"/>
            <w:sz w:val="24"/>
            <w:u w:val="single"/>
          </w:rPr>
          <w:t xml:space="preserve">申請者名：　　　　　　　　　　　　　　</w:t>
        </w:r>
      </w:ins>
    </w:p>
    <w:p w:rsidR="00C23D8C" w:rsidRPr="002B7FBF" w:rsidRDefault="00C23D8C" w:rsidP="00C23D8C">
      <w:pPr>
        <w:suppressAutoHyphens/>
        <w:kinsoku w:val="0"/>
        <w:wordWrap w:val="0"/>
        <w:autoSpaceDE w:val="0"/>
        <w:autoSpaceDN w:val="0"/>
        <w:spacing w:line="366" w:lineRule="atLeast"/>
        <w:jc w:val="left"/>
        <w:rPr>
          <w:ins w:id="2152" w:author="松田 俊太朗" w:date="2020-11-30T11:15:00Z"/>
          <w:rFonts w:ascii="ＭＳ ゴシック" w:eastAsia="ＭＳ ゴシック" w:hAnsi="ＭＳ ゴシック"/>
          <w:sz w:val="24"/>
        </w:rPr>
      </w:pPr>
    </w:p>
    <w:p w:rsidR="00C23D8C" w:rsidRDefault="00C23D8C" w:rsidP="00C23D8C">
      <w:pPr>
        <w:suppressAutoHyphens/>
        <w:kinsoku w:val="0"/>
        <w:wordWrap w:val="0"/>
        <w:autoSpaceDE w:val="0"/>
        <w:autoSpaceDN w:val="0"/>
        <w:spacing w:line="366" w:lineRule="atLeast"/>
        <w:jc w:val="left"/>
        <w:rPr>
          <w:ins w:id="2153" w:author="松田 俊太朗" w:date="2020-11-30T11:15:00Z"/>
          <w:rFonts w:ascii="ＭＳ ゴシック" w:eastAsia="ＭＳ ゴシック" w:hAnsi="ＭＳ ゴシック"/>
          <w:sz w:val="24"/>
        </w:rPr>
      </w:pPr>
      <w:ins w:id="2154" w:author="松田 俊太朗" w:date="2020-11-30T11:15:00Z">
        <w:r>
          <w:rPr>
            <w:rFonts w:ascii="ＭＳ ゴシック" w:eastAsia="ＭＳ ゴシック" w:hAnsi="ＭＳ ゴシック" w:hint="eastAsia"/>
            <w:sz w:val="24"/>
          </w:rPr>
          <w:t>（表１：売上高が減少している指定業種）</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2790"/>
        <w:gridCol w:w="2411"/>
        <w:gridCol w:w="2335"/>
      </w:tblGrid>
      <w:tr w:rsidR="00C23D8C" w:rsidRPr="00EF5E4A" w:rsidTr="00DE6C8A">
        <w:trPr>
          <w:ins w:id="2155" w:author="松田 俊太朗" w:date="2020-11-30T11:15:00Z"/>
        </w:trPr>
        <w:tc>
          <w:tcPr>
            <w:tcW w:w="2150" w:type="dxa"/>
          </w:tcPr>
          <w:p w:rsidR="00C23D8C" w:rsidRPr="00EF5E4A" w:rsidRDefault="00C23D8C" w:rsidP="00DE6C8A">
            <w:pPr>
              <w:suppressAutoHyphens/>
              <w:kinsoku w:val="0"/>
              <w:wordWrap w:val="0"/>
              <w:autoSpaceDE w:val="0"/>
              <w:autoSpaceDN w:val="0"/>
              <w:spacing w:line="366" w:lineRule="atLeast"/>
              <w:jc w:val="left"/>
              <w:rPr>
                <w:ins w:id="2156" w:author="松田 俊太朗" w:date="2020-11-30T11:15:00Z"/>
                <w:rFonts w:ascii="ＭＳ ゴシック" w:eastAsia="ＭＳ ゴシック" w:hAnsi="ＭＳ ゴシック"/>
                <w:sz w:val="24"/>
              </w:rPr>
            </w:pPr>
            <w:ins w:id="2157" w:author="松田 俊太朗" w:date="2020-11-30T11:15:00Z">
              <w:r w:rsidRPr="00EF5E4A">
                <w:rPr>
                  <w:rFonts w:ascii="ＭＳ ゴシック" w:eastAsia="ＭＳ ゴシック" w:hAnsi="ＭＳ ゴシック" w:hint="eastAsia"/>
                  <w:sz w:val="24"/>
                </w:rPr>
                <w:t>ａ．売上高が減少している指定業種（※１）（※２）</w:t>
              </w:r>
            </w:ins>
          </w:p>
        </w:tc>
        <w:tc>
          <w:tcPr>
            <w:tcW w:w="2805" w:type="dxa"/>
          </w:tcPr>
          <w:p w:rsidR="00C23D8C" w:rsidRPr="00EF5E4A" w:rsidRDefault="00C23D8C" w:rsidP="00DE6C8A">
            <w:pPr>
              <w:suppressAutoHyphens/>
              <w:kinsoku w:val="0"/>
              <w:wordWrap w:val="0"/>
              <w:autoSpaceDE w:val="0"/>
              <w:autoSpaceDN w:val="0"/>
              <w:spacing w:line="366" w:lineRule="atLeast"/>
              <w:jc w:val="left"/>
              <w:rPr>
                <w:ins w:id="2158" w:author="松田 俊太朗" w:date="2020-11-30T11:15:00Z"/>
                <w:rFonts w:ascii="ＭＳ ゴシック" w:eastAsia="ＭＳ ゴシック" w:hAnsi="ＭＳ ゴシック"/>
                <w:sz w:val="24"/>
              </w:rPr>
            </w:pPr>
            <w:ins w:id="2159" w:author="松田 俊太朗" w:date="2020-11-30T11:15:00Z">
              <w:r w:rsidRPr="00EF5E4A">
                <w:rPr>
                  <w:rFonts w:ascii="ＭＳ ゴシック" w:eastAsia="ＭＳ ゴシック" w:hAnsi="ＭＳ ゴシック" w:hint="eastAsia"/>
                  <w:sz w:val="24"/>
                </w:rPr>
                <w:t>ｂ.最近３か月の前年同期の売上高</w:t>
              </w:r>
            </w:ins>
          </w:p>
        </w:tc>
        <w:tc>
          <w:tcPr>
            <w:tcW w:w="2429" w:type="dxa"/>
          </w:tcPr>
          <w:p w:rsidR="00C23D8C" w:rsidRPr="00EF5E4A" w:rsidRDefault="00C23D8C" w:rsidP="00DE6C8A">
            <w:pPr>
              <w:suppressAutoHyphens/>
              <w:kinsoku w:val="0"/>
              <w:wordWrap w:val="0"/>
              <w:autoSpaceDE w:val="0"/>
              <w:autoSpaceDN w:val="0"/>
              <w:spacing w:line="366" w:lineRule="atLeast"/>
              <w:jc w:val="left"/>
              <w:rPr>
                <w:ins w:id="2160" w:author="松田 俊太朗" w:date="2020-11-30T11:15:00Z"/>
                <w:rFonts w:ascii="ＭＳ ゴシック" w:eastAsia="ＭＳ ゴシック" w:hAnsi="ＭＳ ゴシック"/>
                <w:sz w:val="24"/>
              </w:rPr>
            </w:pPr>
            <w:ins w:id="2161" w:author="松田 俊太朗" w:date="2020-11-30T11:15:00Z">
              <w:r w:rsidRPr="00EF5E4A">
                <w:rPr>
                  <w:rFonts w:ascii="ＭＳ ゴシック" w:eastAsia="ＭＳ ゴシック" w:hAnsi="ＭＳ ゴシック" w:hint="eastAsia"/>
                  <w:sz w:val="24"/>
                </w:rPr>
                <w:t>ｃ.最近３か月（平成２４年　月～平成２４年　月）の売上高</w:t>
              </w:r>
            </w:ins>
          </w:p>
        </w:tc>
        <w:tc>
          <w:tcPr>
            <w:tcW w:w="2402" w:type="dxa"/>
          </w:tcPr>
          <w:p w:rsidR="00C23D8C" w:rsidRPr="00EF5E4A" w:rsidRDefault="00C23D8C" w:rsidP="00DE6C8A">
            <w:pPr>
              <w:suppressAutoHyphens/>
              <w:kinsoku w:val="0"/>
              <w:autoSpaceDE w:val="0"/>
              <w:autoSpaceDN w:val="0"/>
              <w:spacing w:line="366" w:lineRule="atLeast"/>
              <w:jc w:val="center"/>
              <w:rPr>
                <w:ins w:id="2162" w:author="松田 俊太朗" w:date="2020-11-30T11:15:00Z"/>
                <w:rFonts w:ascii="ＭＳ ゴシック" w:eastAsia="ＭＳ ゴシック" w:hAnsi="ＭＳ ゴシック"/>
                <w:sz w:val="24"/>
              </w:rPr>
            </w:pPr>
            <w:ins w:id="2163" w:author="松田 俊太朗" w:date="2020-11-30T11:15:00Z">
              <w:r w:rsidRPr="00EF5E4A">
                <w:rPr>
                  <w:rFonts w:ascii="ＭＳ ゴシック" w:eastAsia="ＭＳ ゴシック" w:hAnsi="ＭＳ ゴシック" w:hint="eastAsia"/>
                  <w:sz w:val="24"/>
                </w:rPr>
                <w:t>ｄ.減少額</w:t>
              </w:r>
            </w:ins>
          </w:p>
        </w:tc>
      </w:tr>
      <w:tr w:rsidR="00C23D8C" w:rsidRPr="00EF5E4A" w:rsidTr="00DE6C8A">
        <w:trPr>
          <w:ins w:id="2164" w:author="松田 俊太朗" w:date="2020-11-30T11:15:00Z"/>
        </w:trPr>
        <w:tc>
          <w:tcPr>
            <w:tcW w:w="2150" w:type="dxa"/>
          </w:tcPr>
          <w:p w:rsidR="00C23D8C" w:rsidRPr="00EF5E4A" w:rsidRDefault="00C23D8C" w:rsidP="00DE6C8A">
            <w:pPr>
              <w:suppressAutoHyphens/>
              <w:kinsoku w:val="0"/>
              <w:autoSpaceDE w:val="0"/>
              <w:autoSpaceDN w:val="0"/>
              <w:spacing w:line="366" w:lineRule="atLeast"/>
              <w:jc w:val="left"/>
              <w:rPr>
                <w:ins w:id="2165" w:author="松田 俊太朗" w:date="2020-11-30T11:15:00Z"/>
                <w:rFonts w:ascii="ＭＳ ゴシック" w:eastAsia="ＭＳ ゴシック" w:hAnsi="ＭＳ ゴシック"/>
                <w:sz w:val="24"/>
              </w:rPr>
            </w:pPr>
            <w:ins w:id="2166" w:author="松田 俊太朗" w:date="2020-11-30T11:15:00Z">
              <w:r w:rsidRPr="00EF5E4A">
                <w:rPr>
                  <w:rFonts w:ascii="ＭＳ ゴシック" w:eastAsia="ＭＳ ゴシック" w:hAnsi="ＭＳ ゴシック" w:hint="eastAsia"/>
                  <w:sz w:val="24"/>
                </w:rPr>
                <w:t xml:space="preserve">　　　　　　　業</w:t>
              </w:r>
            </w:ins>
          </w:p>
        </w:tc>
        <w:tc>
          <w:tcPr>
            <w:tcW w:w="2805" w:type="dxa"/>
          </w:tcPr>
          <w:p w:rsidR="00C23D8C" w:rsidRPr="00EF5E4A" w:rsidRDefault="00C23D8C" w:rsidP="00DE6C8A">
            <w:pPr>
              <w:suppressAutoHyphens/>
              <w:kinsoku w:val="0"/>
              <w:wordWrap w:val="0"/>
              <w:autoSpaceDE w:val="0"/>
              <w:autoSpaceDN w:val="0"/>
              <w:spacing w:line="366" w:lineRule="atLeast"/>
              <w:jc w:val="right"/>
              <w:rPr>
                <w:ins w:id="2167" w:author="松田 俊太朗" w:date="2020-11-30T11:15:00Z"/>
                <w:rFonts w:ascii="ＭＳ ゴシック" w:eastAsia="ＭＳ ゴシック" w:hAnsi="ＭＳ ゴシック"/>
                <w:sz w:val="24"/>
              </w:rPr>
            </w:pPr>
            <w:ins w:id="2168" w:author="松田 俊太朗" w:date="2020-11-30T11:15:00Z">
              <w:r w:rsidRPr="00EF5E4A">
                <w:rPr>
                  <w:rFonts w:ascii="ＭＳ ゴシック" w:eastAsia="ＭＳ ゴシック" w:hAnsi="ＭＳ ゴシック" w:hint="eastAsia"/>
                  <w:sz w:val="24"/>
                </w:rPr>
                <w:t>円</w:t>
              </w:r>
            </w:ins>
          </w:p>
        </w:tc>
        <w:tc>
          <w:tcPr>
            <w:tcW w:w="2429" w:type="dxa"/>
          </w:tcPr>
          <w:p w:rsidR="00C23D8C" w:rsidRPr="00EF5E4A" w:rsidRDefault="00C23D8C" w:rsidP="00DE6C8A">
            <w:pPr>
              <w:suppressAutoHyphens/>
              <w:kinsoku w:val="0"/>
              <w:wordWrap w:val="0"/>
              <w:autoSpaceDE w:val="0"/>
              <w:autoSpaceDN w:val="0"/>
              <w:spacing w:line="366" w:lineRule="atLeast"/>
              <w:jc w:val="right"/>
              <w:rPr>
                <w:ins w:id="2169" w:author="松田 俊太朗" w:date="2020-11-30T11:15:00Z"/>
                <w:rFonts w:ascii="ＭＳ ゴシック" w:eastAsia="ＭＳ ゴシック" w:hAnsi="ＭＳ ゴシック"/>
                <w:sz w:val="24"/>
              </w:rPr>
            </w:pPr>
            <w:ins w:id="2170" w:author="松田 俊太朗" w:date="2020-11-30T11:15:00Z">
              <w:r w:rsidRPr="00EF5E4A">
                <w:rPr>
                  <w:rFonts w:ascii="ＭＳ ゴシック" w:eastAsia="ＭＳ ゴシック" w:hAnsi="ＭＳ ゴシック" w:hint="eastAsia"/>
                  <w:sz w:val="24"/>
                </w:rPr>
                <w:t>円</w:t>
              </w:r>
            </w:ins>
          </w:p>
        </w:tc>
        <w:tc>
          <w:tcPr>
            <w:tcW w:w="2402" w:type="dxa"/>
          </w:tcPr>
          <w:p w:rsidR="00C23D8C" w:rsidRPr="00EF5E4A" w:rsidRDefault="00C23D8C" w:rsidP="00DE6C8A">
            <w:pPr>
              <w:suppressAutoHyphens/>
              <w:kinsoku w:val="0"/>
              <w:wordWrap w:val="0"/>
              <w:autoSpaceDE w:val="0"/>
              <w:autoSpaceDN w:val="0"/>
              <w:spacing w:line="366" w:lineRule="atLeast"/>
              <w:jc w:val="right"/>
              <w:rPr>
                <w:ins w:id="2171" w:author="松田 俊太朗" w:date="2020-11-30T11:15:00Z"/>
                <w:rFonts w:ascii="ＭＳ ゴシック" w:eastAsia="ＭＳ ゴシック" w:hAnsi="ＭＳ ゴシック"/>
                <w:sz w:val="24"/>
              </w:rPr>
            </w:pPr>
            <w:ins w:id="2172" w:author="松田 俊太朗" w:date="2020-11-30T11:15:00Z">
              <w:r w:rsidRPr="00EF5E4A">
                <w:rPr>
                  <w:rFonts w:ascii="ＭＳ ゴシック" w:eastAsia="ＭＳ ゴシック" w:hAnsi="ＭＳ ゴシック" w:hint="eastAsia"/>
                  <w:sz w:val="24"/>
                </w:rPr>
                <w:t>円</w:t>
              </w:r>
            </w:ins>
          </w:p>
        </w:tc>
      </w:tr>
      <w:tr w:rsidR="00C23D8C" w:rsidRPr="00EF5E4A" w:rsidTr="00DE6C8A">
        <w:trPr>
          <w:ins w:id="2173" w:author="松田 俊太朗" w:date="2020-11-30T11:15:00Z"/>
        </w:trPr>
        <w:tc>
          <w:tcPr>
            <w:tcW w:w="2150" w:type="dxa"/>
          </w:tcPr>
          <w:p w:rsidR="00C23D8C" w:rsidRPr="00EF5E4A" w:rsidRDefault="00C23D8C" w:rsidP="00DE6C8A">
            <w:pPr>
              <w:suppressAutoHyphens/>
              <w:kinsoku w:val="0"/>
              <w:wordWrap w:val="0"/>
              <w:autoSpaceDE w:val="0"/>
              <w:autoSpaceDN w:val="0"/>
              <w:spacing w:line="366" w:lineRule="atLeast"/>
              <w:jc w:val="left"/>
              <w:rPr>
                <w:ins w:id="2174" w:author="松田 俊太朗" w:date="2020-11-30T11:15:00Z"/>
                <w:rFonts w:ascii="ＭＳ ゴシック" w:eastAsia="ＭＳ ゴシック" w:hAnsi="ＭＳ ゴシック"/>
                <w:sz w:val="24"/>
              </w:rPr>
            </w:pPr>
            <w:ins w:id="2175" w:author="松田 俊太朗" w:date="2020-11-30T11:15:00Z">
              <w:r w:rsidRPr="00EF5E4A">
                <w:rPr>
                  <w:rFonts w:ascii="ＭＳ ゴシック" w:eastAsia="ＭＳ ゴシック" w:hAnsi="ＭＳ ゴシック" w:hint="eastAsia"/>
                  <w:sz w:val="24"/>
                </w:rPr>
                <w:t xml:space="preserve">　　　　　　　業</w:t>
              </w:r>
            </w:ins>
          </w:p>
        </w:tc>
        <w:tc>
          <w:tcPr>
            <w:tcW w:w="2805" w:type="dxa"/>
          </w:tcPr>
          <w:p w:rsidR="00C23D8C" w:rsidRPr="00EF5E4A" w:rsidRDefault="00C23D8C" w:rsidP="00DE6C8A">
            <w:pPr>
              <w:suppressAutoHyphens/>
              <w:kinsoku w:val="0"/>
              <w:wordWrap w:val="0"/>
              <w:autoSpaceDE w:val="0"/>
              <w:autoSpaceDN w:val="0"/>
              <w:spacing w:line="366" w:lineRule="atLeast"/>
              <w:jc w:val="right"/>
              <w:rPr>
                <w:ins w:id="2176" w:author="松田 俊太朗" w:date="2020-11-30T11:15:00Z"/>
                <w:rFonts w:ascii="ＭＳ ゴシック" w:eastAsia="ＭＳ ゴシック" w:hAnsi="ＭＳ ゴシック"/>
                <w:sz w:val="24"/>
              </w:rPr>
            </w:pPr>
            <w:ins w:id="2177" w:author="松田 俊太朗" w:date="2020-11-30T11:15:00Z">
              <w:r w:rsidRPr="00EF5E4A">
                <w:rPr>
                  <w:rFonts w:ascii="ＭＳ ゴシック" w:eastAsia="ＭＳ ゴシック" w:hAnsi="ＭＳ ゴシック" w:hint="eastAsia"/>
                  <w:sz w:val="24"/>
                </w:rPr>
                <w:t>円</w:t>
              </w:r>
            </w:ins>
          </w:p>
        </w:tc>
        <w:tc>
          <w:tcPr>
            <w:tcW w:w="2429" w:type="dxa"/>
          </w:tcPr>
          <w:p w:rsidR="00C23D8C" w:rsidRPr="00EF5E4A" w:rsidRDefault="00C23D8C" w:rsidP="00DE6C8A">
            <w:pPr>
              <w:suppressAutoHyphens/>
              <w:kinsoku w:val="0"/>
              <w:wordWrap w:val="0"/>
              <w:autoSpaceDE w:val="0"/>
              <w:autoSpaceDN w:val="0"/>
              <w:spacing w:line="366" w:lineRule="atLeast"/>
              <w:ind w:firstLineChars="600" w:firstLine="1440"/>
              <w:jc w:val="right"/>
              <w:rPr>
                <w:ins w:id="2178" w:author="松田 俊太朗" w:date="2020-11-30T11:15:00Z"/>
                <w:rFonts w:ascii="ＭＳ ゴシック" w:eastAsia="ＭＳ ゴシック" w:hAnsi="ＭＳ ゴシック"/>
                <w:sz w:val="24"/>
              </w:rPr>
            </w:pPr>
            <w:ins w:id="2179" w:author="松田 俊太朗" w:date="2020-11-30T11:15:00Z">
              <w:r w:rsidRPr="00EF5E4A">
                <w:rPr>
                  <w:rFonts w:ascii="ＭＳ ゴシック" w:eastAsia="ＭＳ ゴシック" w:hAnsi="ＭＳ ゴシック" w:hint="eastAsia"/>
                  <w:sz w:val="24"/>
                </w:rPr>
                <w:t>円</w:t>
              </w:r>
            </w:ins>
          </w:p>
        </w:tc>
        <w:tc>
          <w:tcPr>
            <w:tcW w:w="2402" w:type="dxa"/>
          </w:tcPr>
          <w:p w:rsidR="00C23D8C" w:rsidRPr="00EF5E4A" w:rsidRDefault="00C23D8C" w:rsidP="00DE6C8A">
            <w:pPr>
              <w:suppressAutoHyphens/>
              <w:kinsoku w:val="0"/>
              <w:wordWrap w:val="0"/>
              <w:autoSpaceDE w:val="0"/>
              <w:autoSpaceDN w:val="0"/>
              <w:spacing w:line="366" w:lineRule="atLeast"/>
              <w:jc w:val="right"/>
              <w:rPr>
                <w:ins w:id="2180" w:author="松田 俊太朗" w:date="2020-11-30T11:15:00Z"/>
                <w:rFonts w:ascii="ＭＳ ゴシック" w:eastAsia="ＭＳ ゴシック" w:hAnsi="ＭＳ ゴシック"/>
                <w:sz w:val="24"/>
              </w:rPr>
            </w:pPr>
            <w:ins w:id="2181" w:author="松田 俊太朗" w:date="2020-11-30T11:15:00Z">
              <w:r w:rsidRPr="00EF5E4A">
                <w:rPr>
                  <w:rFonts w:ascii="ＭＳ ゴシック" w:eastAsia="ＭＳ ゴシック" w:hAnsi="ＭＳ ゴシック" w:hint="eastAsia"/>
                  <w:sz w:val="24"/>
                </w:rPr>
                <w:t>円</w:t>
              </w:r>
            </w:ins>
          </w:p>
        </w:tc>
      </w:tr>
      <w:tr w:rsidR="00C23D8C" w:rsidRPr="00EF5E4A" w:rsidTr="00DE6C8A">
        <w:trPr>
          <w:ins w:id="2182" w:author="松田 俊太朗" w:date="2020-11-30T11:15:00Z"/>
        </w:trPr>
        <w:tc>
          <w:tcPr>
            <w:tcW w:w="2150" w:type="dxa"/>
          </w:tcPr>
          <w:p w:rsidR="00C23D8C" w:rsidRPr="00EF5E4A" w:rsidRDefault="00C23D8C" w:rsidP="00DE6C8A">
            <w:pPr>
              <w:suppressAutoHyphens/>
              <w:kinsoku w:val="0"/>
              <w:wordWrap w:val="0"/>
              <w:autoSpaceDE w:val="0"/>
              <w:autoSpaceDN w:val="0"/>
              <w:spacing w:line="366" w:lineRule="atLeast"/>
              <w:jc w:val="left"/>
              <w:rPr>
                <w:ins w:id="2183" w:author="松田 俊太朗" w:date="2020-11-30T11:15:00Z"/>
                <w:rFonts w:ascii="ＭＳ ゴシック" w:eastAsia="ＭＳ ゴシック" w:hAnsi="ＭＳ ゴシック"/>
                <w:sz w:val="24"/>
              </w:rPr>
            </w:pPr>
            <w:ins w:id="2184" w:author="松田 俊太朗" w:date="2020-11-30T11:15:00Z">
              <w:r w:rsidRPr="00EF5E4A">
                <w:rPr>
                  <w:rFonts w:ascii="ＭＳ ゴシック" w:eastAsia="ＭＳ ゴシック" w:hAnsi="ＭＳ ゴシック" w:hint="eastAsia"/>
                  <w:sz w:val="24"/>
                </w:rPr>
                <w:t>合計</w:t>
              </w:r>
            </w:ins>
          </w:p>
        </w:tc>
        <w:tc>
          <w:tcPr>
            <w:tcW w:w="2805" w:type="dxa"/>
          </w:tcPr>
          <w:p w:rsidR="00C23D8C" w:rsidRPr="00EF5E4A" w:rsidRDefault="00C23D8C" w:rsidP="00DE6C8A">
            <w:pPr>
              <w:suppressAutoHyphens/>
              <w:kinsoku w:val="0"/>
              <w:wordWrap w:val="0"/>
              <w:autoSpaceDE w:val="0"/>
              <w:autoSpaceDN w:val="0"/>
              <w:spacing w:line="366" w:lineRule="atLeast"/>
              <w:jc w:val="right"/>
              <w:rPr>
                <w:ins w:id="2185" w:author="松田 俊太朗" w:date="2020-11-30T11:15:00Z"/>
                <w:rFonts w:ascii="ＭＳ ゴシック" w:eastAsia="ＭＳ ゴシック" w:hAnsi="ＭＳ ゴシック"/>
                <w:sz w:val="24"/>
              </w:rPr>
            </w:pPr>
            <w:ins w:id="2186" w:author="松田 俊太朗" w:date="2020-11-30T11:15:00Z">
              <w:r w:rsidRPr="00EF5E4A">
                <w:rPr>
                  <w:rFonts w:ascii="ＭＳ ゴシック" w:eastAsia="ＭＳ ゴシック" w:hAnsi="ＭＳ ゴシック" w:hint="eastAsia"/>
                  <w:sz w:val="24"/>
                </w:rPr>
                <w:t xml:space="preserve">　　　　　　　　円</w:t>
              </w:r>
            </w:ins>
          </w:p>
          <w:p w:rsidR="00C23D8C" w:rsidRPr="00EF5E4A" w:rsidRDefault="00C23D8C" w:rsidP="00DE6C8A">
            <w:pPr>
              <w:suppressAutoHyphens/>
              <w:kinsoku w:val="0"/>
              <w:wordWrap w:val="0"/>
              <w:autoSpaceDE w:val="0"/>
              <w:autoSpaceDN w:val="0"/>
              <w:spacing w:line="366" w:lineRule="atLeast"/>
              <w:ind w:firstLineChars="800" w:firstLine="1920"/>
              <w:jc w:val="right"/>
              <w:rPr>
                <w:ins w:id="2187" w:author="松田 俊太朗" w:date="2020-11-30T11:15:00Z"/>
                <w:rFonts w:ascii="ＭＳ ゴシック" w:eastAsia="ＭＳ ゴシック" w:hAnsi="ＭＳ ゴシック"/>
                <w:sz w:val="24"/>
              </w:rPr>
            </w:pPr>
            <w:ins w:id="2188" w:author="松田 俊太朗" w:date="2020-11-30T11:15:00Z">
              <w:r w:rsidRPr="00EF5E4A">
                <w:rPr>
                  <w:rFonts w:ascii="ＭＳ ゴシック" w:eastAsia="ＭＳ ゴシック" w:hAnsi="ＭＳ ゴシック" w:hint="eastAsia"/>
                  <w:sz w:val="24"/>
                </w:rPr>
                <w:t>【Ｂ】</w:t>
              </w:r>
            </w:ins>
          </w:p>
        </w:tc>
        <w:tc>
          <w:tcPr>
            <w:tcW w:w="2429" w:type="dxa"/>
          </w:tcPr>
          <w:p w:rsidR="00C23D8C" w:rsidRPr="00EF5E4A" w:rsidRDefault="00C23D8C" w:rsidP="00DE6C8A">
            <w:pPr>
              <w:suppressAutoHyphens/>
              <w:kinsoku w:val="0"/>
              <w:wordWrap w:val="0"/>
              <w:autoSpaceDE w:val="0"/>
              <w:autoSpaceDN w:val="0"/>
              <w:spacing w:line="366" w:lineRule="atLeast"/>
              <w:ind w:firstLineChars="600" w:firstLine="1440"/>
              <w:jc w:val="right"/>
              <w:rPr>
                <w:ins w:id="2189" w:author="松田 俊太朗" w:date="2020-11-30T11:15:00Z"/>
                <w:rFonts w:ascii="ＭＳ ゴシック" w:eastAsia="ＭＳ ゴシック" w:hAnsi="ＭＳ ゴシック"/>
                <w:sz w:val="24"/>
              </w:rPr>
            </w:pPr>
            <w:ins w:id="2190" w:author="松田 俊太朗" w:date="2020-11-30T11:15:00Z">
              <w:r w:rsidRPr="00EF5E4A">
                <w:rPr>
                  <w:rFonts w:ascii="ＭＳ ゴシック" w:eastAsia="ＭＳ ゴシック" w:hAnsi="ＭＳ ゴシック" w:hint="eastAsia"/>
                  <w:sz w:val="24"/>
                </w:rPr>
                <w:t>円</w:t>
              </w:r>
            </w:ins>
          </w:p>
          <w:p w:rsidR="00C23D8C" w:rsidRPr="00EF5E4A" w:rsidRDefault="00C23D8C" w:rsidP="00DE6C8A">
            <w:pPr>
              <w:suppressAutoHyphens/>
              <w:kinsoku w:val="0"/>
              <w:wordWrap w:val="0"/>
              <w:autoSpaceDE w:val="0"/>
              <w:autoSpaceDN w:val="0"/>
              <w:spacing w:line="366" w:lineRule="atLeast"/>
              <w:ind w:firstLineChars="600" w:firstLine="1440"/>
              <w:jc w:val="right"/>
              <w:rPr>
                <w:ins w:id="2191" w:author="松田 俊太朗" w:date="2020-11-30T11:15:00Z"/>
                <w:rFonts w:ascii="ＭＳ ゴシック" w:eastAsia="ＭＳ ゴシック" w:hAnsi="ＭＳ ゴシック"/>
                <w:sz w:val="24"/>
              </w:rPr>
            </w:pPr>
            <w:ins w:id="2192" w:author="松田 俊太朗" w:date="2020-11-30T11:15:00Z">
              <w:r w:rsidRPr="00EF5E4A">
                <w:rPr>
                  <w:rFonts w:ascii="ＭＳ ゴシック" w:eastAsia="ＭＳ ゴシック" w:hAnsi="ＭＳ ゴシック" w:hint="eastAsia"/>
                  <w:sz w:val="24"/>
                </w:rPr>
                <w:t>【Ａ】</w:t>
              </w:r>
            </w:ins>
          </w:p>
        </w:tc>
        <w:tc>
          <w:tcPr>
            <w:tcW w:w="2402" w:type="dxa"/>
          </w:tcPr>
          <w:p w:rsidR="00C23D8C" w:rsidRPr="00EF5E4A" w:rsidRDefault="00C23D8C" w:rsidP="00DE6C8A">
            <w:pPr>
              <w:suppressAutoHyphens/>
              <w:kinsoku w:val="0"/>
              <w:wordWrap w:val="0"/>
              <w:autoSpaceDE w:val="0"/>
              <w:autoSpaceDN w:val="0"/>
              <w:spacing w:line="366" w:lineRule="atLeast"/>
              <w:jc w:val="right"/>
              <w:rPr>
                <w:ins w:id="2193" w:author="松田 俊太朗" w:date="2020-11-30T11:15:00Z"/>
                <w:rFonts w:ascii="ＭＳ ゴシック" w:eastAsia="ＭＳ ゴシック" w:hAnsi="ＭＳ ゴシック"/>
                <w:sz w:val="24"/>
              </w:rPr>
            </w:pPr>
            <w:ins w:id="2194" w:author="松田 俊太朗" w:date="2020-11-30T11:15:00Z">
              <w:r w:rsidRPr="00EF5E4A">
                <w:rPr>
                  <w:rFonts w:ascii="ＭＳ ゴシック" w:eastAsia="ＭＳ ゴシック" w:hAnsi="ＭＳ ゴシック" w:hint="eastAsia"/>
                  <w:sz w:val="24"/>
                </w:rPr>
                <w:t>円</w:t>
              </w:r>
            </w:ins>
          </w:p>
        </w:tc>
      </w:tr>
    </w:tbl>
    <w:p w:rsidR="00C23D8C" w:rsidRDefault="00C23D8C" w:rsidP="00C23D8C">
      <w:pPr>
        <w:suppressAutoHyphens/>
        <w:kinsoku w:val="0"/>
        <w:wordWrap w:val="0"/>
        <w:autoSpaceDE w:val="0"/>
        <w:autoSpaceDN w:val="0"/>
        <w:spacing w:line="366" w:lineRule="atLeast"/>
        <w:ind w:left="701" w:hangingChars="292" w:hanging="701"/>
        <w:jc w:val="left"/>
        <w:rPr>
          <w:ins w:id="2195" w:author="松田 俊太朗" w:date="2020-11-30T11:15:00Z"/>
          <w:rFonts w:ascii="ＭＳ ゴシック" w:eastAsia="ＭＳ ゴシック" w:hAnsi="ＭＳ ゴシック"/>
          <w:sz w:val="24"/>
        </w:rPr>
      </w:pPr>
      <w:ins w:id="2196" w:author="松田 俊太朗" w:date="2020-11-30T11:15:00Z">
        <w:r>
          <w:rPr>
            <w:rFonts w:ascii="ＭＳ ゴシック" w:eastAsia="ＭＳ ゴシック" w:hAnsi="ＭＳ ゴシック" w:hint="eastAsia"/>
            <w:sz w:val="24"/>
          </w:rPr>
          <w:t>※１：認定申請書の表には、ａ.欄に記載する指定業種（日本標準産業分類の細分類番号と細分類業種名）と同じ業種を記載。ａ.欄には売上高が把握できている指定業種のみの記載でも可。</w:t>
        </w:r>
      </w:ins>
    </w:p>
    <w:p w:rsidR="00C23D8C" w:rsidRPr="005B3DD5" w:rsidRDefault="00C23D8C" w:rsidP="00C23D8C">
      <w:pPr>
        <w:suppressAutoHyphens/>
        <w:kinsoku w:val="0"/>
        <w:wordWrap w:val="0"/>
        <w:autoSpaceDE w:val="0"/>
        <w:autoSpaceDN w:val="0"/>
        <w:spacing w:line="366" w:lineRule="atLeast"/>
        <w:jc w:val="left"/>
        <w:rPr>
          <w:ins w:id="2197" w:author="松田 俊太朗" w:date="2020-11-30T11:15:00Z"/>
          <w:rFonts w:ascii="ＭＳ ゴシック" w:eastAsia="ＭＳ ゴシック" w:hAnsi="ＭＳ ゴシック"/>
          <w:sz w:val="24"/>
        </w:rPr>
      </w:pPr>
      <w:ins w:id="2198" w:author="松田 俊太朗" w:date="2020-11-30T11:15:00Z">
        <w:r>
          <w:rPr>
            <w:rFonts w:ascii="ＭＳ ゴシック" w:eastAsia="ＭＳ ゴシック" w:hAnsi="ＭＳ ゴシック" w:hint="eastAsia"/>
            <w:sz w:val="24"/>
          </w:rPr>
          <w:t>※２：指定業種の売上高を合算して記載することも可。</w:t>
        </w:r>
      </w:ins>
    </w:p>
    <w:p w:rsidR="00C23D8C" w:rsidRPr="005B3DD5" w:rsidRDefault="00C23D8C" w:rsidP="00C23D8C">
      <w:pPr>
        <w:suppressAutoHyphens/>
        <w:kinsoku w:val="0"/>
        <w:wordWrap w:val="0"/>
        <w:autoSpaceDE w:val="0"/>
        <w:autoSpaceDN w:val="0"/>
        <w:spacing w:line="366" w:lineRule="atLeast"/>
        <w:jc w:val="left"/>
        <w:rPr>
          <w:ins w:id="2199" w:author="松田 俊太朗" w:date="2020-11-30T11:15:00Z"/>
          <w:rFonts w:ascii="ＭＳ ゴシック" w:eastAsia="ＭＳ ゴシック" w:hAnsi="ＭＳ ゴシック"/>
          <w:sz w:val="24"/>
        </w:rPr>
      </w:pPr>
    </w:p>
    <w:p w:rsidR="00C23D8C" w:rsidRDefault="00C23D8C" w:rsidP="00C23D8C">
      <w:pPr>
        <w:suppressAutoHyphens/>
        <w:kinsoku w:val="0"/>
        <w:wordWrap w:val="0"/>
        <w:autoSpaceDE w:val="0"/>
        <w:autoSpaceDN w:val="0"/>
        <w:spacing w:line="366" w:lineRule="atLeast"/>
        <w:jc w:val="left"/>
        <w:rPr>
          <w:ins w:id="2200" w:author="松田 俊太朗" w:date="2020-11-30T11:15:00Z"/>
          <w:rFonts w:ascii="ＭＳ ゴシック" w:eastAsia="ＭＳ ゴシック" w:hAnsi="ＭＳ ゴシック"/>
          <w:sz w:val="24"/>
        </w:rPr>
      </w:pPr>
      <w:ins w:id="2201" w:author="松田 俊太朗" w:date="2020-11-30T11:15:00Z">
        <w:r>
          <w:rPr>
            <w:rFonts w:ascii="ＭＳ ゴシック" w:eastAsia="ＭＳ ゴシック" w:hAnsi="ＭＳ ゴシック" w:hint="eastAsia"/>
            <w:sz w:val="24"/>
          </w:rPr>
          <w:t>（表２：全体の売上高）</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3075"/>
        <w:gridCol w:w="2997"/>
      </w:tblGrid>
      <w:tr w:rsidR="00C23D8C" w:rsidRPr="00EF5E4A" w:rsidTr="00DE6C8A">
        <w:trPr>
          <w:trHeight w:val="1108"/>
          <w:ins w:id="2202" w:author="松田 俊太朗" w:date="2020-11-30T11:15:00Z"/>
        </w:trPr>
        <w:tc>
          <w:tcPr>
            <w:tcW w:w="3594" w:type="dxa"/>
          </w:tcPr>
          <w:p w:rsidR="00C23D8C" w:rsidRPr="00EF5E4A" w:rsidRDefault="00C23D8C" w:rsidP="00DE6C8A">
            <w:pPr>
              <w:suppressAutoHyphens/>
              <w:kinsoku w:val="0"/>
              <w:wordWrap w:val="0"/>
              <w:autoSpaceDE w:val="0"/>
              <w:autoSpaceDN w:val="0"/>
              <w:spacing w:line="366" w:lineRule="atLeast"/>
              <w:jc w:val="left"/>
              <w:rPr>
                <w:ins w:id="2203" w:author="松田 俊太朗" w:date="2020-11-30T11:15:00Z"/>
                <w:rFonts w:ascii="ＭＳ ゴシック" w:eastAsia="ＭＳ ゴシック" w:hAnsi="ＭＳ ゴシック"/>
                <w:sz w:val="24"/>
              </w:rPr>
            </w:pPr>
            <w:ins w:id="2204" w:author="松田 俊太朗" w:date="2020-11-30T11:15:00Z">
              <w:r w:rsidRPr="00EF5E4A">
                <w:rPr>
                  <w:rFonts w:ascii="ＭＳ ゴシック" w:eastAsia="ＭＳ ゴシック" w:hAnsi="ＭＳ ゴシック" w:hint="eastAsia"/>
                  <w:sz w:val="24"/>
                </w:rPr>
                <w:t>最近３か月の前年同期の全体の売上高</w:t>
              </w:r>
            </w:ins>
          </w:p>
        </w:tc>
        <w:tc>
          <w:tcPr>
            <w:tcW w:w="3113" w:type="dxa"/>
          </w:tcPr>
          <w:p w:rsidR="00C23D8C" w:rsidRPr="00EF5E4A" w:rsidRDefault="00C23D8C" w:rsidP="00DE6C8A">
            <w:pPr>
              <w:suppressAutoHyphens/>
              <w:kinsoku w:val="0"/>
              <w:wordWrap w:val="0"/>
              <w:autoSpaceDE w:val="0"/>
              <w:autoSpaceDN w:val="0"/>
              <w:spacing w:line="366" w:lineRule="atLeast"/>
              <w:ind w:left="240" w:hangingChars="100" w:hanging="240"/>
              <w:jc w:val="left"/>
              <w:rPr>
                <w:ins w:id="2205" w:author="松田 俊太朗" w:date="2020-11-30T11:15:00Z"/>
                <w:rFonts w:ascii="ＭＳ ゴシック" w:eastAsia="ＭＳ ゴシック" w:hAnsi="ＭＳ ゴシック"/>
                <w:sz w:val="24"/>
              </w:rPr>
            </w:pPr>
            <w:ins w:id="2206" w:author="松田 俊太朗" w:date="2020-11-30T11:15:00Z">
              <w:r w:rsidRPr="00EF5E4A">
                <w:rPr>
                  <w:rFonts w:ascii="ＭＳ ゴシック" w:eastAsia="ＭＳ ゴシック" w:hAnsi="ＭＳ ゴシック" w:hint="eastAsia"/>
                  <w:sz w:val="24"/>
                </w:rPr>
                <w:t>最近３か月（平成２４年　月～平成２４年　月）の全体の売上高</w:t>
              </w:r>
            </w:ins>
          </w:p>
        </w:tc>
        <w:tc>
          <w:tcPr>
            <w:tcW w:w="3078" w:type="dxa"/>
          </w:tcPr>
          <w:p w:rsidR="00C23D8C" w:rsidRPr="00EF5E4A" w:rsidRDefault="00C23D8C" w:rsidP="00DE6C8A">
            <w:pPr>
              <w:suppressAutoHyphens/>
              <w:kinsoku w:val="0"/>
              <w:wordWrap w:val="0"/>
              <w:autoSpaceDE w:val="0"/>
              <w:autoSpaceDN w:val="0"/>
              <w:spacing w:line="366" w:lineRule="atLeast"/>
              <w:jc w:val="right"/>
              <w:rPr>
                <w:ins w:id="2207" w:author="松田 俊太朗" w:date="2020-11-30T11:15:00Z"/>
                <w:rFonts w:ascii="ＭＳ ゴシック" w:eastAsia="ＭＳ ゴシック" w:hAnsi="ＭＳ ゴシック"/>
                <w:sz w:val="24"/>
              </w:rPr>
            </w:pPr>
            <w:ins w:id="2208" w:author="松田 俊太朗" w:date="2020-11-30T11:15:00Z">
              <w:r w:rsidRPr="00EF5E4A">
                <w:rPr>
                  <w:rFonts w:ascii="ＭＳ ゴシック" w:eastAsia="ＭＳ ゴシック" w:hAnsi="ＭＳ ゴシック" w:hint="eastAsia"/>
                  <w:sz w:val="24"/>
                </w:rPr>
                <w:t>減少額</w:t>
              </w:r>
            </w:ins>
          </w:p>
        </w:tc>
      </w:tr>
      <w:tr w:rsidR="00C23D8C" w:rsidRPr="00EF5E4A" w:rsidTr="00DE6C8A">
        <w:trPr>
          <w:trHeight w:val="759"/>
          <w:ins w:id="2209" w:author="松田 俊太朗" w:date="2020-11-30T11:15:00Z"/>
        </w:trPr>
        <w:tc>
          <w:tcPr>
            <w:tcW w:w="3594" w:type="dxa"/>
          </w:tcPr>
          <w:p w:rsidR="00C23D8C" w:rsidRPr="00EF5E4A" w:rsidRDefault="00C23D8C" w:rsidP="00DE6C8A">
            <w:pPr>
              <w:suppressAutoHyphens/>
              <w:kinsoku w:val="0"/>
              <w:wordWrap w:val="0"/>
              <w:autoSpaceDE w:val="0"/>
              <w:autoSpaceDN w:val="0"/>
              <w:spacing w:line="366" w:lineRule="atLeast"/>
              <w:jc w:val="right"/>
              <w:rPr>
                <w:ins w:id="2210" w:author="松田 俊太朗" w:date="2020-11-30T11:15:00Z"/>
                <w:rFonts w:ascii="ＭＳ ゴシック" w:eastAsia="ＭＳ ゴシック" w:hAnsi="ＭＳ ゴシック"/>
                <w:sz w:val="24"/>
              </w:rPr>
            </w:pPr>
            <w:ins w:id="2211" w:author="松田 俊太朗" w:date="2020-11-30T11:15:00Z">
              <w:r w:rsidRPr="00EF5E4A">
                <w:rPr>
                  <w:rFonts w:ascii="ＭＳ ゴシック" w:eastAsia="ＭＳ ゴシック" w:hAnsi="ＭＳ ゴシック" w:hint="eastAsia"/>
                  <w:sz w:val="24"/>
                </w:rPr>
                <w:t xml:space="preserve">　　　　　　　　円</w:t>
              </w:r>
            </w:ins>
          </w:p>
          <w:p w:rsidR="00C23D8C" w:rsidRPr="00EF5E4A" w:rsidRDefault="00C23D8C" w:rsidP="00DE6C8A">
            <w:pPr>
              <w:suppressAutoHyphens/>
              <w:kinsoku w:val="0"/>
              <w:wordWrap w:val="0"/>
              <w:autoSpaceDE w:val="0"/>
              <w:autoSpaceDN w:val="0"/>
              <w:spacing w:line="366" w:lineRule="atLeast"/>
              <w:ind w:firstLineChars="800" w:firstLine="1920"/>
              <w:jc w:val="right"/>
              <w:rPr>
                <w:ins w:id="2212" w:author="松田 俊太朗" w:date="2020-11-30T11:15:00Z"/>
                <w:rFonts w:ascii="ＭＳ ゴシック" w:eastAsia="ＭＳ ゴシック" w:hAnsi="ＭＳ ゴシック"/>
                <w:sz w:val="24"/>
              </w:rPr>
            </w:pPr>
            <w:ins w:id="2213" w:author="松田 俊太朗" w:date="2020-11-30T11:15:00Z">
              <w:r w:rsidRPr="00EF5E4A">
                <w:rPr>
                  <w:rFonts w:ascii="ＭＳ ゴシック" w:eastAsia="ＭＳ ゴシック" w:hAnsi="ＭＳ ゴシック" w:hint="eastAsia"/>
                  <w:sz w:val="24"/>
                </w:rPr>
                <w:t>【Ｄ】</w:t>
              </w:r>
            </w:ins>
          </w:p>
        </w:tc>
        <w:tc>
          <w:tcPr>
            <w:tcW w:w="3113" w:type="dxa"/>
          </w:tcPr>
          <w:p w:rsidR="00C23D8C" w:rsidRPr="00EF5E4A" w:rsidRDefault="00C23D8C" w:rsidP="00DE6C8A">
            <w:pPr>
              <w:suppressAutoHyphens/>
              <w:kinsoku w:val="0"/>
              <w:wordWrap w:val="0"/>
              <w:autoSpaceDE w:val="0"/>
              <w:autoSpaceDN w:val="0"/>
              <w:spacing w:line="366" w:lineRule="atLeast"/>
              <w:ind w:firstLineChars="600" w:firstLine="1440"/>
              <w:jc w:val="right"/>
              <w:rPr>
                <w:ins w:id="2214" w:author="松田 俊太朗" w:date="2020-11-30T11:15:00Z"/>
                <w:rFonts w:ascii="ＭＳ ゴシック" w:eastAsia="ＭＳ ゴシック" w:hAnsi="ＭＳ ゴシック"/>
                <w:sz w:val="24"/>
              </w:rPr>
            </w:pPr>
            <w:ins w:id="2215" w:author="松田 俊太朗" w:date="2020-11-30T11:15:00Z">
              <w:r w:rsidRPr="00EF5E4A">
                <w:rPr>
                  <w:rFonts w:ascii="ＭＳ ゴシック" w:eastAsia="ＭＳ ゴシック" w:hAnsi="ＭＳ ゴシック" w:hint="eastAsia"/>
                  <w:sz w:val="24"/>
                </w:rPr>
                <w:t>円</w:t>
              </w:r>
            </w:ins>
          </w:p>
          <w:p w:rsidR="00C23D8C" w:rsidRPr="00EF5E4A" w:rsidRDefault="00C23D8C" w:rsidP="00DE6C8A">
            <w:pPr>
              <w:suppressAutoHyphens/>
              <w:kinsoku w:val="0"/>
              <w:wordWrap w:val="0"/>
              <w:autoSpaceDE w:val="0"/>
              <w:autoSpaceDN w:val="0"/>
              <w:spacing w:line="366" w:lineRule="atLeast"/>
              <w:ind w:firstLineChars="600" w:firstLine="1440"/>
              <w:jc w:val="right"/>
              <w:rPr>
                <w:ins w:id="2216" w:author="松田 俊太朗" w:date="2020-11-30T11:15:00Z"/>
                <w:rFonts w:ascii="ＭＳ ゴシック" w:eastAsia="ＭＳ ゴシック" w:hAnsi="ＭＳ ゴシック"/>
                <w:sz w:val="24"/>
              </w:rPr>
            </w:pPr>
            <w:ins w:id="2217" w:author="松田 俊太朗" w:date="2020-11-30T11:15:00Z">
              <w:r w:rsidRPr="00EF5E4A">
                <w:rPr>
                  <w:rFonts w:ascii="ＭＳ ゴシック" w:eastAsia="ＭＳ ゴシック" w:hAnsi="ＭＳ ゴシック" w:hint="eastAsia"/>
                  <w:sz w:val="24"/>
                </w:rPr>
                <w:t>【Ｃ】</w:t>
              </w:r>
            </w:ins>
          </w:p>
        </w:tc>
        <w:tc>
          <w:tcPr>
            <w:tcW w:w="3078" w:type="dxa"/>
          </w:tcPr>
          <w:p w:rsidR="00C23D8C" w:rsidRPr="00EF5E4A" w:rsidRDefault="00C23D8C" w:rsidP="00DE6C8A">
            <w:pPr>
              <w:suppressAutoHyphens/>
              <w:kinsoku w:val="0"/>
              <w:wordWrap w:val="0"/>
              <w:autoSpaceDE w:val="0"/>
              <w:autoSpaceDN w:val="0"/>
              <w:spacing w:line="366" w:lineRule="atLeast"/>
              <w:jc w:val="right"/>
              <w:rPr>
                <w:ins w:id="2218" w:author="松田 俊太朗" w:date="2020-11-30T11:15:00Z"/>
                <w:rFonts w:ascii="ＭＳ ゴシック" w:eastAsia="ＭＳ ゴシック" w:hAnsi="ＭＳ ゴシック"/>
                <w:sz w:val="24"/>
              </w:rPr>
            </w:pPr>
            <w:ins w:id="2219" w:author="松田 俊太朗" w:date="2020-11-30T11:15:00Z">
              <w:r w:rsidRPr="00EF5E4A">
                <w:rPr>
                  <w:rFonts w:ascii="ＭＳ ゴシック" w:eastAsia="ＭＳ ゴシック" w:hAnsi="ＭＳ ゴシック" w:hint="eastAsia"/>
                  <w:sz w:val="24"/>
                </w:rPr>
                <w:t>円</w:t>
              </w:r>
            </w:ins>
          </w:p>
        </w:tc>
      </w:tr>
    </w:tbl>
    <w:p w:rsidR="00C23D8C" w:rsidRDefault="00C23D8C" w:rsidP="00C23D8C">
      <w:pPr>
        <w:suppressAutoHyphens/>
        <w:kinsoku w:val="0"/>
        <w:wordWrap w:val="0"/>
        <w:autoSpaceDE w:val="0"/>
        <w:autoSpaceDN w:val="0"/>
        <w:spacing w:line="366" w:lineRule="atLeast"/>
        <w:ind w:left="701" w:hangingChars="292" w:hanging="701"/>
        <w:jc w:val="left"/>
        <w:rPr>
          <w:ins w:id="2220" w:author="松田 俊太朗" w:date="2020-11-30T11:15:00Z"/>
          <w:rFonts w:ascii="ＭＳ ゴシック" w:eastAsia="ＭＳ ゴシック" w:hAnsi="ＭＳ ゴシック"/>
          <w:sz w:val="24"/>
        </w:rPr>
      </w:pPr>
    </w:p>
    <w:p w:rsidR="00C23D8C" w:rsidRDefault="00C23D8C" w:rsidP="00C23D8C">
      <w:pPr>
        <w:suppressAutoHyphens/>
        <w:kinsoku w:val="0"/>
        <w:wordWrap w:val="0"/>
        <w:overflowPunct w:val="0"/>
        <w:autoSpaceDE w:val="0"/>
        <w:autoSpaceDN w:val="0"/>
        <w:adjustRightInd w:val="0"/>
        <w:spacing w:line="274" w:lineRule="atLeast"/>
        <w:jc w:val="left"/>
        <w:textAlignment w:val="baseline"/>
        <w:rPr>
          <w:ins w:id="2221" w:author="松田 俊太朗" w:date="2020-11-30T11:15:00Z"/>
          <w:rFonts w:ascii="ＭＳ ゴシック" w:eastAsia="ＭＳ ゴシック" w:hAnsi="ＭＳ ゴシック"/>
          <w:sz w:val="24"/>
        </w:rPr>
      </w:pPr>
      <w:ins w:id="2222" w:author="松田 俊太朗" w:date="2020-11-30T11:15:00Z">
        <w:r w:rsidRPr="00DD40DA">
          <w:rPr>
            <w:rFonts w:ascii="ＭＳ ゴシック" w:eastAsia="ＭＳ ゴシック" w:hAnsi="Times New Roman" w:hint="eastAsia"/>
            <w:color w:val="000000"/>
            <w:spacing w:val="16"/>
            <w:kern w:val="0"/>
            <w:sz w:val="24"/>
          </w:rPr>
          <w:t>（１）前年の企業全体の売上高等に対する、指定業種に属する事業の売上高等の減少額等の割合</w:t>
        </w:r>
      </w:ins>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01"/>
        <w:gridCol w:w="1417"/>
      </w:tblGrid>
      <w:tr w:rsidR="00C23D8C" w:rsidRPr="00EF5E4A" w:rsidTr="00DE6C8A">
        <w:trPr>
          <w:ins w:id="2223" w:author="松田 俊太朗" w:date="2020-11-30T11:15:00Z"/>
        </w:trPr>
        <w:tc>
          <w:tcPr>
            <w:tcW w:w="6771" w:type="dxa"/>
          </w:tcPr>
          <w:p w:rsidR="00C23D8C" w:rsidRPr="00EF5E4A" w:rsidRDefault="00C23D8C" w:rsidP="00DE6C8A">
            <w:pPr>
              <w:suppressAutoHyphens/>
              <w:kinsoku w:val="0"/>
              <w:wordWrap w:val="0"/>
              <w:autoSpaceDE w:val="0"/>
              <w:autoSpaceDN w:val="0"/>
              <w:spacing w:line="366" w:lineRule="atLeast"/>
              <w:jc w:val="left"/>
              <w:rPr>
                <w:ins w:id="2224" w:author="松田 俊太朗" w:date="2020-11-30T11:15:00Z"/>
                <w:rFonts w:ascii="ＭＳ ゴシック" w:eastAsia="ＭＳ ゴシック" w:hAnsi="ＭＳ ゴシック"/>
                <w:sz w:val="24"/>
                <w:u w:val="single"/>
              </w:rPr>
            </w:pPr>
            <w:ins w:id="2225" w:author="松田 俊太朗" w:date="2020-11-30T11:15:00Z">
              <w:r w:rsidRPr="00EF5E4A">
                <w:rPr>
                  <w:rFonts w:ascii="ＭＳ ゴシック" w:eastAsia="ＭＳ ゴシック" w:hAnsi="ＭＳ ゴシック" w:hint="eastAsia"/>
                  <w:sz w:val="24"/>
                  <w:u w:val="single"/>
                </w:rPr>
                <w:t>【Ｂ】　　　　　　　　円　－　【Ａ】　　　　　　円</w:t>
              </w:r>
            </w:ins>
          </w:p>
        </w:tc>
        <w:tc>
          <w:tcPr>
            <w:tcW w:w="1701" w:type="dxa"/>
            <w:vMerge w:val="restart"/>
          </w:tcPr>
          <w:p w:rsidR="00C23D8C" w:rsidRPr="00EF5E4A" w:rsidRDefault="00C23D8C" w:rsidP="00DE6C8A">
            <w:pPr>
              <w:suppressAutoHyphens/>
              <w:kinsoku w:val="0"/>
              <w:wordWrap w:val="0"/>
              <w:autoSpaceDE w:val="0"/>
              <w:autoSpaceDN w:val="0"/>
              <w:spacing w:line="366" w:lineRule="atLeast"/>
              <w:rPr>
                <w:ins w:id="2226" w:author="松田 俊太朗" w:date="2020-11-30T11:15:00Z"/>
                <w:rFonts w:ascii="ＭＳ ゴシック" w:eastAsia="ＭＳ ゴシック" w:hAnsi="ＭＳ ゴシック"/>
                <w:sz w:val="24"/>
              </w:rPr>
            </w:pPr>
            <w:ins w:id="2227" w:author="松田 俊太朗" w:date="2020-11-30T11:15:00Z">
              <w:r w:rsidRPr="00EF5E4A">
                <w:rPr>
                  <w:rFonts w:ascii="ＭＳ ゴシック" w:eastAsia="ＭＳ ゴシック" w:hAnsi="ＭＳ ゴシック" w:hint="eastAsia"/>
                  <w:sz w:val="24"/>
                </w:rPr>
                <w:t>×100　　＝</w:t>
              </w:r>
            </w:ins>
          </w:p>
        </w:tc>
        <w:tc>
          <w:tcPr>
            <w:tcW w:w="1417" w:type="dxa"/>
            <w:vMerge w:val="restart"/>
          </w:tcPr>
          <w:p w:rsidR="00C23D8C" w:rsidRPr="00EF5E4A" w:rsidRDefault="00C23D8C" w:rsidP="00DE6C8A">
            <w:pPr>
              <w:suppressAutoHyphens/>
              <w:kinsoku w:val="0"/>
              <w:wordWrap w:val="0"/>
              <w:autoSpaceDE w:val="0"/>
              <w:autoSpaceDN w:val="0"/>
              <w:spacing w:line="366" w:lineRule="atLeast"/>
              <w:rPr>
                <w:ins w:id="2228" w:author="松田 俊太朗" w:date="2020-11-30T11:15:00Z"/>
                <w:rFonts w:ascii="ＭＳ ゴシック" w:eastAsia="ＭＳ ゴシック" w:hAnsi="ＭＳ ゴシック"/>
                <w:sz w:val="24"/>
              </w:rPr>
            </w:pPr>
            <w:ins w:id="2229" w:author="松田 俊太朗" w:date="2020-11-30T11:15:00Z">
              <w:r w:rsidRPr="00EF5E4A">
                <w:rPr>
                  <w:rFonts w:ascii="ＭＳ ゴシック" w:eastAsia="ＭＳ ゴシック" w:hAnsi="ＭＳ ゴシック" w:hint="eastAsia"/>
                  <w:sz w:val="24"/>
                </w:rPr>
                <w:t xml:space="preserve">　　　％</w:t>
              </w:r>
            </w:ins>
          </w:p>
        </w:tc>
      </w:tr>
      <w:tr w:rsidR="00C23D8C" w:rsidRPr="00EF5E4A" w:rsidTr="00DE6C8A">
        <w:trPr>
          <w:ins w:id="2230" w:author="松田 俊太朗" w:date="2020-11-30T11:15:00Z"/>
        </w:trPr>
        <w:tc>
          <w:tcPr>
            <w:tcW w:w="6771" w:type="dxa"/>
          </w:tcPr>
          <w:p w:rsidR="00C23D8C" w:rsidRPr="00EF5E4A" w:rsidRDefault="00C23D8C" w:rsidP="00DE6C8A">
            <w:pPr>
              <w:suppressAutoHyphens/>
              <w:kinsoku w:val="0"/>
              <w:autoSpaceDE w:val="0"/>
              <w:autoSpaceDN w:val="0"/>
              <w:spacing w:line="366" w:lineRule="atLeast"/>
              <w:jc w:val="center"/>
              <w:rPr>
                <w:ins w:id="2231" w:author="松田 俊太朗" w:date="2020-11-30T11:15:00Z"/>
                <w:rFonts w:ascii="ＭＳ ゴシック" w:eastAsia="ＭＳ ゴシック" w:hAnsi="ＭＳ ゴシック"/>
                <w:sz w:val="24"/>
              </w:rPr>
            </w:pPr>
            <w:ins w:id="2232" w:author="松田 俊太朗" w:date="2020-11-30T11:15:00Z">
              <w:r w:rsidRPr="00EF5E4A">
                <w:rPr>
                  <w:rFonts w:ascii="ＭＳ ゴシック" w:eastAsia="ＭＳ ゴシック" w:hAnsi="ＭＳ ゴシック" w:hint="eastAsia"/>
                  <w:sz w:val="24"/>
                </w:rPr>
                <w:t>【Ｄ】　　　　　　　　円</w:t>
              </w:r>
            </w:ins>
          </w:p>
        </w:tc>
        <w:tc>
          <w:tcPr>
            <w:tcW w:w="1701" w:type="dxa"/>
            <w:vMerge/>
          </w:tcPr>
          <w:p w:rsidR="00C23D8C" w:rsidRPr="00EF5E4A" w:rsidRDefault="00C23D8C" w:rsidP="00DE6C8A">
            <w:pPr>
              <w:suppressAutoHyphens/>
              <w:kinsoku w:val="0"/>
              <w:wordWrap w:val="0"/>
              <w:autoSpaceDE w:val="0"/>
              <w:autoSpaceDN w:val="0"/>
              <w:spacing w:line="366" w:lineRule="atLeast"/>
              <w:jc w:val="left"/>
              <w:rPr>
                <w:ins w:id="2233" w:author="松田 俊太朗" w:date="2020-11-30T11:15:00Z"/>
                <w:rFonts w:ascii="ＭＳ ゴシック" w:eastAsia="ＭＳ ゴシック" w:hAnsi="ＭＳ ゴシック"/>
                <w:sz w:val="24"/>
              </w:rPr>
            </w:pPr>
          </w:p>
        </w:tc>
        <w:tc>
          <w:tcPr>
            <w:tcW w:w="1417" w:type="dxa"/>
            <w:vMerge/>
          </w:tcPr>
          <w:p w:rsidR="00C23D8C" w:rsidRPr="00EF5E4A" w:rsidRDefault="00C23D8C" w:rsidP="00DE6C8A">
            <w:pPr>
              <w:suppressAutoHyphens/>
              <w:kinsoku w:val="0"/>
              <w:wordWrap w:val="0"/>
              <w:autoSpaceDE w:val="0"/>
              <w:autoSpaceDN w:val="0"/>
              <w:spacing w:line="366" w:lineRule="atLeast"/>
              <w:jc w:val="left"/>
              <w:rPr>
                <w:ins w:id="2234" w:author="松田 俊太朗" w:date="2020-11-30T11:15:00Z"/>
                <w:rFonts w:ascii="ＭＳ ゴシック" w:eastAsia="ＭＳ ゴシック" w:hAnsi="ＭＳ ゴシック"/>
                <w:sz w:val="24"/>
              </w:rPr>
            </w:pPr>
          </w:p>
        </w:tc>
      </w:tr>
    </w:tbl>
    <w:p w:rsidR="00C23D8C" w:rsidRPr="00EE3E8E" w:rsidRDefault="00C23D8C" w:rsidP="00C23D8C">
      <w:pPr>
        <w:suppressAutoHyphens/>
        <w:kinsoku w:val="0"/>
        <w:wordWrap w:val="0"/>
        <w:autoSpaceDE w:val="0"/>
        <w:autoSpaceDN w:val="0"/>
        <w:spacing w:line="366" w:lineRule="atLeast"/>
        <w:jc w:val="left"/>
        <w:rPr>
          <w:ins w:id="2235" w:author="松田 俊太朗" w:date="2020-11-30T11:15:00Z"/>
          <w:rFonts w:ascii="ＭＳ ゴシック" w:eastAsia="ＭＳ ゴシック" w:hAnsi="ＭＳ ゴシック"/>
          <w:sz w:val="24"/>
        </w:rPr>
      </w:pPr>
    </w:p>
    <w:p w:rsidR="00C23D8C" w:rsidRDefault="00C23D8C" w:rsidP="00C23D8C">
      <w:pPr>
        <w:suppressAutoHyphens/>
        <w:kinsoku w:val="0"/>
        <w:wordWrap w:val="0"/>
        <w:autoSpaceDE w:val="0"/>
        <w:autoSpaceDN w:val="0"/>
        <w:spacing w:line="366" w:lineRule="atLeast"/>
        <w:jc w:val="left"/>
        <w:rPr>
          <w:ins w:id="2236" w:author="松田 俊太朗" w:date="2020-11-30T11:15:00Z"/>
          <w:rFonts w:ascii="ＭＳ ゴシック" w:eastAsia="ＭＳ ゴシック" w:hAnsi="Times New Roman"/>
          <w:color w:val="000000"/>
          <w:spacing w:val="16"/>
          <w:kern w:val="0"/>
          <w:szCs w:val="21"/>
        </w:rPr>
      </w:pPr>
      <w:ins w:id="2237" w:author="松田 俊太朗" w:date="2020-11-30T11:15:00Z">
        <w:r w:rsidRPr="00DD40DA">
          <w:rPr>
            <w:rFonts w:ascii="ＭＳ ゴシック" w:eastAsia="ＭＳ ゴシック" w:hAnsi="ＭＳ ゴシック" w:hint="eastAsia"/>
            <w:sz w:val="24"/>
          </w:rPr>
          <w:t>（２）</w:t>
        </w:r>
        <w:r w:rsidRPr="00DD40DA">
          <w:rPr>
            <w:rFonts w:ascii="ＭＳ ゴシック" w:eastAsia="ＭＳ ゴシック" w:hAnsi="Times New Roman" w:hint="eastAsia"/>
            <w:color w:val="000000"/>
            <w:spacing w:val="16"/>
            <w:kern w:val="0"/>
            <w:sz w:val="24"/>
          </w:rPr>
          <w:t>企業全体の売上高等の減少率</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1678"/>
        <w:gridCol w:w="1298"/>
      </w:tblGrid>
      <w:tr w:rsidR="00C23D8C" w:rsidRPr="00EF5E4A" w:rsidTr="00DE6C8A">
        <w:trPr>
          <w:ins w:id="2238" w:author="松田 俊太朗" w:date="2020-11-30T11:15:00Z"/>
        </w:trPr>
        <w:tc>
          <w:tcPr>
            <w:tcW w:w="6771" w:type="dxa"/>
          </w:tcPr>
          <w:p w:rsidR="00C23D8C" w:rsidRPr="00EF5E4A" w:rsidRDefault="00C23D8C" w:rsidP="00DE6C8A">
            <w:pPr>
              <w:suppressAutoHyphens/>
              <w:kinsoku w:val="0"/>
              <w:wordWrap w:val="0"/>
              <w:autoSpaceDE w:val="0"/>
              <w:autoSpaceDN w:val="0"/>
              <w:spacing w:line="366" w:lineRule="atLeast"/>
              <w:jc w:val="left"/>
              <w:rPr>
                <w:ins w:id="2239" w:author="松田 俊太朗" w:date="2020-11-30T11:15:00Z"/>
                <w:rFonts w:ascii="ＭＳ ゴシック" w:eastAsia="ＭＳ ゴシック" w:hAnsi="ＭＳ ゴシック"/>
                <w:sz w:val="24"/>
                <w:u w:val="single"/>
              </w:rPr>
            </w:pPr>
            <w:ins w:id="2240" w:author="松田 俊太朗" w:date="2020-11-30T11:15:00Z">
              <w:r w:rsidRPr="00EF5E4A">
                <w:rPr>
                  <w:rFonts w:ascii="ＭＳ ゴシック" w:eastAsia="ＭＳ ゴシック" w:hAnsi="ＭＳ ゴシック" w:hint="eastAsia"/>
                  <w:sz w:val="24"/>
                  <w:u w:val="single"/>
                </w:rPr>
                <w:t>【Ｄ】　　　　　　　　円　－　【Ｃ】　　　　　　円</w:t>
              </w:r>
            </w:ins>
          </w:p>
        </w:tc>
        <w:tc>
          <w:tcPr>
            <w:tcW w:w="1701" w:type="dxa"/>
            <w:vMerge w:val="restart"/>
          </w:tcPr>
          <w:p w:rsidR="00C23D8C" w:rsidRPr="00EF5E4A" w:rsidRDefault="00C23D8C" w:rsidP="00DE6C8A">
            <w:pPr>
              <w:suppressAutoHyphens/>
              <w:kinsoku w:val="0"/>
              <w:wordWrap w:val="0"/>
              <w:autoSpaceDE w:val="0"/>
              <w:autoSpaceDN w:val="0"/>
              <w:spacing w:line="366" w:lineRule="atLeast"/>
              <w:jc w:val="center"/>
              <w:rPr>
                <w:ins w:id="2241" w:author="松田 俊太朗" w:date="2020-11-30T11:15:00Z"/>
                <w:rFonts w:ascii="ＭＳ ゴシック" w:eastAsia="ＭＳ ゴシック" w:hAnsi="ＭＳ ゴシック"/>
                <w:sz w:val="24"/>
              </w:rPr>
            </w:pPr>
            <w:ins w:id="2242" w:author="松田 俊太朗" w:date="2020-11-30T11:15:00Z">
              <w:r w:rsidRPr="00EF5E4A">
                <w:rPr>
                  <w:rFonts w:ascii="ＭＳ ゴシック" w:eastAsia="ＭＳ ゴシック" w:hAnsi="ＭＳ ゴシック" w:hint="eastAsia"/>
                  <w:sz w:val="24"/>
                </w:rPr>
                <w:t>×100　＝</w:t>
              </w:r>
            </w:ins>
          </w:p>
        </w:tc>
        <w:tc>
          <w:tcPr>
            <w:tcW w:w="1314" w:type="dxa"/>
            <w:vMerge w:val="restart"/>
          </w:tcPr>
          <w:p w:rsidR="00C23D8C" w:rsidRPr="00EF5E4A" w:rsidRDefault="00C23D8C" w:rsidP="00DE6C8A">
            <w:pPr>
              <w:suppressAutoHyphens/>
              <w:kinsoku w:val="0"/>
              <w:wordWrap w:val="0"/>
              <w:autoSpaceDE w:val="0"/>
              <w:autoSpaceDN w:val="0"/>
              <w:spacing w:line="366" w:lineRule="atLeast"/>
              <w:rPr>
                <w:ins w:id="2243" w:author="松田 俊太朗" w:date="2020-11-30T11:15:00Z"/>
                <w:rFonts w:ascii="ＭＳ ゴシック" w:eastAsia="ＭＳ ゴシック" w:hAnsi="ＭＳ ゴシック"/>
                <w:sz w:val="24"/>
              </w:rPr>
            </w:pPr>
            <w:ins w:id="2244" w:author="松田 俊太朗" w:date="2020-11-30T11:15:00Z">
              <w:r w:rsidRPr="00EF5E4A">
                <w:rPr>
                  <w:rFonts w:ascii="ＭＳ ゴシック" w:eastAsia="ＭＳ ゴシック" w:hAnsi="ＭＳ ゴシック" w:hint="eastAsia"/>
                  <w:sz w:val="24"/>
                </w:rPr>
                <w:t xml:space="preserve">　　　％</w:t>
              </w:r>
            </w:ins>
          </w:p>
        </w:tc>
      </w:tr>
      <w:tr w:rsidR="00C23D8C" w:rsidRPr="00EF5E4A" w:rsidTr="00DE6C8A">
        <w:trPr>
          <w:ins w:id="2245" w:author="松田 俊太朗" w:date="2020-11-30T11:15:00Z"/>
        </w:trPr>
        <w:tc>
          <w:tcPr>
            <w:tcW w:w="6771" w:type="dxa"/>
          </w:tcPr>
          <w:p w:rsidR="00C23D8C" w:rsidRPr="00EF5E4A" w:rsidRDefault="00C23D8C" w:rsidP="00DE6C8A">
            <w:pPr>
              <w:suppressAutoHyphens/>
              <w:kinsoku w:val="0"/>
              <w:autoSpaceDE w:val="0"/>
              <w:autoSpaceDN w:val="0"/>
              <w:spacing w:line="366" w:lineRule="atLeast"/>
              <w:jc w:val="center"/>
              <w:rPr>
                <w:ins w:id="2246" w:author="松田 俊太朗" w:date="2020-11-30T11:15:00Z"/>
                <w:rFonts w:ascii="ＭＳ ゴシック" w:eastAsia="ＭＳ ゴシック" w:hAnsi="ＭＳ ゴシック"/>
                <w:sz w:val="24"/>
              </w:rPr>
            </w:pPr>
            <w:ins w:id="2247" w:author="松田 俊太朗" w:date="2020-11-30T11:15:00Z">
              <w:r w:rsidRPr="00EF5E4A">
                <w:rPr>
                  <w:rFonts w:ascii="ＭＳ ゴシック" w:eastAsia="ＭＳ ゴシック" w:hAnsi="ＭＳ ゴシック" w:hint="eastAsia"/>
                  <w:sz w:val="24"/>
                </w:rPr>
                <w:t>【Ｄ】　　　　　　　　円</w:t>
              </w:r>
            </w:ins>
          </w:p>
        </w:tc>
        <w:tc>
          <w:tcPr>
            <w:tcW w:w="1701" w:type="dxa"/>
            <w:vMerge/>
          </w:tcPr>
          <w:p w:rsidR="00C23D8C" w:rsidRPr="00EF5E4A" w:rsidRDefault="00C23D8C" w:rsidP="00DE6C8A">
            <w:pPr>
              <w:suppressAutoHyphens/>
              <w:kinsoku w:val="0"/>
              <w:wordWrap w:val="0"/>
              <w:autoSpaceDE w:val="0"/>
              <w:autoSpaceDN w:val="0"/>
              <w:spacing w:line="366" w:lineRule="atLeast"/>
              <w:jc w:val="left"/>
              <w:rPr>
                <w:ins w:id="2248" w:author="松田 俊太朗" w:date="2020-11-30T11:15:00Z"/>
                <w:rFonts w:ascii="ＭＳ ゴシック" w:eastAsia="ＭＳ ゴシック" w:hAnsi="ＭＳ ゴシック"/>
                <w:sz w:val="24"/>
              </w:rPr>
            </w:pPr>
          </w:p>
        </w:tc>
        <w:tc>
          <w:tcPr>
            <w:tcW w:w="1314" w:type="dxa"/>
            <w:vMerge/>
          </w:tcPr>
          <w:p w:rsidR="00C23D8C" w:rsidRPr="00EF5E4A" w:rsidRDefault="00C23D8C" w:rsidP="00DE6C8A">
            <w:pPr>
              <w:suppressAutoHyphens/>
              <w:kinsoku w:val="0"/>
              <w:wordWrap w:val="0"/>
              <w:autoSpaceDE w:val="0"/>
              <w:autoSpaceDN w:val="0"/>
              <w:spacing w:line="366" w:lineRule="atLeast"/>
              <w:jc w:val="left"/>
              <w:rPr>
                <w:ins w:id="2249" w:author="松田 俊太朗" w:date="2020-11-30T11:15:00Z"/>
                <w:rFonts w:ascii="ＭＳ ゴシック" w:eastAsia="ＭＳ ゴシック" w:hAnsi="ＭＳ ゴシック"/>
                <w:sz w:val="24"/>
              </w:rPr>
            </w:pPr>
          </w:p>
        </w:tc>
      </w:tr>
    </w:tbl>
    <w:p w:rsidR="00C23D8C" w:rsidRDefault="00C23D8C" w:rsidP="00C23D8C">
      <w:pPr>
        <w:suppressAutoHyphens/>
        <w:wordWrap w:val="0"/>
        <w:spacing w:line="198" w:lineRule="exact"/>
        <w:jc w:val="left"/>
        <w:textAlignment w:val="baseline"/>
        <w:rPr>
          <w:ins w:id="2250" w:author="松田 俊太朗" w:date="2020-11-30T11:15:00Z"/>
          <w:rFonts w:ascii="ＭＳ ゴシック" w:eastAsia="ＭＳ ゴシック" w:hAnsi="ＭＳ ゴシック"/>
          <w:sz w:val="24"/>
        </w:rPr>
      </w:pPr>
    </w:p>
    <w:p w:rsidR="000E3B1F" w:rsidRPr="00C23D8C" w:rsidDel="00602397" w:rsidRDefault="00C23D8C" w:rsidP="00C23D8C">
      <w:pPr>
        <w:suppressAutoHyphens/>
        <w:kinsoku w:val="0"/>
        <w:wordWrap w:val="0"/>
        <w:autoSpaceDE w:val="0"/>
        <w:autoSpaceDN w:val="0"/>
        <w:spacing w:line="366" w:lineRule="atLeast"/>
        <w:ind w:left="701" w:hangingChars="292" w:hanging="701"/>
        <w:jc w:val="left"/>
        <w:rPr>
          <w:del w:id="2251" w:author="松田 俊太郎" w:date="2020-06-19T11:37:00Z"/>
          <w:rFonts w:ascii="ＭＳ ゴシック" w:eastAsia="ＭＳ ゴシック" w:hAnsi="ＭＳ ゴシック"/>
          <w:sz w:val="24"/>
          <w:rPrChange w:id="2252" w:author="松田 俊太朗" w:date="2020-11-30T11:15:00Z">
            <w:rPr>
              <w:del w:id="2253" w:author="松田 俊太郎" w:date="2020-06-19T11:37:00Z"/>
              <w:rFonts w:ascii="ＭＳ ゴシック" w:eastAsia="ＭＳ ゴシック" w:hAnsi="ＭＳ ゴシック"/>
              <w:color w:val="000000"/>
              <w:spacing w:val="16"/>
              <w:kern w:val="0"/>
            </w:rPr>
          </w:rPrChange>
        </w:rPr>
        <w:pPrChange w:id="2254" w:author="松田 俊太朗" w:date="2020-11-30T11:15:00Z">
          <w:pPr>
            <w:suppressAutoHyphens/>
            <w:kinsoku w:val="0"/>
            <w:overflowPunct w:val="0"/>
            <w:autoSpaceDE w:val="0"/>
            <w:autoSpaceDN w:val="0"/>
            <w:adjustRightInd w:val="0"/>
            <w:spacing w:line="220" w:lineRule="exact"/>
            <w:ind w:leftChars="-66" w:left="835" w:hangingChars="406" w:hanging="974"/>
            <w:jc w:val="left"/>
            <w:textAlignment w:val="baseline"/>
          </w:pPr>
        </w:pPrChange>
      </w:pPr>
      <w:ins w:id="2255" w:author="松田 俊太朗" w:date="2020-11-30T11:15:00Z">
        <w:r>
          <w:rPr>
            <w:rFonts w:ascii="ＭＳ ゴシック" w:eastAsia="ＭＳ ゴシック" w:hAnsi="ＭＳ ゴシック" w:hint="eastAsia"/>
            <w:sz w:val="24"/>
          </w:rPr>
          <w:t>（注）認定申請にあたっては、表１に記載している</w:t>
        </w:r>
        <w:r w:rsidRPr="005B3DD5">
          <w:rPr>
            <w:rFonts w:ascii="ＭＳ ゴシック" w:eastAsia="ＭＳ ゴシック" w:hAnsi="ＭＳ ゴシック" w:hint="eastAsia"/>
            <w:sz w:val="24"/>
          </w:rPr>
          <w:t>指定業種に属する事業を営んでいるこ</w:t>
        </w:r>
        <w:r>
          <w:rPr>
            <w:rFonts w:ascii="ＭＳ ゴシック" w:eastAsia="ＭＳ ゴシック" w:hAnsi="ＭＳ ゴシック" w:hint="eastAsia"/>
            <w:sz w:val="24"/>
          </w:rPr>
          <w:t>とが疎明できる書類等（例えば、取り扱っている製品・サービス等を疎明できる書類、許認可証など）や、上記の売上高が分かる書類等（例えば、試算表や売上台帳など）</w:t>
        </w:r>
        <w:r w:rsidRPr="005B3DD5">
          <w:rPr>
            <w:rFonts w:ascii="ＭＳ ゴシック" w:eastAsia="ＭＳ ゴシック" w:hAnsi="ＭＳ ゴシック" w:hint="eastAsia"/>
            <w:sz w:val="24"/>
          </w:rPr>
          <w:t>の提出が必要。</w:t>
        </w:r>
      </w:ins>
      <w:bookmarkStart w:id="2256" w:name="_GoBack"/>
      <w:bookmarkEnd w:id="2256"/>
      <w:ins w:id="2257" w:author="松田 俊太郎" w:date="2020-06-19T11:41:00Z">
        <w:del w:id="2258" w:author="松田 俊太朗" w:date="2020-11-26T13:04:00Z">
          <w:r w:rsidR="00602397" w:rsidDel="00225EC8">
            <w:rPr>
              <w:rFonts w:ascii="ＭＳ ゴシック" w:eastAsia="ＭＳ ゴシック" w:hAnsi="ＭＳ ゴシック" w:hint="eastAsia"/>
              <w:color w:val="000000"/>
              <w:spacing w:val="16"/>
              <w:kern w:val="0"/>
            </w:rPr>
            <w:delText>堀江　隆臣</w:delText>
          </w:r>
        </w:del>
      </w:ins>
      <w:del w:id="2259" w:author="松田 俊太郎" w:date="2020-06-19T11:37:00Z">
        <w:r w:rsidR="00602397" w:rsidDel="00602397">
          <w:rPr>
            <w:rFonts w:ascii="ＭＳ ゴシック" w:eastAsia="ＭＳ ゴシック" w:hAnsi="ＭＳ ゴシック" w:hint="eastAsia"/>
            <w:color w:val="000000"/>
            <w:spacing w:val="16"/>
            <w:kern w:val="0"/>
          </w:rPr>
          <w:delText>（注１）本様式は、</w:delText>
        </w:r>
        <w:r w:rsidR="00602397" w:rsidDel="00602397">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R="00602397" w:rsidDel="00602397">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0E3B1F" w:rsidDel="00602397" w:rsidRDefault="00602397">
      <w:pPr>
        <w:suppressAutoHyphens/>
        <w:wordWrap w:val="0"/>
        <w:spacing w:line="300" w:lineRule="exact"/>
        <w:jc w:val="left"/>
        <w:textAlignment w:val="baseline"/>
        <w:rPr>
          <w:del w:id="2260" w:author="松田 俊太郎" w:date="2020-06-19T11:37:00Z"/>
          <w:rFonts w:ascii="ＭＳ ゴシック" w:eastAsia="ＭＳ ゴシック" w:hAnsi="ＭＳ ゴシック"/>
          <w:color w:val="000000"/>
          <w:spacing w:val="16"/>
          <w:kern w:val="0"/>
        </w:rPr>
        <w:pPrChange w:id="2261" w:author="松田 俊太郎" w:date="2020-06-19T11:37: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2262" w:author="松田 俊太郎" w:date="2020-06-19T11:37:00Z">
        <w:r w:rsidDel="00602397">
          <w:rPr>
            <w:rFonts w:ascii="ＭＳ ゴシック" w:eastAsia="ＭＳ ゴシック" w:hAnsi="ＭＳ ゴシック" w:hint="eastAsia"/>
            <w:color w:val="000000"/>
            <w:kern w:val="0"/>
          </w:rPr>
          <w:delText>（注２）○○○には、「販売数量の減少」又は「売上高の減少」等を入れる。</w:delText>
        </w:r>
      </w:del>
    </w:p>
    <w:p w:rsidR="000E3B1F" w:rsidDel="00602397" w:rsidRDefault="00602397">
      <w:pPr>
        <w:suppressAutoHyphens/>
        <w:wordWrap w:val="0"/>
        <w:spacing w:line="300" w:lineRule="exact"/>
        <w:jc w:val="left"/>
        <w:textAlignment w:val="baseline"/>
        <w:rPr>
          <w:del w:id="2263" w:author="松田 俊太郎" w:date="2020-06-19T11:37:00Z"/>
          <w:rFonts w:ascii="ＭＳ ゴシック" w:eastAsia="ＭＳ ゴシック" w:hAnsi="ＭＳ ゴシック"/>
          <w:color w:val="000000"/>
          <w:spacing w:val="16"/>
          <w:kern w:val="0"/>
        </w:rPr>
        <w:pPrChange w:id="2264" w:author="松田 俊太郎" w:date="2020-06-19T11:37:00Z">
          <w:pPr>
            <w:suppressAutoHyphens/>
            <w:spacing w:line="220" w:lineRule="exact"/>
            <w:ind w:left="1230" w:hanging="1230"/>
            <w:jc w:val="left"/>
            <w:textAlignment w:val="baseline"/>
          </w:pPr>
        </w:pPrChange>
      </w:pPr>
      <w:del w:id="2265" w:author="松田 俊太郎" w:date="2020-06-19T11:37:00Z">
        <w:r w:rsidDel="00602397">
          <w:rPr>
            <w:rFonts w:ascii="ＭＳ ゴシック" w:eastAsia="ＭＳ ゴシック" w:hAnsi="ＭＳ ゴシック" w:hint="eastAsia"/>
            <w:color w:val="000000"/>
            <w:kern w:val="0"/>
          </w:rPr>
          <w:delText>（留意事項）</w:delText>
        </w:r>
      </w:del>
    </w:p>
    <w:p w:rsidR="000E3B1F" w:rsidDel="00602397" w:rsidRDefault="00602397">
      <w:pPr>
        <w:suppressAutoHyphens/>
        <w:wordWrap w:val="0"/>
        <w:spacing w:line="300" w:lineRule="exact"/>
        <w:jc w:val="left"/>
        <w:textAlignment w:val="baseline"/>
        <w:rPr>
          <w:del w:id="2266" w:author="松田 俊太郎" w:date="2020-06-19T11:37:00Z"/>
          <w:rFonts w:ascii="ＭＳ ゴシック" w:eastAsia="ＭＳ ゴシック" w:hAnsi="ＭＳ ゴシック"/>
          <w:color w:val="000000"/>
          <w:spacing w:val="16"/>
          <w:kern w:val="0"/>
        </w:rPr>
        <w:pPrChange w:id="2267" w:author="松田 俊太郎" w:date="2020-06-19T11:37:00Z">
          <w:pPr>
            <w:suppressAutoHyphens/>
            <w:spacing w:line="220" w:lineRule="exact"/>
            <w:jc w:val="left"/>
            <w:textAlignment w:val="baseline"/>
          </w:pPr>
        </w:pPrChange>
      </w:pPr>
      <w:del w:id="2268" w:author="松田 俊太郎" w:date="2020-06-19T11:37:00Z">
        <w:r w:rsidDel="00602397">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0E3B1F" w:rsidDel="00602397" w:rsidRDefault="00602397">
      <w:pPr>
        <w:suppressAutoHyphens/>
        <w:wordWrap w:val="0"/>
        <w:spacing w:line="300" w:lineRule="exact"/>
        <w:jc w:val="left"/>
        <w:textAlignment w:val="baseline"/>
        <w:rPr>
          <w:del w:id="2269" w:author="松田 俊太郎" w:date="2020-06-19T11:37:00Z"/>
          <w:rFonts w:ascii="ＭＳ ゴシック" w:eastAsia="ＭＳ ゴシック" w:hAnsi="ＭＳ ゴシック"/>
          <w:color w:val="000000"/>
          <w:spacing w:val="16"/>
          <w:kern w:val="0"/>
        </w:rPr>
        <w:pPrChange w:id="2270" w:author="松田 俊太郎" w:date="2020-06-19T11:37:00Z">
          <w:pPr>
            <w:suppressAutoHyphens/>
            <w:spacing w:line="220" w:lineRule="exact"/>
            <w:ind w:left="492" w:hanging="492"/>
            <w:jc w:val="left"/>
            <w:textAlignment w:val="baseline"/>
          </w:pPr>
        </w:pPrChange>
      </w:pPr>
      <w:del w:id="2271" w:author="松田 俊太郎" w:date="2020-06-19T11:37:00Z">
        <w:r w:rsidDel="00602397">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0E3B1F" w:rsidDel="00602397" w:rsidRDefault="000E3B1F">
      <w:pPr>
        <w:suppressAutoHyphens/>
        <w:wordWrap w:val="0"/>
        <w:spacing w:line="300" w:lineRule="exact"/>
        <w:jc w:val="left"/>
        <w:textAlignment w:val="baseline"/>
        <w:rPr>
          <w:del w:id="2272" w:author="松田 俊太郎" w:date="2020-06-19T11:37:00Z"/>
          <w:rFonts w:ascii="ＭＳ ゴシック" w:eastAsia="ＭＳ ゴシック" w:hAnsi="ＭＳ ゴシック"/>
          <w:color w:val="000000"/>
          <w:spacing w:val="16"/>
          <w:kern w:val="0"/>
        </w:rPr>
        <w:pPrChange w:id="2273" w:author="松田 俊太郎" w:date="2020-06-19T11:37:00Z">
          <w:pPr>
            <w:suppressAutoHyphens/>
            <w:spacing w:line="220" w:lineRule="exact"/>
            <w:ind w:left="492" w:hanging="492"/>
            <w:jc w:val="left"/>
            <w:textAlignment w:val="baseline"/>
          </w:pPr>
        </w:pPrChange>
      </w:pPr>
    </w:p>
    <w:p w:rsidR="000E3B1F" w:rsidRDefault="000E3B1F">
      <w:pPr>
        <w:suppressAutoHyphens/>
        <w:wordWrap w:val="0"/>
        <w:spacing w:line="300" w:lineRule="exact"/>
        <w:jc w:val="left"/>
        <w:textAlignment w:val="baseline"/>
        <w:pPrChange w:id="2274" w:author="松田 俊太郎" w:date="2020-06-19T11:38:00Z">
          <w:pPr/>
        </w:pPrChange>
      </w:pPr>
    </w:p>
    <w:sectPr w:rsidR="000E3B1F">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164" w:rsidRDefault="00602397">
      <w:r>
        <w:separator/>
      </w:r>
    </w:p>
  </w:endnote>
  <w:endnote w:type="continuationSeparator" w:id="0">
    <w:p w:rsidR="00DB2164" w:rsidRDefault="0060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164" w:rsidRDefault="00602397">
      <w:r>
        <w:separator/>
      </w:r>
    </w:p>
  </w:footnote>
  <w:footnote w:type="continuationSeparator" w:id="0">
    <w:p w:rsidR="00DB2164" w:rsidRDefault="0060239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松田 俊太郎">
    <w15:presenceInfo w15:providerId="None" w15:userId="松田 俊太郎"/>
  </w15:person>
  <w15:person w15:author="松田 俊太朗">
    <w15:presenceInfo w15:providerId="None" w15:userId="松田 俊太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1F"/>
    <w:rsid w:val="000E3B1F"/>
    <w:rsid w:val="00225EC8"/>
    <w:rsid w:val="00602397"/>
    <w:rsid w:val="00C23D8C"/>
    <w:rsid w:val="00DB2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861962"/>
  <w15:chartTrackingRefBased/>
  <w15:docId w15:val="{16AB3EFC-C2F5-41E4-BFAB-A60968DC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B2FB1-ECFA-4CB2-9138-EB13DC48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3388</Words>
  <Characters>19318</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松田 俊太朗</cp:lastModifiedBy>
  <cp:revision>4</cp:revision>
  <cp:lastPrinted>2020-04-29T23:31:00Z</cp:lastPrinted>
  <dcterms:created xsi:type="dcterms:W3CDTF">2020-06-19T02:47:00Z</dcterms:created>
  <dcterms:modified xsi:type="dcterms:W3CDTF">2020-11-30T02:15:00Z</dcterms:modified>
</cp:coreProperties>
</file>